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A3F9" w14:textId="77777777" w:rsidR="00C749BB" w:rsidRPr="00F81153" w:rsidRDefault="00C749BB" w:rsidP="00C749BB">
      <w:pPr>
        <w:pStyle w:val="Heading2"/>
        <w:shd w:val="clear" w:color="auto" w:fill="D9D9D9"/>
        <w:jc w:val="center"/>
        <w:rPr>
          <w:rFonts w:asciiTheme="majorBidi" w:hAnsiTheme="majorBidi" w:cstheme="majorBidi"/>
          <w:sz w:val="28"/>
          <w:szCs w:val="28"/>
          <w:u w:val="none"/>
          <w:rtl/>
          <w:lang w:val="en-US"/>
        </w:rPr>
      </w:pPr>
      <w:r w:rsidRPr="00F81153">
        <w:rPr>
          <w:rFonts w:asciiTheme="majorBidi" w:hAnsiTheme="majorBidi" w:cstheme="majorBidi"/>
          <w:sz w:val="36"/>
          <w:u w:val="none"/>
          <w:lang w:val="en-US"/>
        </w:rPr>
        <w:t>Instructions for Bidders</w:t>
      </w:r>
    </w:p>
    <w:p w14:paraId="11876A9B" w14:textId="77777777" w:rsidR="00F52225" w:rsidRDefault="00F52225" w:rsidP="00E51C78">
      <w:pPr>
        <w:spacing w:line="240" w:lineRule="auto"/>
        <w:rPr>
          <w:rFonts w:asciiTheme="majorBidi" w:hAnsiTheme="majorBidi" w:cstheme="majorBidi"/>
          <w:u w:val="single"/>
          <w:lang w:val="en-US"/>
        </w:rPr>
      </w:pPr>
    </w:p>
    <w:p w14:paraId="72612C75" w14:textId="7E871E7F" w:rsidR="00C749BB" w:rsidRPr="00ED00EB" w:rsidRDefault="00C749BB" w:rsidP="00E51C78">
      <w:pPr>
        <w:spacing w:line="240" w:lineRule="auto"/>
        <w:rPr>
          <w:rFonts w:asciiTheme="majorBidi" w:hAnsiTheme="majorBidi" w:cstheme="majorBidi"/>
          <w:lang w:val="en-US"/>
        </w:rPr>
      </w:pPr>
      <w:r w:rsidRPr="00F81153">
        <w:rPr>
          <w:rFonts w:asciiTheme="majorBidi" w:hAnsiTheme="majorBidi" w:cstheme="majorBidi"/>
          <w:u w:val="single"/>
          <w:lang w:val="en-US"/>
        </w:rPr>
        <w:t xml:space="preserve">Date of </w:t>
      </w:r>
      <w:r w:rsidR="00C45C25">
        <w:rPr>
          <w:rFonts w:asciiTheme="majorBidi" w:hAnsiTheme="majorBidi" w:cstheme="majorBidi"/>
          <w:u w:val="single"/>
          <w:lang w:val="en-US"/>
        </w:rPr>
        <w:t>announcement</w:t>
      </w:r>
      <w:r w:rsidR="00C45C25" w:rsidRPr="00F81153">
        <w:rPr>
          <w:rFonts w:asciiTheme="majorBidi" w:hAnsiTheme="majorBidi" w:cstheme="majorBidi" w:hint="cs"/>
          <w:rtl/>
          <w:lang w:val="en-US"/>
        </w:rPr>
        <w:t>:</w:t>
      </w:r>
      <w:r w:rsidR="00C45C25">
        <w:rPr>
          <w:rFonts w:asciiTheme="majorBidi" w:hAnsiTheme="majorBidi" w:cstheme="majorBidi"/>
          <w:rtl/>
          <w:lang w:val="en-US"/>
        </w:rPr>
        <w:tab/>
      </w:r>
      <w:r w:rsidRPr="00F81153">
        <w:rPr>
          <w:rFonts w:asciiTheme="majorBidi" w:hAnsiTheme="majorBidi" w:cstheme="majorBidi"/>
          <w:lang w:val="en-US"/>
        </w:rPr>
        <w:t xml:space="preserve"> </w:t>
      </w:r>
      <w:r w:rsidR="009F596F" w:rsidRPr="00ED00EB">
        <w:rPr>
          <w:rFonts w:asciiTheme="majorBidi" w:hAnsiTheme="majorBidi" w:cstheme="majorBidi"/>
          <w:lang w:val="en-US"/>
        </w:rPr>
        <w:t>15</w:t>
      </w:r>
      <w:r w:rsidRPr="00ED00EB">
        <w:rPr>
          <w:rFonts w:asciiTheme="majorBidi" w:hAnsiTheme="majorBidi" w:cstheme="majorBidi"/>
          <w:lang w:val="en-US"/>
        </w:rPr>
        <w:t>/</w:t>
      </w:r>
      <w:r w:rsidR="009F596F" w:rsidRPr="00ED00EB">
        <w:rPr>
          <w:rFonts w:asciiTheme="majorBidi" w:hAnsiTheme="majorBidi" w:cstheme="majorBidi"/>
          <w:lang w:val="en-US"/>
        </w:rPr>
        <w:t>0</w:t>
      </w:r>
      <w:r w:rsidR="00ED00EB" w:rsidRPr="00ED00EB">
        <w:rPr>
          <w:rFonts w:asciiTheme="majorBidi" w:hAnsiTheme="majorBidi" w:cstheme="majorBidi"/>
          <w:lang w:val="en-US"/>
        </w:rPr>
        <w:t>2</w:t>
      </w:r>
      <w:r w:rsidRPr="00ED00EB">
        <w:rPr>
          <w:rFonts w:asciiTheme="majorBidi" w:hAnsiTheme="majorBidi" w:cstheme="majorBidi"/>
          <w:lang w:val="en-US"/>
        </w:rPr>
        <w:t>/20</w:t>
      </w:r>
      <w:r w:rsidR="009F596F" w:rsidRPr="00ED00EB">
        <w:rPr>
          <w:rFonts w:asciiTheme="majorBidi" w:hAnsiTheme="majorBidi" w:cstheme="majorBidi" w:hint="cs"/>
          <w:rtl/>
          <w:lang w:val="en-US"/>
        </w:rPr>
        <w:t>20</w:t>
      </w:r>
    </w:p>
    <w:p w14:paraId="45552790" w14:textId="54012D4A" w:rsidR="00C749BB" w:rsidRPr="00F81153" w:rsidRDefault="00F52225" w:rsidP="00E51C78">
      <w:pPr>
        <w:spacing w:line="240" w:lineRule="auto"/>
        <w:rPr>
          <w:rFonts w:asciiTheme="majorBidi" w:hAnsiTheme="majorBidi" w:cstheme="majorBidi"/>
          <w:lang w:val="en-US"/>
        </w:rPr>
      </w:pPr>
      <w:r w:rsidRPr="00ED00EB">
        <w:rPr>
          <w:rFonts w:asciiTheme="majorBidi" w:hAnsiTheme="majorBidi" w:cstheme="majorBidi"/>
          <w:u w:val="single"/>
          <w:lang w:val="en-US"/>
        </w:rPr>
        <w:t>Deadline</w:t>
      </w:r>
      <w:r w:rsidR="006B5CCE" w:rsidRPr="00ED00EB">
        <w:rPr>
          <w:rFonts w:asciiTheme="majorBidi" w:hAnsiTheme="majorBidi" w:cstheme="majorBidi"/>
          <w:lang w:val="en-US"/>
        </w:rPr>
        <w:t>:</w:t>
      </w:r>
      <w:r w:rsidR="00472B55" w:rsidRPr="00ED00EB">
        <w:rPr>
          <w:rFonts w:asciiTheme="majorBidi" w:hAnsiTheme="majorBidi" w:cstheme="majorBidi"/>
          <w:lang w:val="en-US"/>
        </w:rPr>
        <w:t xml:space="preserve"> </w:t>
      </w:r>
      <w:r w:rsidR="00C45C25" w:rsidRPr="00ED00EB">
        <w:rPr>
          <w:rFonts w:asciiTheme="majorBidi" w:hAnsiTheme="majorBidi" w:cstheme="majorBidi"/>
          <w:lang w:val="en-US"/>
        </w:rPr>
        <w:tab/>
      </w:r>
      <w:r w:rsidR="00C45C25" w:rsidRPr="00ED00EB">
        <w:rPr>
          <w:rFonts w:asciiTheme="majorBidi" w:hAnsiTheme="majorBidi" w:cstheme="majorBidi"/>
          <w:lang w:val="en-US"/>
        </w:rPr>
        <w:tab/>
        <w:t xml:space="preserve"> </w:t>
      </w:r>
      <w:r w:rsidR="00ED00EB" w:rsidRPr="00ED00EB">
        <w:rPr>
          <w:rFonts w:asciiTheme="majorBidi" w:hAnsiTheme="majorBidi" w:cstheme="majorBidi"/>
          <w:lang w:val="en-US"/>
        </w:rPr>
        <w:t>29</w:t>
      </w:r>
      <w:r w:rsidR="00E002F1" w:rsidRPr="00ED00EB">
        <w:rPr>
          <w:rFonts w:asciiTheme="majorBidi" w:hAnsiTheme="majorBidi" w:cstheme="majorBidi"/>
          <w:lang w:val="en-US"/>
        </w:rPr>
        <w:t>/</w:t>
      </w:r>
      <w:r w:rsidR="009F596F" w:rsidRPr="00ED00EB">
        <w:rPr>
          <w:rFonts w:asciiTheme="majorBidi" w:hAnsiTheme="majorBidi" w:cstheme="majorBidi"/>
          <w:lang w:val="en-US"/>
        </w:rPr>
        <w:t>0</w:t>
      </w:r>
      <w:r w:rsidR="00ED00EB" w:rsidRPr="00ED00EB">
        <w:rPr>
          <w:rFonts w:asciiTheme="majorBidi" w:hAnsiTheme="majorBidi" w:cstheme="majorBidi"/>
          <w:lang w:val="en-US"/>
        </w:rPr>
        <w:t>2</w:t>
      </w:r>
      <w:r w:rsidR="00E002F1" w:rsidRPr="00ED00EB">
        <w:rPr>
          <w:rFonts w:asciiTheme="majorBidi" w:hAnsiTheme="majorBidi" w:cstheme="majorBidi"/>
          <w:lang w:val="en-US"/>
        </w:rPr>
        <w:t>/20</w:t>
      </w:r>
      <w:r w:rsidR="009F596F" w:rsidRPr="00ED00EB">
        <w:rPr>
          <w:rFonts w:asciiTheme="majorBidi" w:hAnsiTheme="majorBidi" w:cstheme="majorBidi"/>
          <w:lang w:val="en-US"/>
        </w:rPr>
        <w:t>20</w:t>
      </w:r>
      <w:r w:rsidR="00E002F1" w:rsidRPr="00F81153">
        <w:rPr>
          <w:rFonts w:asciiTheme="majorBidi" w:hAnsiTheme="majorBidi" w:cstheme="majorBidi"/>
          <w:lang w:val="en-US"/>
        </w:rPr>
        <w:t xml:space="preserve">  </w:t>
      </w:r>
      <w:r w:rsidR="00C749BB" w:rsidRPr="00F81153">
        <w:rPr>
          <w:rFonts w:asciiTheme="majorBidi" w:hAnsiTheme="majorBidi" w:cstheme="majorBidi"/>
          <w:lang w:val="en-US"/>
        </w:rPr>
        <w:tab/>
      </w:r>
      <w:r w:rsidR="00C749BB" w:rsidRPr="00F81153">
        <w:rPr>
          <w:rFonts w:asciiTheme="majorBidi" w:hAnsiTheme="majorBidi" w:cstheme="majorBidi"/>
          <w:lang w:val="en-US"/>
        </w:rPr>
        <w:tab/>
      </w:r>
      <w:r w:rsidR="00C749BB" w:rsidRPr="00F81153">
        <w:rPr>
          <w:rFonts w:asciiTheme="majorBidi" w:hAnsiTheme="majorBidi" w:cstheme="majorBidi"/>
          <w:lang w:val="en-US"/>
        </w:rPr>
        <w:tab/>
      </w:r>
      <w:r w:rsidR="00C749BB" w:rsidRPr="00F81153">
        <w:rPr>
          <w:rFonts w:asciiTheme="majorBidi" w:hAnsiTheme="majorBidi" w:cstheme="majorBidi"/>
          <w:lang w:val="en-US"/>
        </w:rPr>
        <w:tab/>
      </w:r>
      <w:r w:rsidR="00C749BB" w:rsidRPr="00F81153">
        <w:rPr>
          <w:rFonts w:asciiTheme="majorBidi" w:hAnsiTheme="majorBidi" w:cstheme="majorBidi"/>
          <w:lang w:val="en-US"/>
        </w:rPr>
        <w:tab/>
      </w:r>
    </w:p>
    <w:p w14:paraId="7C23EC69" w14:textId="1E262701" w:rsidR="00A45EE3" w:rsidRPr="00F81153" w:rsidRDefault="00C749BB" w:rsidP="00533CE3">
      <w:pPr>
        <w:rPr>
          <w:rFonts w:asciiTheme="majorBidi" w:hAnsiTheme="majorBidi" w:cstheme="majorBidi"/>
          <w:b/>
          <w:bCs/>
          <w:lang w:val="en-US"/>
        </w:rPr>
      </w:pPr>
      <w:r w:rsidRPr="00F81153">
        <w:rPr>
          <w:rFonts w:asciiTheme="majorBidi" w:hAnsiTheme="majorBidi" w:cstheme="majorBidi"/>
          <w:u w:val="single"/>
          <w:lang w:val="en-US"/>
        </w:rPr>
        <w:t>Reference number:</w:t>
      </w:r>
      <w:r w:rsidRPr="00F81153">
        <w:rPr>
          <w:rFonts w:asciiTheme="majorBidi" w:hAnsiTheme="majorBidi" w:cstheme="majorBidi"/>
          <w:lang w:val="en-US"/>
        </w:rPr>
        <w:t xml:space="preserve"> </w:t>
      </w:r>
      <w:r w:rsidR="00E90581" w:rsidRPr="00F81153">
        <w:rPr>
          <w:rFonts w:asciiTheme="majorBidi" w:hAnsiTheme="majorBidi" w:cstheme="majorBidi"/>
          <w:b/>
          <w:bCs/>
          <w:lang w:val="en-US"/>
        </w:rPr>
        <w:t>Procurement</w:t>
      </w:r>
      <w:r w:rsidR="00A45EE3" w:rsidRPr="00F81153">
        <w:rPr>
          <w:rFonts w:asciiTheme="majorBidi" w:hAnsiTheme="majorBidi" w:cstheme="majorBidi"/>
          <w:b/>
          <w:bCs/>
          <w:lang w:val="en-US"/>
        </w:rPr>
        <w:t>/</w:t>
      </w:r>
      <w:r w:rsidR="00F52225">
        <w:rPr>
          <w:rFonts w:asciiTheme="majorBidi" w:hAnsiTheme="majorBidi" w:cstheme="majorBidi"/>
          <w:b/>
          <w:bCs/>
          <w:lang w:val="en-US"/>
        </w:rPr>
        <w:t>MN16</w:t>
      </w:r>
      <w:r w:rsidR="00A45EE3" w:rsidRPr="00F81153">
        <w:rPr>
          <w:rFonts w:asciiTheme="majorBidi" w:hAnsiTheme="majorBidi" w:cstheme="majorBidi"/>
          <w:b/>
          <w:bCs/>
          <w:lang w:val="en-US"/>
        </w:rPr>
        <w:t>/</w:t>
      </w:r>
      <w:r w:rsidR="009F596F">
        <w:rPr>
          <w:rFonts w:asciiTheme="majorBidi" w:hAnsiTheme="majorBidi" w:cstheme="majorBidi"/>
          <w:b/>
          <w:bCs/>
          <w:lang w:val="en-US"/>
        </w:rPr>
        <w:t>20</w:t>
      </w:r>
      <w:r w:rsidR="00CB477A" w:rsidRPr="00F81153">
        <w:rPr>
          <w:rFonts w:asciiTheme="majorBidi" w:hAnsiTheme="majorBidi" w:cstheme="majorBidi"/>
          <w:b/>
          <w:bCs/>
          <w:lang w:val="en-US"/>
        </w:rPr>
        <w:t>/</w:t>
      </w:r>
      <w:r w:rsidR="00A45EE3" w:rsidRPr="00F81153">
        <w:rPr>
          <w:rFonts w:asciiTheme="majorBidi" w:hAnsiTheme="majorBidi" w:cstheme="majorBidi"/>
          <w:b/>
          <w:bCs/>
          <w:lang w:val="en-US"/>
        </w:rPr>
        <w:t>0</w:t>
      </w:r>
      <w:r w:rsidR="00395C8D" w:rsidRPr="00F81153">
        <w:rPr>
          <w:rFonts w:asciiTheme="majorBidi" w:hAnsiTheme="majorBidi" w:cstheme="majorBidi"/>
          <w:b/>
          <w:bCs/>
          <w:lang w:val="en-US"/>
        </w:rPr>
        <w:t>1</w:t>
      </w:r>
    </w:p>
    <w:p w14:paraId="5325E94D" w14:textId="312EB9E2" w:rsidR="00187604" w:rsidRPr="00F81153" w:rsidRDefault="00204377">
      <w:pPr>
        <w:jc w:val="both"/>
        <w:rPr>
          <w:rFonts w:asciiTheme="majorBidi" w:hAnsiTheme="majorBidi" w:cstheme="majorBidi"/>
          <w:b/>
          <w:bCs/>
          <w:lang w:val="en-US"/>
        </w:rPr>
      </w:pPr>
      <w:r w:rsidRPr="00F81153">
        <w:rPr>
          <w:rFonts w:asciiTheme="majorBidi" w:eastAsia="Times New Roman" w:hAnsiTheme="majorBidi" w:cstheme="majorBidi"/>
          <w:lang w:val="en-US"/>
        </w:rPr>
        <w:t>Caritas Czech Republic (CCR) is a non-governmental organization working in the field of emergency response and development in a number of countries around the world, namely </w:t>
      </w:r>
      <w:r w:rsidR="00E677D5">
        <w:rPr>
          <w:rFonts w:asciiTheme="majorBidi" w:eastAsia="Times New Roman" w:hAnsiTheme="majorBidi" w:cstheme="majorBidi"/>
          <w:lang w:val="en-US"/>
        </w:rPr>
        <w:t xml:space="preserve">Mongolia, </w:t>
      </w:r>
      <w:r w:rsidRPr="00F81153">
        <w:rPr>
          <w:rFonts w:asciiTheme="majorBidi" w:eastAsia="Times New Roman" w:hAnsiTheme="majorBidi" w:cstheme="majorBidi"/>
          <w:lang w:val="en-US"/>
        </w:rPr>
        <w:t>Iraq, Moldova, Georgia,</w:t>
      </w:r>
      <w:r w:rsidR="00C45C25">
        <w:rPr>
          <w:rFonts w:asciiTheme="majorBidi" w:eastAsia="Times New Roman" w:hAnsiTheme="majorBidi" w:cstheme="majorBidi"/>
          <w:lang w:val="en-US"/>
        </w:rPr>
        <w:t xml:space="preserve"> Zambia,</w:t>
      </w:r>
      <w:r w:rsidRPr="00F81153">
        <w:rPr>
          <w:rFonts w:asciiTheme="majorBidi" w:eastAsia="Times New Roman" w:hAnsiTheme="majorBidi" w:cstheme="majorBidi"/>
          <w:lang w:val="en-US"/>
        </w:rPr>
        <w:t xml:space="preserve"> Cambodia and others. To run its operation, </w:t>
      </w:r>
      <w:r w:rsidR="00731DF4">
        <w:rPr>
          <w:rFonts w:asciiTheme="majorBidi" w:eastAsia="Times New Roman" w:hAnsiTheme="majorBidi" w:cstheme="majorBidi"/>
          <w:lang w:val="en-US"/>
        </w:rPr>
        <w:t>CCR</w:t>
      </w:r>
      <w:r w:rsidRPr="00F81153">
        <w:rPr>
          <w:rFonts w:asciiTheme="majorBidi" w:eastAsia="Times New Roman" w:hAnsiTheme="majorBidi" w:cstheme="majorBidi"/>
          <w:lang w:val="en-US"/>
        </w:rPr>
        <w:t xml:space="preserve"> is supported by funds from different </w:t>
      </w:r>
      <w:r w:rsidR="00C45C25" w:rsidRPr="00F81153">
        <w:rPr>
          <w:rFonts w:asciiTheme="majorBidi" w:eastAsia="Times New Roman" w:hAnsiTheme="majorBidi" w:cstheme="majorBidi"/>
          <w:lang w:val="en-US"/>
        </w:rPr>
        <w:t>donors that</w:t>
      </w:r>
      <w:r w:rsidRPr="00F81153">
        <w:rPr>
          <w:rFonts w:asciiTheme="majorBidi" w:eastAsia="Times New Roman" w:hAnsiTheme="majorBidi" w:cstheme="majorBidi"/>
          <w:lang w:val="en-US"/>
        </w:rPr>
        <w:t xml:space="preserve"> give it high obligation to take accountability and openness as one of the main priorities.</w:t>
      </w:r>
    </w:p>
    <w:p w14:paraId="67DB7D51" w14:textId="05120FAC" w:rsidR="00187604" w:rsidRPr="00C45C25" w:rsidRDefault="00731DF4">
      <w:pPr>
        <w:jc w:val="both"/>
        <w:rPr>
          <w:rFonts w:asciiTheme="majorBidi" w:eastAsia="Times New Roman" w:hAnsiTheme="majorBidi" w:cstheme="majorBidi"/>
          <w:lang w:val="en-US"/>
        </w:rPr>
      </w:pPr>
      <w:r>
        <w:rPr>
          <w:rFonts w:asciiTheme="majorBidi" w:eastAsia="Times New Roman" w:hAnsiTheme="majorBidi" w:cstheme="majorBidi"/>
          <w:lang w:val="en-US"/>
        </w:rPr>
        <w:t>CCR</w:t>
      </w:r>
      <w:r w:rsidR="00E90581" w:rsidRPr="00C45C25">
        <w:rPr>
          <w:rFonts w:asciiTheme="majorBidi" w:eastAsia="Times New Roman" w:hAnsiTheme="majorBidi" w:cstheme="majorBidi"/>
          <w:lang w:val="en-US"/>
        </w:rPr>
        <w:t xml:space="preserve"> announces procurement of</w:t>
      </w:r>
      <w:r w:rsidR="00395C8D" w:rsidRPr="00C45C25">
        <w:rPr>
          <w:rFonts w:asciiTheme="majorBidi" w:eastAsia="Times New Roman" w:hAnsiTheme="majorBidi" w:cstheme="majorBidi"/>
          <w:lang w:val="en-US"/>
        </w:rPr>
        <w:t xml:space="preserve"> provision of external financial audit services. The audit will be performed </w:t>
      </w:r>
      <w:r w:rsidR="00C11D59" w:rsidRPr="00C45C25">
        <w:rPr>
          <w:rFonts w:asciiTheme="majorBidi" w:eastAsia="Times New Roman" w:hAnsiTheme="majorBidi" w:cstheme="majorBidi"/>
          <w:lang w:val="en-US"/>
        </w:rPr>
        <w:t xml:space="preserve">for project with </w:t>
      </w:r>
      <w:r w:rsidR="00395C8D" w:rsidRPr="00C45C25">
        <w:rPr>
          <w:rFonts w:asciiTheme="majorBidi" w:eastAsia="Times New Roman" w:hAnsiTheme="majorBidi" w:cstheme="majorBidi"/>
          <w:lang w:val="en-US"/>
        </w:rPr>
        <w:t xml:space="preserve">code </w:t>
      </w:r>
      <w:r w:rsidR="00C11D59" w:rsidRPr="00ED00EB">
        <w:rPr>
          <w:rFonts w:asciiTheme="majorBidi" w:eastAsia="Times New Roman" w:hAnsiTheme="majorBidi" w:cstheme="majorBidi"/>
          <w:lang w:val="en-US"/>
        </w:rPr>
        <w:t xml:space="preserve">name </w:t>
      </w:r>
      <w:r w:rsidR="00F52225" w:rsidRPr="009C0F3A">
        <w:rPr>
          <w:rFonts w:asciiTheme="majorBidi" w:eastAsia="Times New Roman" w:hAnsiTheme="majorBidi" w:cstheme="majorBidi"/>
          <w:b/>
          <w:lang w:val="en-US"/>
        </w:rPr>
        <w:t>MN16</w:t>
      </w:r>
      <w:r w:rsidR="0075772F" w:rsidRPr="00ED00EB">
        <w:rPr>
          <w:rFonts w:asciiTheme="majorBidi" w:eastAsia="Times New Roman" w:hAnsiTheme="majorBidi" w:cstheme="majorBidi"/>
          <w:lang w:val="en-US"/>
        </w:rPr>
        <w:t xml:space="preserve"> </w:t>
      </w:r>
      <w:r w:rsidR="0075772F" w:rsidRPr="009C0F3A">
        <w:rPr>
          <w:rFonts w:asciiTheme="majorBidi" w:eastAsia="Times New Roman" w:hAnsiTheme="majorBidi" w:cstheme="majorBidi"/>
          <w:b/>
          <w:lang w:val="en-US"/>
        </w:rPr>
        <w:t>(“</w:t>
      </w:r>
      <w:r w:rsidR="00F52225" w:rsidRPr="009C0F3A">
        <w:rPr>
          <w:rFonts w:asciiTheme="majorBidi" w:eastAsia="Times New Roman" w:hAnsiTheme="majorBidi" w:cstheme="majorBidi"/>
          <w:b/>
          <w:lang w:val="en-US"/>
        </w:rPr>
        <w:t>Improving resource-efficiency and cleaner production in the Mongolian construction sector through materials recovery</w:t>
      </w:r>
      <w:r w:rsidR="0075772F" w:rsidRPr="009C0F3A">
        <w:rPr>
          <w:rFonts w:asciiTheme="majorBidi" w:eastAsia="Times New Roman" w:hAnsiTheme="majorBidi" w:cstheme="majorBidi"/>
          <w:b/>
          <w:lang w:val="en-US"/>
        </w:rPr>
        <w:t>”)</w:t>
      </w:r>
      <w:r w:rsidR="005A1AE5" w:rsidRPr="00ED00EB">
        <w:rPr>
          <w:rFonts w:asciiTheme="majorBidi" w:eastAsia="Times New Roman" w:hAnsiTheme="majorBidi" w:cstheme="majorBidi"/>
          <w:lang w:val="en-US"/>
        </w:rPr>
        <w:t xml:space="preserve"> which </w:t>
      </w:r>
      <w:r w:rsidR="00570BA6" w:rsidRPr="00ED00EB">
        <w:rPr>
          <w:rFonts w:asciiTheme="majorBidi" w:eastAsia="Times New Roman" w:hAnsiTheme="majorBidi" w:cstheme="majorBidi"/>
          <w:lang w:val="en-US"/>
        </w:rPr>
        <w:t xml:space="preserve">is </w:t>
      </w:r>
      <w:r w:rsidR="005A1AE5" w:rsidRPr="00ED00EB">
        <w:rPr>
          <w:rFonts w:asciiTheme="majorBidi" w:eastAsia="Times New Roman" w:hAnsiTheme="majorBidi" w:cstheme="majorBidi"/>
          <w:lang w:val="en-US"/>
        </w:rPr>
        <w:t xml:space="preserve">focused on </w:t>
      </w:r>
      <w:r w:rsidR="00F52225" w:rsidRPr="00ED00EB">
        <w:rPr>
          <w:rFonts w:asciiTheme="majorBidi" w:eastAsia="Times New Roman" w:hAnsiTheme="majorBidi" w:cstheme="majorBidi"/>
          <w:lang w:val="en-US"/>
        </w:rPr>
        <w:t>promoting sustainable production and consumption in the construction sector, through supporting SMEs to switch to more resource-efficient practices.</w:t>
      </w:r>
    </w:p>
    <w:p w14:paraId="555EBCC7" w14:textId="4AB2D009" w:rsidR="007D4C4C" w:rsidRPr="00F81153" w:rsidRDefault="00B45ADB">
      <w:pPr>
        <w:spacing w:line="240" w:lineRule="auto"/>
        <w:jc w:val="both"/>
        <w:rPr>
          <w:rFonts w:asciiTheme="majorBidi" w:hAnsiTheme="majorBidi" w:cstheme="majorBidi"/>
          <w:b/>
          <w:bCs/>
          <w:lang w:val="en-US"/>
        </w:rPr>
      </w:pPr>
      <w:r w:rsidRPr="00F81153">
        <w:rPr>
          <w:rFonts w:asciiTheme="majorBidi" w:hAnsiTheme="majorBidi" w:cstheme="majorBidi"/>
          <w:b/>
          <w:bCs/>
          <w:lang w:val="en-US"/>
        </w:rPr>
        <w:t>Terms</w:t>
      </w:r>
      <w:r w:rsidR="00B75BD4" w:rsidRPr="00F81153">
        <w:rPr>
          <w:rFonts w:asciiTheme="majorBidi" w:hAnsiTheme="majorBidi" w:cstheme="majorBidi"/>
          <w:b/>
          <w:bCs/>
          <w:lang w:val="en-US"/>
        </w:rPr>
        <w:t xml:space="preserve"> of Reference:</w:t>
      </w:r>
    </w:p>
    <w:p w14:paraId="3C705FA6" w14:textId="6888C86C" w:rsidR="0003346F" w:rsidRPr="00F81153" w:rsidRDefault="0003346F" w:rsidP="00ED00EB">
      <w:pPr>
        <w:pStyle w:val="ListParagraph"/>
        <w:numPr>
          <w:ilvl w:val="0"/>
          <w:numId w:val="9"/>
        </w:numPr>
        <w:spacing w:line="240" w:lineRule="auto"/>
        <w:contextualSpacing w:val="0"/>
        <w:jc w:val="both"/>
        <w:rPr>
          <w:rFonts w:asciiTheme="majorBidi" w:eastAsia="Times New Roman" w:hAnsiTheme="majorBidi" w:cstheme="majorBidi"/>
          <w:lang w:val="en-US" w:eastAsia="en-US"/>
        </w:rPr>
      </w:pPr>
      <w:r w:rsidRPr="00F81153">
        <w:rPr>
          <w:rFonts w:asciiTheme="majorBidi" w:eastAsia="Times New Roman" w:hAnsiTheme="majorBidi" w:cstheme="majorBidi"/>
          <w:lang w:val="en-US" w:eastAsia="en-US"/>
        </w:rPr>
        <w:t>Time frame</w:t>
      </w:r>
      <w:r w:rsidR="00550B34">
        <w:rPr>
          <w:rFonts w:asciiTheme="majorBidi" w:eastAsia="Times New Roman" w:hAnsiTheme="majorBidi" w:cstheme="majorBidi"/>
          <w:lang w:val="en-US" w:eastAsia="en-US"/>
        </w:rPr>
        <w:t xml:space="preserve">, </w:t>
      </w:r>
      <w:r w:rsidRPr="00F81153">
        <w:rPr>
          <w:rFonts w:asciiTheme="majorBidi" w:eastAsia="Times New Roman" w:hAnsiTheme="majorBidi" w:cstheme="majorBidi"/>
          <w:lang w:val="en-US" w:eastAsia="en-US"/>
        </w:rPr>
        <w:t>place</w:t>
      </w:r>
      <w:r w:rsidR="00550B34">
        <w:rPr>
          <w:rFonts w:asciiTheme="majorBidi" w:eastAsia="Times New Roman" w:hAnsiTheme="majorBidi" w:cstheme="majorBidi"/>
          <w:lang w:val="en-US" w:eastAsia="en-US"/>
        </w:rPr>
        <w:t>, maximum cost</w:t>
      </w:r>
      <w:r w:rsidRPr="00F81153">
        <w:rPr>
          <w:rFonts w:asciiTheme="majorBidi" w:eastAsia="Times New Roman" w:hAnsiTheme="majorBidi" w:cstheme="majorBidi"/>
          <w:lang w:val="en-US" w:eastAsia="en-US"/>
        </w:rPr>
        <w:t>:</w:t>
      </w:r>
    </w:p>
    <w:p w14:paraId="32472E28" w14:textId="73487E80" w:rsidR="00076778" w:rsidRPr="00B50B46" w:rsidRDefault="00076778" w:rsidP="00ED00EB">
      <w:pPr>
        <w:pStyle w:val="ListParagraph"/>
        <w:numPr>
          <w:ilvl w:val="1"/>
          <w:numId w:val="9"/>
        </w:numPr>
        <w:spacing w:line="240" w:lineRule="auto"/>
        <w:contextualSpacing w:val="0"/>
        <w:jc w:val="both"/>
        <w:rPr>
          <w:rFonts w:asciiTheme="majorBidi" w:eastAsia="Times New Roman" w:hAnsiTheme="majorBidi" w:cstheme="majorBidi"/>
          <w:lang w:val="en-US" w:eastAsia="en-US"/>
        </w:rPr>
      </w:pPr>
      <w:r w:rsidRPr="00F81153">
        <w:rPr>
          <w:rFonts w:asciiTheme="majorBidi" w:eastAsia="Times New Roman" w:hAnsiTheme="majorBidi" w:cstheme="majorBidi"/>
          <w:lang w:val="en-US"/>
        </w:rPr>
        <w:t xml:space="preserve">External financial audit will be performed in </w:t>
      </w:r>
      <w:r w:rsidRPr="00B50B46">
        <w:rPr>
          <w:rFonts w:asciiTheme="majorBidi" w:eastAsia="Times New Roman" w:hAnsiTheme="majorBidi" w:cstheme="majorBidi"/>
          <w:lang w:val="en-US"/>
        </w:rPr>
        <w:t xml:space="preserve">CCR’s office in </w:t>
      </w:r>
      <w:r w:rsidR="00F52225" w:rsidRPr="00B50B46">
        <w:rPr>
          <w:rFonts w:asciiTheme="majorBidi" w:eastAsia="Times New Roman" w:hAnsiTheme="majorBidi" w:cstheme="majorBidi"/>
          <w:lang w:val="en-US"/>
        </w:rPr>
        <w:t>Prague</w:t>
      </w:r>
      <w:r w:rsidR="00E677D5" w:rsidRPr="00B50B46">
        <w:rPr>
          <w:rFonts w:asciiTheme="majorBidi" w:eastAsia="Times New Roman" w:hAnsiTheme="majorBidi" w:cstheme="majorBidi"/>
          <w:lang w:val="en-US"/>
        </w:rPr>
        <w:t>/ CCR’s office in Ulaanbaatar</w:t>
      </w:r>
      <w:r w:rsidRPr="00B50B46">
        <w:rPr>
          <w:rFonts w:asciiTheme="majorBidi" w:eastAsia="Times New Roman" w:hAnsiTheme="majorBidi" w:cstheme="majorBidi"/>
          <w:lang w:val="en-US"/>
        </w:rPr>
        <w:t>.</w:t>
      </w:r>
    </w:p>
    <w:p w14:paraId="30939CAB" w14:textId="00D2311D" w:rsidR="00076778" w:rsidRPr="00B50B46" w:rsidRDefault="00076778" w:rsidP="00ED00EB">
      <w:pPr>
        <w:pStyle w:val="ListParagraph"/>
        <w:numPr>
          <w:ilvl w:val="1"/>
          <w:numId w:val="9"/>
        </w:numPr>
        <w:spacing w:line="240" w:lineRule="auto"/>
        <w:contextualSpacing w:val="0"/>
        <w:jc w:val="both"/>
        <w:rPr>
          <w:rFonts w:asciiTheme="majorBidi" w:eastAsia="Times New Roman" w:hAnsiTheme="majorBidi" w:cstheme="majorBidi"/>
          <w:u w:val="single"/>
          <w:lang w:val="en-US" w:eastAsia="en-US"/>
        </w:rPr>
      </w:pPr>
      <w:r w:rsidRPr="00B50B46">
        <w:rPr>
          <w:rFonts w:asciiTheme="majorBidi" w:eastAsia="Times New Roman" w:hAnsiTheme="majorBidi" w:cstheme="majorBidi"/>
          <w:u w:val="single"/>
          <w:lang w:val="en-US"/>
        </w:rPr>
        <w:t>The aud</w:t>
      </w:r>
      <w:r w:rsidR="00EC7387" w:rsidRPr="00B50B46">
        <w:rPr>
          <w:rFonts w:asciiTheme="majorBidi" w:eastAsia="Times New Roman" w:hAnsiTheme="majorBidi" w:cstheme="majorBidi"/>
          <w:u w:val="single"/>
          <w:lang w:val="en-US"/>
        </w:rPr>
        <w:t>it must be performed</w:t>
      </w:r>
      <w:r w:rsidRPr="00B50B46">
        <w:rPr>
          <w:rFonts w:asciiTheme="majorBidi" w:eastAsia="Times New Roman" w:hAnsiTheme="majorBidi" w:cstheme="majorBidi"/>
          <w:u w:val="single"/>
          <w:lang w:val="en-US"/>
        </w:rPr>
        <w:t xml:space="preserve"> between 1</w:t>
      </w:r>
      <w:r w:rsidR="00C45C25" w:rsidRPr="00B50B46">
        <w:rPr>
          <w:rFonts w:asciiTheme="majorBidi" w:eastAsia="Times New Roman" w:hAnsiTheme="majorBidi" w:cstheme="majorBidi"/>
          <w:u w:val="single"/>
          <w:vertAlign w:val="superscript"/>
          <w:lang w:val="en-US"/>
        </w:rPr>
        <w:t>st</w:t>
      </w:r>
      <w:r w:rsidR="00C45C25" w:rsidRPr="00B50B46">
        <w:rPr>
          <w:rFonts w:asciiTheme="majorBidi" w:eastAsia="Times New Roman" w:hAnsiTheme="majorBidi" w:cstheme="majorBidi"/>
          <w:u w:val="single"/>
          <w:lang w:val="en-US"/>
        </w:rPr>
        <w:t xml:space="preserve"> </w:t>
      </w:r>
      <w:r w:rsidR="00ED00EB" w:rsidRPr="00B50B46">
        <w:rPr>
          <w:rFonts w:asciiTheme="majorBidi" w:eastAsia="Times New Roman" w:hAnsiTheme="majorBidi" w:cstheme="majorBidi"/>
          <w:u w:val="single"/>
          <w:lang w:val="en-US"/>
        </w:rPr>
        <w:t xml:space="preserve">September </w:t>
      </w:r>
      <w:r w:rsidRPr="00B50B46">
        <w:rPr>
          <w:rFonts w:asciiTheme="majorBidi" w:eastAsia="Times New Roman" w:hAnsiTheme="majorBidi" w:cstheme="majorBidi"/>
          <w:u w:val="single"/>
          <w:lang w:val="en-US"/>
        </w:rPr>
        <w:t>20</w:t>
      </w:r>
      <w:r w:rsidR="00C45C25" w:rsidRPr="00B50B46">
        <w:rPr>
          <w:rFonts w:asciiTheme="majorBidi" w:eastAsia="Times New Roman" w:hAnsiTheme="majorBidi" w:cstheme="majorBidi"/>
          <w:u w:val="single"/>
          <w:lang w:val="en-US"/>
        </w:rPr>
        <w:t>20</w:t>
      </w:r>
      <w:r w:rsidRPr="00B50B46">
        <w:rPr>
          <w:rFonts w:asciiTheme="majorBidi" w:eastAsia="Times New Roman" w:hAnsiTheme="majorBidi" w:cstheme="majorBidi"/>
          <w:u w:val="single"/>
          <w:lang w:val="en-US"/>
        </w:rPr>
        <w:t xml:space="preserve"> and </w:t>
      </w:r>
      <w:r w:rsidR="00C45C25" w:rsidRPr="00B50B46">
        <w:rPr>
          <w:rFonts w:asciiTheme="majorBidi" w:eastAsia="Times New Roman" w:hAnsiTheme="majorBidi" w:cstheme="majorBidi"/>
          <w:u w:val="single"/>
          <w:lang w:val="en-US"/>
        </w:rPr>
        <w:t>30</w:t>
      </w:r>
      <w:r w:rsidR="00C45C25" w:rsidRPr="00B50B46">
        <w:rPr>
          <w:rFonts w:asciiTheme="majorBidi" w:eastAsia="Times New Roman" w:hAnsiTheme="majorBidi" w:cstheme="majorBidi"/>
          <w:u w:val="single"/>
          <w:vertAlign w:val="superscript"/>
          <w:lang w:val="en-US"/>
        </w:rPr>
        <w:t>th</w:t>
      </w:r>
      <w:r w:rsidR="00C45C25" w:rsidRPr="00B50B46">
        <w:rPr>
          <w:rFonts w:asciiTheme="majorBidi" w:eastAsia="Times New Roman" w:hAnsiTheme="majorBidi" w:cstheme="majorBidi"/>
          <w:u w:val="single"/>
          <w:lang w:val="en-US"/>
        </w:rPr>
        <w:t xml:space="preserve"> November 2020</w:t>
      </w:r>
      <w:r w:rsidR="00C06CAB" w:rsidRPr="00B50B46">
        <w:rPr>
          <w:rFonts w:asciiTheme="majorBidi" w:eastAsia="Times New Roman" w:hAnsiTheme="majorBidi" w:cstheme="majorBidi"/>
          <w:u w:val="single"/>
          <w:lang w:val="en-US"/>
        </w:rPr>
        <w:t xml:space="preserve">. </w:t>
      </w:r>
    </w:p>
    <w:p w14:paraId="31D2BC9B" w14:textId="00729B6A" w:rsidR="00BF0CC2" w:rsidRPr="00431A1F" w:rsidRDefault="00BF0CC2" w:rsidP="00ED00EB">
      <w:pPr>
        <w:pStyle w:val="ListParagraph"/>
        <w:numPr>
          <w:ilvl w:val="1"/>
          <w:numId w:val="9"/>
        </w:numPr>
        <w:spacing w:line="240" w:lineRule="auto"/>
        <w:contextualSpacing w:val="0"/>
        <w:jc w:val="both"/>
        <w:rPr>
          <w:rFonts w:asciiTheme="majorBidi" w:eastAsia="Times New Roman" w:hAnsiTheme="majorBidi" w:cstheme="majorBidi"/>
          <w:lang w:val="en-US" w:eastAsia="en-US"/>
        </w:rPr>
      </w:pPr>
      <w:r w:rsidRPr="00431A1F">
        <w:rPr>
          <w:rFonts w:asciiTheme="majorBidi" w:eastAsia="Times New Roman" w:hAnsiTheme="majorBidi" w:cstheme="majorBidi"/>
          <w:lang w:val="en-US"/>
        </w:rPr>
        <w:t xml:space="preserve">The report with auditor’s statement should be </w:t>
      </w:r>
      <w:r w:rsidR="00F81153" w:rsidRPr="00431A1F">
        <w:rPr>
          <w:rFonts w:asciiTheme="majorBidi" w:eastAsia="Times New Roman" w:hAnsiTheme="majorBidi" w:cstheme="majorBidi"/>
          <w:lang w:val="en-US"/>
        </w:rPr>
        <w:t>finalized</w:t>
      </w:r>
      <w:r w:rsidRPr="00431A1F">
        <w:rPr>
          <w:rFonts w:asciiTheme="majorBidi" w:eastAsia="Times New Roman" w:hAnsiTheme="majorBidi" w:cstheme="majorBidi"/>
          <w:lang w:val="en-US"/>
        </w:rPr>
        <w:t xml:space="preserve"> and send to CCR by </w:t>
      </w:r>
      <w:r w:rsidR="00B50B46">
        <w:rPr>
          <w:rFonts w:asciiTheme="majorBidi" w:eastAsia="Times New Roman" w:hAnsiTheme="majorBidi" w:cstheme="majorBidi"/>
          <w:lang w:val="en-US"/>
        </w:rPr>
        <w:t>15</w:t>
      </w:r>
      <w:r w:rsidR="00B50B46" w:rsidRPr="00B50B46">
        <w:rPr>
          <w:rFonts w:asciiTheme="majorBidi" w:eastAsia="Times New Roman" w:hAnsiTheme="majorBidi" w:cstheme="majorBidi"/>
          <w:vertAlign w:val="superscript"/>
          <w:lang w:val="en-US"/>
        </w:rPr>
        <w:t>th</w:t>
      </w:r>
      <w:r w:rsidR="00B50B46">
        <w:rPr>
          <w:rFonts w:asciiTheme="majorBidi" w:eastAsia="Times New Roman" w:hAnsiTheme="majorBidi" w:cstheme="majorBidi"/>
          <w:lang w:val="en-US"/>
        </w:rPr>
        <w:t xml:space="preserve"> </w:t>
      </w:r>
      <w:r w:rsidRPr="00ED00EB">
        <w:rPr>
          <w:rFonts w:asciiTheme="majorBidi" w:eastAsia="Times New Roman" w:hAnsiTheme="majorBidi" w:cstheme="majorBidi"/>
          <w:lang w:val="en-US"/>
        </w:rPr>
        <w:t>December 20</w:t>
      </w:r>
      <w:r w:rsidR="00C45C25" w:rsidRPr="00ED00EB">
        <w:rPr>
          <w:rFonts w:asciiTheme="majorBidi" w:eastAsia="Times New Roman" w:hAnsiTheme="majorBidi" w:cstheme="majorBidi"/>
          <w:lang w:val="en-US"/>
        </w:rPr>
        <w:t>20</w:t>
      </w:r>
      <w:r w:rsidRPr="00431A1F">
        <w:rPr>
          <w:rFonts w:asciiTheme="majorBidi" w:eastAsia="Times New Roman" w:hAnsiTheme="majorBidi" w:cstheme="majorBidi"/>
          <w:lang w:val="en-US"/>
        </w:rPr>
        <w:t xml:space="preserve"> </w:t>
      </w:r>
      <w:r w:rsidR="00E677D5" w:rsidRPr="00431A1F">
        <w:rPr>
          <w:rFonts w:asciiTheme="majorBidi" w:eastAsia="Times New Roman" w:hAnsiTheme="majorBidi" w:cstheme="majorBidi"/>
          <w:lang w:val="en-US"/>
        </w:rPr>
        <w:t>a</w:t>
      </w:r>
      <w:r w:rsidR="00ED00EB">
        <w:rPr>
          <w:rFonts w:asciiTheme="majorBidi" w:eastAsia="Times New Roman" w:hAnsiTheme="majorBidi" w:cstheme="majorBidi"/>
          <w:lang w:val="en-US"/>
        </w:rPr>
        <w:t>t</w:t>
      </w:r>
      <w:r w:rsidR="00E677D5" w:rsidRPr="00431A1F">
        <w:rPr>
          <w:rFonts w:asciiTheme="majorBidi" w:eastAsia="Times New Roman" w:hAnsiTheme="majorBidi" w:cstheme="majorBidi"/>
          <w:lang w:val="en-US"/>
        </w:rPr>
        <w:t xml:space="preserve"> </w:t>
      </w:r>
      <w:r w:rsidRPr="00431A1F">
        <w:rPr>
          <w:rFonts w:asciiTheme="majorBidi" w:eastAsia="Times New Roman" w:hAnsiTheme="majorBidi" w:cstheme="majorBidi"/>
          <w:lang w:val="en-US"/>
        </w:rPr>
        <w:t>the latest.</w:t>
      </w:r>
      <w:r w:rsidR="001268A3" w:rsidRPr="00431A1F">
        <w:rPr>
          <w:rFonts w:asciiTheme="majorBidi" w:eastAsia="Times New Roman" w:hAnsiTheme="majorBidi" w:cstheme="majorBidi"/>
          <w:lang w:val="en-US"/>
        </w:rPr>
        <w:t xml:space="preserve"> </w:t>
      </w:r>
    </w:p>
    <w:p w14:paraId="049B7394" w14:textId="3DA68FEE" w:rsidR="007A6D19" w:rsidRPr="00B50B46" w:rsidRDefault="001268A3" w:rsidP="00ED00EB">
      <w:pPr>
        <w:pStyle w:val="ListParagraph"/>
        <w:numPr>
          <w:ilvl w:val="1"/>
          <w:numId w:val="9"/>
        </w:numPr>
        <w:spacing w:line="240" w:lineRule="auto"/>
        <w:contextualSpacing w:val="0"/>
        <w:jc w:val="both"/>
        <w:rPr>
          <w:rFonts w:asciiTheme="majorBidi" w:eastAsia="Times New Roman" w:hAnsiTheme="majorBidi" w:cstheme="majorBidi"/>
          <w:lang w:val="en-US" w:eastAsia="en-US"/>
        </w:rPr>
      </w:pPr>
      <w:r w:rsidRPr="00F81153">
        <w:rPr>
          <w:rFonts w:asciiTheme="majorBidi" w:eastAsia="Times New Roman" w:hAnsiTheme="majorBidi" w:cstheme="majorBidi"/>
          <w:lang w:val="en-US"/>
        </w:rPr>
        <w:t>The audit is financed by project’s donor</w:t>
      </w:r>
      <w:r w:rsidRPr="00ED00EB">
        <w:rPr>
          <w:rFonts w:asciiTheme="majorBidi" w:eastAsia="Times New Roman" w:hAnsiTheme="majorBidi" w:cstheme="majorBidi"/>
          <w:lang w:val="en-US"/>
        </w:rPr>
        <w:t xml:space="preserve">, </w:t>
      </w:r>
      <w:r w:rsidR="00C45C25" w:rsidRPr="00ED00EB">
        <w:rPr>
          <w:rFonts w:asciiTheme="majorBidi" w:eastAsia="Times New Roman" w:hAnsiTheme="majorBidi" w:cstheme="majorBidi"/>
          <w:lang w:val="en-US"/>
        </w:rPr>
        <w:t>the European Commission</w:t>
      </w:r>
      <w:r w:rsidR="00A52ED7" w:rsidRPr="00ED00EB">
        <w:rPr>
          <w:rFonts w:asciiTheme="majorBidi" w:eastAsia="Times New Roman" w:hAnsiTheme="majorBidi" w:cstheme="majorBidi"/>
          <w:lang w:val="en-US"/>
        </w:rPr>
        <w:t xml:space="preserve"> (</w:t>
      </w:r>
      <w:r w:rsidR="00C45C25" w:rsidRPr="00ED00EB">
        <w:rPr>
          <w:rFonts w:asciiTheme="majorBidi" w:eastAsia="Times New Roman" w:hAnsiTheme="majorBidi" w:cstheme="majorBidi"/>
          <w:lang w:val="en-US"/>
        </w:rPr>
        <w:t>EC</w:t>
      </w:r>
      <w:r w:rsidR="00A52ED7" w:rsidRPr="00ED00EB">
        <w:rPr>
          <w:rFonts w:asciiTheme="majorBidi" w:eastAsia="Times New Roman" w:hAnsiTheme="majorBidi" w:cstheme="majorBidi"/>
          <w:lang w:val="en-US"/>
        </w:rPr>
        <w:t>)</w:t>
      </w:r>
      <w:r w:rsidR="0044398F" w:rsidRPr="00ED00EB">
        <w:rPr>
          <w:rFonts w:asciiTheme="majorBidi" w:eastAsia="Times New Roman" w:hAnsiTheme="majorBidi" w:cstheme="majorBidi"/>
          <w:lang w:val="en-US"/>
        </w:rPr>
        <w:t>,</w:t>
      </w:r>
      <w:r w:rsidR="00BD7FF4" w:rsidRPr="00ED00EB">
        <w:rPr>
          <w:rFonts w:asciiTheme="majorBidi" w:eastAsia="Times New Roman" w:hAnsiTheme="majorBidi" w:cstheme="majorBidi"/>
          <w:lang w:val="en-US"/>
        </w:rPr>
        <w:t xml:space="preserve"> and CCR has </w:t>
      </w:r>
      <w:r w:rsidR="00C45C25" w:rsidRPr="00ED00EB">
        <w:rPr>
          <w:rFonts w:asciiTheme="majorBidi" w:eastAsia="Times New Roman" w:hAnsiTheme="majorBidi" w:cstheme="majorBidi"/>
          <w:lang w:val="en-US"/>
        </w:rPr>
        <w:t xml:space="preserve">an </w:t>
      </w:r>
      <w:r w:rsidR="00BD7FF4" w:rsidRPr="00B50B46">
        <w:rPr>
          <w:rFonts w:asciiTheme="majorBidi" w:eastAsia="Times New Roman" w:hAnsiTheme="majorBidi" w:cstheme="majorBidi"/>
          <w:lang w:val="en-US"/>
        </w:rPr>
        <w:t xml:space="preserve">obligation to pass the auditor’s report to the donor before </w:t>
      </w:r>
      <w:r w:rsidR="00E677D5" w:rsidRPr="00B50B46">
        <w:rPr>
          <w:rFonts w:asciiTheme="majorBidi" w:eastAsia="Times New Roman" w:hAnsiTheme="majorBidi" w:cstheme="majorBidi"/>
          <w:lang w:val="en-US"/>
        </w:rPr>
        <w:t>15</w:t>
      </w:r>
      <w:r w:rsidR="00C45C25" w:rsidRPr="00B50B46">
        <w:rPr>
          <w:rFonts w:asciiTheme="majorBidi" w:eastAsia="Times New Roman" w:hAnsiTheme="majorBidi" w:cstheme="majorBidi"/>
          <w:lang w:val="en-US"/>
        </w:rPr>
        <w:t>.01.</w:t>
      </w:r>
      <w:r w:rsidR="00BD7FF4" w:rsidRPr="00B50B46">
        <w:rPr>
          <w:rFonts w:asciiTheme="majorBidi" w:eastAsia="Times New Roman" w:hAnsiTheme="majorBidi" w:cstheme="majorBidi"/>
          <w:lang w:val="en-US"/>
        </w:rPr>
        <w:t>20</w:t>
      </w:r>
      <w:r w:rsidR="00C45C25" w:rsidRPr="00B50B46">
        <w:rPr>
          <w:rFonts w:asciiTheme="majorBidi" w:eastAsia="Times New Roman" w:hAnsiTheme="majorBidi" w:cstheme="majorBidi"/>
          <w:lang w:val="en-US"/>
        </w:rPr>
        <w:t>21</w:t>
      </w:r>
      <w:r w:rsidR="00BD7FF4" w:rsidRPr="00B50B46">
        <w:rPr>
          <w:rFonts w:asciiTheme="majorBidi" w:eastAsia="Times New Roman" w:hAnsiTheme="majorBidi" w:cstheme="majorBidi"/>
          <w:lang w:val="en-US"/>
        </w:rPr>
        <w:t xml:space="preserve">. </w:t>
      </w:r>
    </w:p>
    <w:p w14:paraId="39EC617F" w14:textId="3CF1F05E" w:rsidR="00550B34" w:rsidRPr="00B50B46" w:rsidRDefault="00550B34" w:rsidP="00ED00EB">
      <w:pPr>
        <w:pStyle w:val="ListParagraph"/>
        <w:numPr>
          <w:ilvl w:val="1"/>
          <w:numId w:val="9"/>
        </w:numPr>
        <w:spacing w:line="240" w:lineRule="auto"/>
        <w:contextualSpacing w:val="0"/>
        <w:jc w:val="both"/>
        <w:rPr>
          <w:rFonts w:asciiTheme="majorBidi" w:eastAsia="Times New Roman" w:hAnsiTheme="majorBidi" w:cstheme="majorBidi"/>
          <w:lang w:val="en-US" w:eastAsia="en-US"/>
        </w:rPr>
      </w:pPr>
      <w:r w:rsidRPr="00B50B46">
        <w:rPr>
          <w:rFonts w:asciiTheme="majorBidi" w:eastAsia="Times New Roman" w:hAnsiTheme="majorBidi" w:cstheme="majorBidi"/>
          <w:lang w:val="en-US"/>
        </w:rPr>
        <w:t xml:space="preserve">The maximum cost of procured </w:t>
      </w:r>
      <w:del w:id="0" w:author="Tatiana Sazhneva" w:date="2019-11-01T12:25:00Z">
        <w:r w:rsidRPr="00B50B46" w:rsidDel="00E83582">
          <w:rPr>
            <w:rFonts w:asciiTheme="majorBidi" w:eastAsia="Times New Roman" w:hAnsiTheme="majorBidi" w:cstheme="majorBidi"/>
            <w:lang w:val="en-US"/>
          </w:rPr>
          <w:delText xml:space="preserve"> </w:delText>
        </w:r>
      </w:del>
      <w:r w:rsidRPr="00B50B46">
        <w:rPr>
          <w:rFonts w:asciiTheme="majorBidi" w:eastAsia="Times New Roman" w:hAnsiTheme="majorBidi" w:cstheme="majorBidi"/>
          <w:lang w:val="en-US"/>
        </w:rPr>
        <w:t xml:space="preserve">services is 6000 EUR. </w:t>
      </w:r>
    </w:p>
    <w:p w14:paraId="6EF5B8E2" w14:textId="549541A7" w:rsidR="00D61A82" w:rsidRPr="00F81153" w:rsidDel="00CA1E80" w:rsidRDefault="00D61A82" w:rsidP="00ED00EB">
      <w:pPr>
        <w:pStyle w:val="ListParagraph"/>
        <w:spacing w:line="240" w:lineRule="auto"/>
        <w:ind w:left="1440"/>
        <w:contextualSpacing w:val="0"/>
        <w:jc w:val="both"/>
        <w:rPr>
          <w:del w:id="1" w:author="Tatiana Sazhneva" w:date="2020-01-14T09:14:00Z"/>
          <w:rFonts w:asciiTheme="majorBidi" w:eastAsia="Times New Roman" w:hAnsiTheme="majorBidi" w:cstheme="majorBidi"/>
          <w:lang w:val="en-US" w:eastAsia="en-US"/>
        </w:rPr>
      </w:pPr>
    </w:p>
    <w:p w14:paraId="20419529" w14:textId="07A367BE" w:rsidR="007807FA" w:rsidRPr="00F81153" w:rsidRDefault="007807FA" w:rsidP="00ED00EB">
      <w:pPr>
        <w:pStyle w:val="ListParagraph"/>
        <w:numPr>
          <w:ilvl w:val="0"/>
          <w:numId w:val="9"/>
        </w:numPr>
        <w:spacing w:line="240" w:lineRule="auto"/>
        <w:contextualSpacing w:val="0"/>
        <w:jc w:val="both"/>
        <w:rPr>
          <w:rFonts w:ascii="Times New Roman" w:eastAsia="Times New Roman" w:hAnsi="Times New Roman" w:cs="Times New Roman"/>
          <w:lang w:val="en-US" w:eastAsia="en-US"/>
        </w:rPr>
      </w:pPr>
      <w:r w:rsidRPr="00F81153">
        <w:rPr>
          <w:rFonts w:ascii="Times New Roman" w:hAnsi="Times New Roman" w:cs="Times New Roman"/>
          <w:lang w:val="en-US"/>
        </w:rPr>
        <w:t>Respon</w:t>
      </w:r>
      <w:r w:rsidR="00F64C20" w:rsidRPr="00F81153">
        <w:rPr>
          <w:rFonts w:ascii="Times New Roman" w:hAnsi="Times New Roman" w:cs="Times New Roman"/>
          <w:lang w:val="en-US"/>
        </w:rPr>
        <w:t>sibilities</w:t>
      </w:r>
      <w:r w:rsidR="007A6D19" w:rsidRPr="00F81153">
        <w:rPr>
          <w:rFonts w:ascii="Times New Roman" w:hAnsi="Times New Roman" w:cs="Times New Roman"/>
          <w:lang w:val="en-US"/>
        </w:rPr>
        <w:t>:</w:t>
      </w:r>
    </w:p>
    <w:p w14:paraId="18BDC259" w14:textId="0EF8BA38" w:rsidR="006D63EF" w:rsidRPr="00570BA6" w:rsidRDefault="00570BA6" w:rsidP="00ED00EB">
      <w:pPr>
        <w:pStyle w:val="ListParagraph"/>
        <w:numPr>
          <w:ilvl w:val="1"/>
          <w:numId w:val="9"/>
        </w:numPr>
        <w:spacing w:line="240" w:lineRule="auto"/>
        <w:contextualSpacing w:val="0"/>
        <w:jc w:val="both"/>
        <w:rPr>
          <w:rFonts w:ascii="Times New Roman" w:eastAsia="Times New Roman" w:hAnsi="Times New Roman" w:cs="Times New Roman"/>
          <w:lang w:val="en-US" w:eastAsia="en-US"/>
        </w:rPr>
      </w:pPr>
      <w:r w:rsidRPr="00E54F5F">
        <w:rPr>
          <w:rFonts w:ascii="Times New Roman" w:hAnsi="Times New Roman" w:cs="Times New Roman"/>
          <w:lang w:val="en-GB"/>
        </w:rPr>
        <w:t>‘</w:t>
      </w:r>
      <w:r w:rsidRPr="00B50B46">
        <w:rPr>
          <w:rFonts w:ascii="Times New Roman" w:hAnsi="Times New Roman" w:cs="Times New Roman"/>
          <w:b/>
          <w:lang w:val="en-GB"/>
        </w:rPr>
        <w:t>The</w:t>
      </w:r>
      <w:r w:rsidRPr="00E54F5F">
        <w:rPr>
          <w:rFonts w:ascii="Times New Roman" w:hAnsi="Times New Roman" w:cs="Times New Roman"/>
          <w:lang w:val="en-GB"/>
        </w:rPr>
        <w:t xml:space="preserve"> </w:t>
      </w:r>
      <w:r w:rsidRPr="00E54F5F">
        <w:rPr>
          <w:rFonts w:ascii="Times New Roman" w:hAnsi="Times New Roman" w:cs="Times New Roman"/>
          <w:b/>
          <w:lang w:val="en-GB"/>
        </w:rPr>
        <w:t>Auditor</w:t>
      </w:r>
      <w:r w:rsidRPr="00E54F5F">
        <w:rPr>
          <w:rFonts w:ascii="Times New Roman" w:hAnsi="Times New Roman" w:cs="Times New Roman"/>
          <w:lang w:val="en-GB"/>
        </w:rPr>
        <w:t>’ is responsible for performing the agreed-upon procedures as specified in th</w:t>
      </w:r>
      <w:r w:rsidR="00CB0C2B">
        <w:rPr>
          <w:rFonts w:ascii="Times New Roman" w:hAnsi="Times New Roman" w:cs="Times New Roman"/>
          <w:lang w:val="en-GB"/>
        </w:rPr>
        <w:t>is instruction</w:t>
      </w:r>
      <w:r w:rsidRPr="00E54F5F">
        <w:rPr>
          <w:rFonts w:ascii="Times New Roman" w:hAnsi="Times New Roman" w:cs="Times New Roman"/>
          <w:lang w:val="en-GB"/>
        </w:rPr>
        <w:t xml:space="preserve">. </w:t>
      </w:r>
      <w:r w:rsidRPr="00B50B46">
        <w:rPr>
          <w:rFonts w:ascii="Times New Roman" w:hAnsi="Times New Roman" w:cs="Times New Roman"/>
          <w:lang w:val="en-GB"/>
        </w:rPr>
        <w:t xml:space="preserve">‘Auditor’ refers to the audit firm contracted for performing this engagement and for submitting a report of factual findings to </w:t>
      </w:r>
      <w:r w:rsidR="00CB0C2B" w:rsidRPr="00B50B46">
        <w:rPr>
          <w:rFonts w:ascii="Times New Roman" w:hAnsi="Times New Roman" w:cs="Times New Roman"/>
          <w:lang w:val="en-GB"/>
        </w:rPr>
        <w:t>CCR</w:t>
      </w:r>
      <w:r w:rsidRPr="00B50B46">
        <w:rPr>
          <w:rFonts w:ascii="Times New Roman" w:hAnsi="Times New Roman" w:cs="Times New Roman"/>
          <w:lang w:val="en-GB"/>
        </w:rPr>
        <w:t>. 'Auditor' can refer to the person or persons conducting the verification, usually the engagement partner or other members of the engagement team. The</w:t>
      </w:r>
      <w:r w:rsidRPr="00E54F5F">
        <w:rPr>
          <w:rFonts w:ascii="Times New Roman" w:hAnsi="Times New Roman" w:cs="Times New Roman"/>
          <w:lang w:val="en-GB"/>
        </w:rPr>
        <w:t xml:space="preserve"> engagement partner is the partner or other person in the audit firm who is responsible for the engagement and for the report that is issued on behalf of the firm, and who has the appropriate authority from a professional, legal or regulatory body.</w:t>
      </w:r>
    </w:p>
    <w:p w14:paraId="7248C179" w14:textId="77777777" w:rsidR="007A6D19" w:rsidRPr="00F81153" w:rsidRDefault="007807FA" w:rsidP="00ED00EB">
      <w:pPr>
        <w:pStyle w:val="ListParagraph"/>
        <w:numPr>
          <w:ilvl w:val="1"/>
          <w:numId w:val="9"/>
        </w:numPr>
        <w:spacing w:line="240" w:lineRule="auto"/>
        <w:contextualSpacing w:val="0"/>
        <w:jc w:val="both"/>
        <w:rPr>
          <w:rFonts w:ascii="Times New Roman" w:eastAsia="Times New Roman" w:hAnsi="Times New Roman" w:cs="Times New Roman"/>
          <w:lang w:val="en-US" w:eastAsia="en-US"/>
        </w:rPr>
      </w:pPr>
      <w:r w:rsidRPr="00F81153">
        <w:rPr>
          <w:rFonts w:ascii="Times New Roman" w:hAnsi="Times New Roman" w:cs="Times New Roman"/>
          <w:noProof/>
          <w:lang w:val="en-US"/>
        </w:rPr>
        <w:lastRenderedPageBreak/>
        <w:t>CCR</w:t>
      </w:r>
      <w:r w:rsidRPr="00F81153">
        <w:rPr>
          <w:rFonts w:ascii="Times New Roman" w:hAnsi="Times New Roman" w:cs="Times New Roman"/>
          <w:b/>
          <w:noProof/>
          <w:lang w:val="en-US"/>
        </w:rPr>
        <w:t xml:space="preserve"> </w:t>
      </w:r>
      <w:r w:rsidRPr="00F81153">
        <w:rPr>
          <w:rFonts w:ascii="Times New Roman" w:hAnsi="Times New Roman" w:cs="Times New Roman"/>
          <w:noProof/>
          <w:lang w:val="en-US"/>
        </w:rPr>
        <w:t>is responsible for providing a financial report on the activities funded through the grant contract and for ensuring their proper accounting.</w:t>
      </w:r>
    </w:p>
    <w:p w14:paraId="29293A5A" w14:textId="7F8725B8" w:rsidR="007A6D19" w:rsidRPr="00F81153" w:rsidRDefault="007807FA" w:rsidP="00ED00EB">
      <w:pPr>
        <w:pStyle w:val="ListParagraph"/>
        <w:numPr>
          <w:ilvl w:val="1"/>
          <w:numId w:val="9"/>
        </w:numPr>
        <w:spacing w:line="240" w:lineRule="auto"/>
        <w:contextualSpacing w:val="0"/>
        <w:jc w:val="both"/>
        <w:rPr>
          <w:rFonts w:ascii="Times New Roman" w:eastAsia="Times New Roman" w:hAnsi="Times New Roman" w:cs="Times New Roman"/>
          <w:lang w:val="en-US" w:eastAsia="en-US"/>
        </w:rPr>
      </w:pPr>
      <w:r w:rsidRPr="00F81153">
        <w:rPr>
          <w:rFonts w:ascii="Times New Roman" w:hAnsi="Times New Roman" w:cs="Times New Roman"/>
          <w:noProof/>
          <w:lang w:val="en-US"/>
        </w:rPr>
        <w:t>CCR</w:t>
      </w:r>
      <w:r w:rsidRPr="00F81153">
        <w:rPr>
          <w:rFonts w:ascii="Times New Roman" w:hAnsi="Times New Roman" w:cs="Times New Roman"/>
          <w:bCs/>
          <w:noProof/>
          <w:lang w:val="en-US"/>
        </w:rPr>
        <w:t xml:space="preserve"> agrees to take all necessary steps to facilitate auditor's ability to perform the procedures required by this commitment and specifically to give to the auditors full and unconditional access</w:t>
      </w:r>
      <w:r w:rsidR="00E677D5">
        <w:rPr>
          <w:rFonts w:ascii="Times New Roman" w:hAnsi="Times New Roman" w:cs="Times New Roman"/>
          <w:bCs/>
          <w:noProof/>
          <w:lang w:val="en-US"/>
        </w:rPr>
        <w:t> to its staff,</w:t>
      </w:r>
      <w:r w:rsidRPr="00F81153">
        <w:rPr>
          <w:rFonts w:ascii="Times New Roman" w:hAnsi="Times New Roman" w:cs="Times New Roman"/>
          <w:bCs/>
          <w:noProof/>
          <w:lang w:val="en-US"/>
        </w:rPr>
        <w:t xml:space="preserve"> its accounting records and to other relevant documents</w:t>
      </w:r>
      <w:r w:rsidRPr="00F81153">
        <w:rPr>
          <w:rFonts w:ascii="Times New Roman" w:hAnsi="Times New Roman" w:cs="Times New Roman"/>
          <w:b/>
          <w:bCs/>
          <w:noProof/>
          <w:lang w:val="en-US"/>
        </w:rPr>
        <w:t>.</w:t>
      </w:r>
    </w:p>
    <w:p w14:paraId="11C8D067" w14:textId="7CA57317" w:rsidR="007A6D19" w:rsidRPr="00F81153" w:rsidRDefault="007807FA" w:rsidP="00ED00EB">
      <w:pPr>
        <w:pStyle w:val="ListParagraph"/>
        <w:numPr>
          <w:ilvl w:val="1"/>
          <w:numId w:val="9"/>
        </w:numPr>
        <w:spacing w:line="240" w:lineRule="auto"/>
        <w:contextualSpacing w:val="0"/>
        <w:jc w:val="both"/>
        <w:rPr>
          <w:rFonts w:ascii="Times New Roman" w:eastAsia="Times New Roman" w:hAnsi="Times New Roman" w:cs="Times New Roman"/>
          <w:lang w:val="en-US" w:eastAsia="en-US"/>
        </w:rPr>
      </w:pPr>
      <w:r w:rsidRPr="00F81153">
        <w:rPr>
          <w:rFonts w:ascii="Times New Roman" w:hAnsi="Times New Roman" w:cs="Times New Roman"/>
          <w:lang w:val="en-US"/>
        </w:rPr>
        <w:t xml:space="preserve">By agreeing </w:t>
      </w:r>
      <w:r w:rsidR="00E677D5">
        <w:rPr>
          <w:rFonts w:ascii="Times New Roman" w:hAnsi="Times New Roman" w:cs="Times New Roman"/>
          <w:lang w:val="en-US"/>
        </w:rPr>
        <w:t xml:space="preserve">to </w:t>
      </w:r>
      <w:r w:rsidRPr="00F81153">
        <w:rPr>
          <w:rFonts w:ascii="Times New Roman" w:hAnsi="Times New Roman" w:cs="Times New Roman"/>
          <w:lang w:val="en-US"/>
        </w:rPr>
        <w:t>th</w:t>
      </w:r>
      <w:r w:rsidR="00CB0C2B">
        <w:rPr>
          <w:rFonts w:ascii="Times New Roman" w:hAnsi="Times New Roman" w:cs="Times New Roman"/>
          <w:lang w:val="en-US"/>
        </w:rPr>
        <w:t>is,</w:t>
      </w:r>
      <w:r w:rsidRPr="00F81153">
        <w:rPr>
          <w:rFonts w:ascii="Times New Roman" w:hAnsi="Times New Roman" w:cs="Times New Roman"/>
          <w:lang w:val="en-US"/>
        </w:rPr>
        <w:t xml:space="preserve"> the Auditor confirms that he</w:t>
      </w:r>
      <w:r w:rsidR="005B79FB">
        <w:rPr>
          <w:rFonts w:ascii="Times New Roman" w:hAnsi="Times New Roman" w:cs="Times New Roman"/>
          <w:lang w:val="en-US"/>
        </w:rPr>
        <w:t>/she</w:t>
      </w:r>
      <w:r w:rsidRPr="00F81153">
        <w:rPr>
          <w:rFonts w:ascii="Times New Roman" w:hAnsi="Times New Roman" w:cs="Times New Roman"/>
          <w:lang w:val="en-US"/>
        </w:rPr>
        <w:t xml:space="preserve"> meets at least one of the following conditions:</w:t>
      </w:r>
    </w:p>
    <w:p w14:paraId="0403D847" w14:textId="6B4E79DB" w:rsidR="007A6D19" w:rsidRPr="00EC56CB" w:rsidRDefault="00EC56CB" w:rsidP="00ED00EB">
      <w:pPr>
        <w:pStyle w:val="ListParagraph"/>
        <w:numPr>
          <w:ilvl w:val="2"/>
          <w:numId w:val="9"/>
        </w:numPr>
        <w:spacing w:line="240" w:lineRule="auto"/>
        <w:contextualSpacing w:val="0"/>
        <w:jc w:val="both"/>
        <w:rPr>
          <w:rFonts w:ascii="Times New Roman" w:eastAsia="Times New Roman" w:hAnsi="Times New Roman" w:cs="Times New Roman"/>
          <w:lang w:val="en-US" w:eastAsia="en-US"/>
        </w:rPr>
      </w:pPr>
      <w:r w:rsidRPr="00E54F5F">
        <w:rPr>
          <w:rFonts w:ascii="Times New Roman" w:hAnsi="Times New Roman" w:cs="Times New Roman"/>
          <w:lang w:val="en-GB"/>
        </w:rPr>
        <w:t>The Auditor and/or the firm is a member of a national accounting or auditing body or institution which in turn is member of the International Federation of Accountants (IFAC).</w:t>
      </w:r>
    </w:p>
    <w:p w14:paraId="0955C6D5" w14:textId="77777777" w:rsidR="00EC56CB" w:rsidRPr="00E54F5F" w:rsidRDefault="00EC56CB" w:rsidP="00ED00EB">
      <w:pPr>
        <w:pStyle w:val="ListParagraph"/>
        <w:numPr>
          <w:ilvl w:val="2"/>
          <w:numId w:val="9"/>
        </w:numPr>
        <w:spacing w:line="240" w:lineRule="auto"/>
        <w:contextualSpacing w:val="0"/>
        <w:jc w:val="both"/>
        <w:rPr>
          <w:rFonts w:ascii="Times New Roman" w:eastAsia="Times New Roman" w:hAnsi="Times New Roman" w:cs="Times New Roman"/>
          <w:lang w:val="en-US" w:eastAsia="en-US"/>
        </w:rPr>
      </w:pPr>
      <w:r w:rsidRPr="00E54F5F">
        <w:rPr>
          <w:rFonts w:ascii="Times New Roman" w:hAnsi="Times New Roman" w:cs="Times New Roman"/>
          <w:lang w:val="en-GB"/>
        </w:rPr>
        <w:t>The Auditor and/or the firm is a member of a national accounting or auditing body or institution. Although this organisation is not member of the IFAC, the Auditor commits him/herself to undertake this engagement in accordance with the IFAC standards and ethics set out in these ToR</w:t>
      </w:r>
    </w:p>
    <w:p w14:paraId="25DAFF14" w14:textId="77777777" w:rsidR="00EC56CB" w:rsidRPr="00E54F5F" w:rsidRDefault="00EC56CB" w:rsidP="00ED00EB">
      <w:pPr>
        <w:pStyle w:val="ListParagraph"/>
        <w:numPr>
          <w:ilvl w:val="2"/>
          <w:numId w:val="9"/>
        </w:numPr>
        <w:spacing w:line="240" w:lineRule="auto"/>
        <w:contextualSpacing w:val="0"/>
        <w:jc w:val="both"/>
        <w:rPr>
          <w:rFonts w:ascii="Times New Roman" w:eastAsia="Times New Roman" w:hAnsi="Times New Roman" w:cs="Times New Roman"/>
          <w:lang w:val="en-US" w:eastAsia="en-US"/>
        </w:rPr>
      </w:pPr>
      <w:r w:rsidRPr="00E54F5F">
        <w:rPr>
          <w:rFonts w:ascii="Times New Roman" w:hAnsi="Times New Roman" w:cs="Times New Roman"/>
          <w:lang w:val="en-GB"/>
        </w:rPr>
        <w:t>The Auditor and/or the firm is registered as a statutory auditor in the public register of a public oversight body in an EU member state in accordance with the principles of public oversight set out in Directive 2006/43/EC of the European Parliament and of the Council (this applies to auditors and audit firms based in an EU Member State</w:t>
      </w:r>
      <w:r w:rsidRPr="00E54F5F">
        <w:rPr>
          <w:rStyle w:val="FootnoteReference"/>
          <w:rFonts w:ascii="Times New Roman" w:hAnsi="Times New Roman" w:cs="Times New Roman"/>
          <w:lang w:val="en-GB"/>
        </w:rPr>
        <w:footnoteReference w:id="1"/>
      </w:r>
      <w:r w:rsidRPr="00E54F5F">
        <w:rPr>
          <w:rFonts w:ascii="Times New Roman" w:hAnsi="Times New Roman" w:cs="Times New Roman"/>
          <w:lang w:val="en-GB"/>
        </w:rPr>
        <w:t>)</w:t>
      </w:r>
    </w:p>
    <w:p w14:paraId="4E71A48A" w14:textId="77777777" w:rsidR="00EC56CB" w:rsidRPr="00E54F5F" w:rsidRDefault="00EC56CB" w:rsidP="00567706">
      <w:pPr>
        <w:pStyle w:val="ListParagraph"/>
        <w:numPr>
          <w:ilvl w:val="2"/>
          <w:numId w:val="9"/>
        </w:numPr>
        <w:spacing w:line="240" w:lineRule="auto"/>
        <w:contextualSpacing w:val="0"/>
        <w:jc w:val="both"/>
        <w:rPr>
          <w:rFonts w:ascii="Times New Roman" w:hAnsi="Times New Roman" w:cs="Times New Roman"/>
          <w:lang w:val="en-GB"/>
        </w:rPr>
      </w:pPr>
      <w:r w:rsidRPr="00E54F5F">
        <w:rPr>
          <w:rFonts w:ascii="Times New Roman" w:hAnsi="Times New Roman" w:cs="Times New Roman"/>
          <w:lang w:val="en-GB"/>
        </w:rPr>
        <w:t>The Auditor and/or the firm is registered as a statutory auditor in the public register of a public oversight body in a third country and this register is subject to principles of public oversight as set out in the legislation of the country concerned (this applies to auditors and audit firms based in a third country).</w:t>
      </w:r>
    </w:p>
    <w:p w14:paraId="7129E2FB" w14:textId="77777777" w:rsidR="00D61A82" w:rsidRPr="00E54F5F" w:rsidRDefault="00D61A82" w:rsidP="00ED00EB">
      <w:pPr>
        <w:pStyle w:val="ListParagraph"/>
        <w:spacing w:line="240" w:lineRule="auto"/>
        <w:ind w:left="2160"/>
        <w:contextualSpacing w:val="0"/>
        <w:jc w:val="both"/>
        <w:rPr>
          <w:rFonts w:ascii="Times New Roman" w:eastAsia="Times New Roman" w:hAnsi="Times New Roman" w:cs="Times New Roman"/>
          <w:lang w:val="en-GB" w:eastAsia="en-US"/>
        </w:rPr>
      </w:pPr>
    </w:p>
    <w:p w14:paraId="374999E9" w14:textId="16B45242" w:rsidR="007807FA" w:rsidRPr="00F81153" w:rsidRDefault="007807FA" w:rsidP="00ED00EB">
      <w:pPr>
        <w:pStyle w:val="ListParagraph"/>
        <w:numPr>
          <w:ilvl w:val="0"/>
          <w:numId w:val="9"/>
        </w:numPr>
        <w:spacing w:line="240" w:lineRule="auto"/>
        <w:contextualSpacing w:val="0"/>
        <w:jc w:val="both"/>
        <w:rPr>
          <w:rFonts w:ascii="Times New Roman" w:eastAsia="Times New Roman" w:hAnsi="Times New Roman" w:cs="Times New Roman"/>
          <w:lang w:val="en-US" w:eastAsia="en-US"/>
        </w:rPr>
      </w:pPr>
      <w:r w:rsidRPr="00F81153">
        <w:rPr>
          <w:rFonts w:ascii="Times New Roman" w:hAnsi="Times New Roman" w:cs="Times New Roman"/>
          <w:lang w:val="en-US"/>
        </w:rPr>
        <w:t>Purpose and scope of the audit</w:t>
      </w:r>
      <w:r w:rsidR="00121782" w:rsidRPr="00F81153">
        <w:rPr>
          <w:rFonts w:ascii="Times New Roman" w:hAnsi="Times New Roman" w:cs="Times New Roman"/>
          <w:lang w:val="en-US"/>
        </w:rPr>
        <w:t>:</w:t>
      </w:r>
    </w:p>
    <w:p w14:paraId="632D94CF" w14:textId="2DECA59D" w:rsidR="00D61A82" w:rsidRPr="00E54F5F" w:rsidRDefault="007807FA" w:rsidP="00ED00EB">
      <w:pPr>
        <w:pStyle w:val="ListParagraph"/>
        <w:numPr>
          <w:ilvl w:val="1"/>
          <w:numId w:val="9"/>
        </w:numPr>
        <w:spacing w:line="240" w:lineRule="auto"/>
        <w:contextualSpacing w:val="0"/>
        <w:jc w:val="both"/>
        <w:rPr>
          <w:rFonts w:ascii="Times New Roman" w:eastAsia="Times New Roman" w:hAnsi="Times New Roman" w:cs="Times New Roman"/>
          <w:lang w:val="en-US" w:eastAsia="en-US"/>
        </w:rPr>
      </w:pPr>
      <w:r w:rsidRPr="00F81153">
        <w:rPr>
          <w:rFonts w:ascii="Times New Roman" w:hAnsi="Times New Roman" w:cs="Times New Roman"/>
          <w:bCs/>
          <w:noProof/>
          <w:lang w:val="en-US"/>
        </w:rPr>
        <w:t xml:space="preserve">This audit mission relates to </w:t>
      </w:r>
      <w:r w:rsidR="00D61A82" w:rsidRPr="00F81153">
        <w:rPr>
          <w:rFonts w:ascii="Times New Roman" w:hAnsi="Times New Roman" w:cs="Times New Roman"/>
          <w:b/>
          <w:bCs/>
          <w:noProof/>
          <w:lang w:val="en-US"/>
        </w:rPr>
        <w:t xml:space="preserve">the whole project </w:t>
      </w:r>
      <w:r w:rsidR="00C45C25">
        <w:rPr>
          <w:rFonts w:ascii="Times New Roman" w:hAnsi="Times New Roman" w:cs="Times New Roman"/>
          <w:b/>
          <w:bCs/>
          <w:noProof/>
          <w:lang w:val="en-US"/>
        </w:rPr>
        <w:t>MN16</w:t>
      </w:r>
      <w:r w:rsidR="00342D4F" w:rsidRPr="00F81153">
        <w:rPr>
          <w:rFonts w:ascii="Times New Roman" w:hAnsi="Times New Roman" w:cs="Times New Roman"/>
          <w:b/>
          <w:bCs/>
          <w:noProof/>
          <w:lang w:val="en-US"/>
        </w:rPr>
        <w:t xml:space="preserve"> </w:t>
      </w:r>
      <w:r w:rsidR="00342D4F" w:rsidRPr="00F81153">
        <w:rPr>
          <w:rFonts w:ascii="Times New Roman" w:hAnsi="Times New Roman" w:cs="Times New Roman"/>
          <w:bCs/>
          <w:noProof/>
          <w:lang w:val="en-US"/>
        </w:rPr>
        <w:t xml:space="preserve">(approximately </w:t>
      </w:r>
      <w:r w:rsidR="00C45C25">
        <w:rPr>
          <w:rFonts w:ascii="Times New Roman" w:hAnsi="Times New Roman" w:cs="Times New Roman"/>
          <w:bCs/>
          <w:noProof/>
          <w:lang w:val="en-US"/>
        </w:rPr>
        <w:t>1 36</w:t>
      </w:r>
      <w:r w:rsidR="00567706">
        <w:rPr>
          <w:rFonts w:ascii="Times New Roman" w:hAnsi="Times New Roman" w:cs="Times New Roman"/>
          <w:bCs/>
          <w:noProof/>
          <w:lang w:val="en-US"/>
        </w:rPr>
        <w:t>7</w:t>
      </w:r>
      <w:r w:rsidR="00C45C25">
        <w:rPr>
          <w:rFonts w:ascii="Times New Roman" w:hAnsi="Times New Roman" w:cs="Times New Roman"/>
          <w:bCs/>
          <w:noProof/>
          <w:lang w:val="en-US"/>
        </w:rPr>
        <w:t> </w:t>
      </w:r>
      <w:r w:rsidR="00567706">
        <w:rPr>
          <w:rFonts w:ascii="Times New Roman" w:hAnsi="Times New Roman" w:cs="Times New Roman"/>
          <w:bCs/>
          <w:noProof/>
          <w:lang w:val="en-US"/>
        </w:rPr>
        <w:t>000</w:t>
      </w:r>
      <w:r w:rsidR="00C45C25">
        <w:rPr>
          <w:rFonts w:ascii="Times New Roman" w:hAnsi="Times New Roman" w:cs="Times New Roman"/>
          <w:bCs/>
          <w:noProof/>
          <w:lang w:val="en-US"/>
        </w:rPr>
        <w:t xml:space="preserve"> EUR</w:t>
      </w:r>
      <w:r w:rsidR="00342D4F" w:rsidRPr="00F81153">
        <w:rPr>
          <w:rFonts w:ascii="Times New Roman" w:hAnsi="Times New Roman" w:cs="Times New Roman"/>
          <w:bCs/>
          <w:noProof/>
          <w:lang w:val="en-US"/>
        </w:rPr>
        <w:t xml:space="preserve"> in expenses)</w:t>
      </w:r>
      <w:r w:rsidR="00D61A82" w:rsidRPr="00F81153">
        <w:rPr>
          <w:rFonts w:ascii="Times New Roman" w:hAnsi="Times New Roman" w:cs="Times New Roman"/>
          <w:bCs/>
          <w:noProof/>
          <w:lang w:val="en-US"/>
        </w:rPr>
        <w:t>.</w:t>
      </w:r>
    </w:p>
    <w:p w14:paraId="1357B50E" w14:textId="25A8082F" w:rsidR="00570BA6" w:rsidRPr="00737075" w:rsidRDefault="00570BA6" w:rsidP="00ED00EB">
      <w:pPr>
        <w:pStyle w:val="ListParagraph"/>
        <w:numPr>
          <w:ilvl w:val="1"/>
          <w:numId w:val="9"/>
        </w:numPr>
        <w:spacing w:line="240" w:lineRule="auto"/>
        <w:contextualSpacing w:val="0"/>
        <w:jc w:val="both"/>
        <w:rPr>
          <w:rFonts w:ascii="Times New Roman" w:eastAsia="Times New Roman" w:hAnsi="Times New Roman" w:cs="Times New Roman"/>
          <w:lang w:val="en-US" w:eastAsia="en-US"/>
        </w:rPr>
      </w:pPr>
      <w:r w:rsidRPr="00E54F5F">
        <w:rPr>
          <w:rFonts w:ascii="Times New Roman" w:hAnsi="Times New Roman" w:cs="Times New Roman"/>
        </w:rPr>
        <w:t xml:space="preserve">The subject of this engagement is the final Financial Report in connection with the Grant Contract for the period covering 01 </w:t>
      </w:r>
      <w:r w:rsidR="00142C63">
        <w:rPr>
          <w:rFonts w:ascii="Times New Roman" w:hAnsi="Times New Roman" w:cs="Times New Roman"/>
        </w:rPr>
        <w:t>March</w:t>
      </w:r>
      <w:r w:rsidRPr="00E54F5F">
        <w:rPr>
          <w:rFonts w:ascii="Times New Roman" w:hAnsi="Times New Roman" w:cs="Times New Roman"/>
        </w:rPr>
        <w:t xml:space="preserve"> 2016 to </w:t>
      </w:r>
      <w:r>
        <w:rPr>
          <w:rFonts w:ascii="Times New Roman" w:hAnsi="Times New Roman" w:cs="Times New Roman"/>
        </w:rPr>
        <w:t>15 July</w:t>
      </w:r>
      <w:r w:rsidRPr="00E54F5F">
        <w:rPr>
          <w:rFonts w:ascii="Times New Roman" w:hAnsi="Times New Roman" w:cs="Times New Roman"/>
        </w:rPr>
        <w:t xml:space="preserve"> 20</w:t>
      </w:r>
      <w:r>
        <w:rPr>
          <w:rFonts w:ascii="Times New Roman" w:hAnsi="Times New Roman" w:cs="Times New Roman"/>
        </w:rPr>
        <w:t>20</w:t>
      </w:r>
      <w:r w:rsidRPr="00E54F5F">
        <w:rPr>
          <w:rFonts w:ascii="Times New Roman" w:hAnsi="Times New Roman" w:cs="Times New Roman"/>
        </w:rPr>
        <w:t xml:space="preserve"> and the action entitled Expenditure verification</w:t>
      </w:r>
      <w:r>
        <w:rPr>
          <w:rFonts w:ascii="Times New Roman" w:hAnsi="Times New Roman" w:cs="Times New Roman"/>
        </w:rPr>
        <w:t>.</w:t>
      </w:r>
      <w:r w:rsidR="00737075">
        <w:rPr>
          <w:rFonts w:ascii="Times New Roman" w:hAnsi="Times New Roman" w:cs="Times New Roman"/>
        </w:rPr>
        <w:t xml:space="preserve"> </w:t>
      </w:r>
      <w:r w:rsidR="00737075" w:rsidRPr="00E54F5F">
        <w:rPr>
          <w:rFonts w:ascii="Times New Roman" w:hAnsi="Times New Roman" w:cs="Times New Roman"/>
        </w:rPr>
        <w:t>Th</w:t>
      </w:r>
      <w:r w:rsidR="00E54F5F">
        <w:rPr>
          <w:rFonts w:ascii="Times New Roman" w:hAnsi="Times New Roman" w:cs="Times New Roman"/>
        </w:rPr>
        <w:t>e</w:t>
      </w:r>
      <w:r w:rsidR="00737075" w:rsidRPr="00E54F5F">
        <w:rPr>
          <w:rFonts w:ascii="Times New Roman" w:hAnsi="Times New Roman" w:cs="Times New Roman"/>
        </w:rPr>
        <w:t xml:space="preserve"> expenditure verification is an engagement to perform certain agreed-upon procedures with regard to the Financial Report for the Grant Contract. The objective of this expenditure verification is for the Auditor to carry out the specific procedures </w:t>
      </w:r>
      <w:r w:rsidR="00737075" w:rsidRPr="00B50B46">
        <w:rPr>
          <w:rFonts w:ascii="Times New Roman" w:hAnsi="Times New Roman" w:cs="Times New Roman"/>
        </w:rPr>
        <w:t>listed in the annex to the contrac</w:t>
      </w:r>
      <w:r w:rsidR="00CB0C2B" w:rsidRPr="00B50B46">
        <w:rPr>
          <w:rFonts w:ascii="Times New Roman" w:hAnsi="Times New Roman" w:cs="Times New Roman"/>
        </w:rPr>
        <w:t>t</w:t>
      </w:r>
      <w:r w:rsidR="00737075">
        <w:rPr>
          <w:rFonts w:ascii="Times New Roman" w:hAnsi="Times New Roman" w:cs="Times New Roman"/>
        </w:rPr>
        <w:t xml:space="preserve"> </w:t>
      </w:r>
      <w:r w:rsidR="00737075" w:rsidRPr="00E54F5F">
        <w:rPr>
          <w:rFonts w:ascii="Times New Roman" w:hAnsi="Times New Roman" w:cs="Times New Roman"/>
        </w:rPr>
        <w:t xml:space="preserve">and to submit to </w:t>
      </w:r>
      <w:r w:rsidR="00737075">
        <w:rPr>
          <w:rFonts w:ascii="Times New Roman" w:hAnsi="Times New Roman" w:cs="Times New Roman"/>
        </w:rPr>
        <w:t>CCR</w:t>
      </w:r>
      <w:r w:rsidR="00737075" w:rsidRPr="00E54F5F">
        <w:rPr>
          <w:rFonts w:ascii="Times New Roman" w:hAnsi="Times New Roman" w:cs="Times New Roman"/>
        </w:rPr>
        <w:t xml:space="preserve"> a report of factual findings with regard to the specific verification procedures performed. Verification means that the Auditor examines the factual information in the Financial Report and compares it </w:t>
      </w:r>
      <w:r w:rsidR="00CB0C2B">
        <w:rPr>
          <w:rFonts w:ascii="Times New Roman" w:hAnsi="Times New Roman" w:cs="Times New Roman"/>
        </w:rPr>
        <w:lastRenderedPageBreak/>
        <w:t>to</w:t>
      </w:r>
      <w:r w:rsidR="00737075" w:rsidRPr="00E54F5F">
        <w:rPr>
          <w:rFonts w:ascii="Times New Roman" w:hAnsi="Times New Roman" w:cs="Times New Roman"/>
        </w:rPr>
        <w:t xml:space="preserve"> the terms and conditions of the Grant Contract. As this engagement is not an assurance engagement the Auditor does not provide an audit opinion and expresses no assurance.</w:t>
      </w:r>
    </w:p>
    <w:p w14:paraId="7974EE86" w14:textId="63BFEB83" w:rsidR="007807FA" w:rsidRPr="00CB0C2B" w:rsidRDefault="005A6632" w:rsidP="00ED00EB">
      <w:pPr>
        <w:pStyle w:val="ListParagraph"/>
        <w:numPr>
          <w:ilvl w:val="1"/>
          <w:numId w:val="9"/>
        </w:numPr>
        <w:spacing w:line="240" w:lineRule="auto"/>
        <w:contextualSpacing w:val="0"/>
        <w:jc w:val="both"/>
        <w:rPr>
          <w:rFonts w:ascii="Times New Roman" w:eastAsia="Times New Roman" w:hAnsi="Times New Roman" w:cs="Times New Roman"/>
          <w:lang w:val="en-US" w:eastAsia="en-US"/>
        </w:rPr>
      </w:pPr>
      <w:r w:rsidRPr="00E54F5F">
        <w:rPr>
          <w:rFonts w:ascii="Times New Roman" w:hAnsi="Times New Roman" w:cs="Times New Roman"/>
          <w:lang w:val="en-GB"/>
        </w:rPr>
        <w:t>The Auditor verifies that the Financial Report complies with the following conditions of the Grant Contract</w:t>
      </w:r>
      <w:r w:rsidR="007807FA" w:rsidRPr="00CB0C2B">
        <w:rPr>
          <w:rFonts w:ascii="Times New Roman" w:hAnsi="Times New Roman" w:cs="Times New Roman"/>
          <w:bCs/>
          <w:noProof/>
          <w:lang w:val="en-US"/>
        </w:rPr>
        <w:t>:</w:t>
      </w:r>
    </w:p>
    <w:p w14:paraId="157D222A" w14:textId="0E2E05B6" w:rsidR="005A6632" w:rsidRPr="00CB0C2B" w:rsidRDefault="005A6632" w:rsidP="00E54F5F">
      <w:pPr>
        <w:pStyle w:val="ListParagraph"/>
        <w:numPr>
          <w:ilvl w:val="0"/>
          <w:numId w:val="14"/>
        </w:numPr>
        <w:spacing w:after="120" w:line="240" w:lineRule="auto"/>
        <w:ind w:left="1843" w:hanging="426"/>
        <w:contextualSpacing w:val="0"/>
        <w:jc w:val="both"/>
        <w:rPr>
          <w:rFonts w:ascii="Times New Roman" w:hAnsi="Times New Roman" w:cs="Times New Roman"/>
          <w:bCs/>
          <w:noProof/>
          <w:lang w:val="en-US"/>
        </w:rPr>
      </w:pPr>
      <w:r w:rsidRPr="00E54F5F">
        <w:rPr>
          <w:rFonts w:ascii="Times New Roman" w:hAnsi="Times New Roman" w:cs="Times New Roman"/>
          <w:lang w:val="en-GB"/>
        </w:rPr>
        <w:t>The Financial Report conform</w:t>
      </w:r>
      <w:r w:rsidR="00CB0C2B">
        <w:rPr>
          <w:rFonts w:ascii="Times New Roman" w:hAnsi="Times New Roman" w:cs="Times New Roman"/>
          <w:lang w:val="en-GB"/>
        </w:rPr>
        <w:t>s</w:t>
      </w:r>
      <w:r w:rsidRPr="00E54F5F">
        <w:rPr>
          <w:rFonts w:ascii="Times New Roman" w:hAnsi="Times New Roman" w:cs="Times New Roman"/>
          <w:lang w:val="en-GB"/>
        </w:rPr>
        <w:t xml:space="preserve"> </w:t>
      </w:r>
      <w:r w:rsidRPr="00B50B46">
        <w:rPr>
          <w:rFonts w:ascii="Times New Roman" w:hAnsi="Times New Roman" w:cs="Times New Roman"/>
          <w:lang w:val="en-GB"/>
        </w:rPr>
        <w:t>to the model in the annex</w:t>
      </w:r>
      <w:r w:rsidRPr="00E54F5F">
        <w:rPr>
          <w:rFonts w:ascii="Times New Roman" w:hAnsi="Times New Roman" w:cs="Times New Roman"/>
          <w:lang w:val="en-GB"/>
        </w:rPr>
        <w:t xml:space="preserve"> to the Grant Contract</w:t>
      </w:r>
      <w:r w:rsidR="00CB0C2B">
        <w:rPr>
          <w:rFonts w:ascii="Times New Roman" w:hAnsi="Times New Roman" w:cs="Times New Roman"/>
          <w:bCs/>
          <w:noProof/>
          <w:lang w:val="en-US"/>
        </w:rPr>
        <w:t>;</w:t>
      </w:r>
    </w:p>
    <w:p w14:paraId="086F6E47" w14:textId="0B6FCB0B" w:rsidR="005A6632" w:rsidRPr="00CB0C2B" w:rsidRDefault="005A6632" w:rsidP="00E54F5F">
      <w:pPr>
        <w:pStyle w:val="ListParagraph"/>
        <w:numPr>
          <w:ilvl w:val="0"/>
          <w:numId w:val="14"/>
        </w:numPr>
        <w:spacing w:after="120" w:line="240" w:lineRule="auto"/>
        <w:ind w:left="1843" w:hanging="426"/>
        <w:contextualSpacing w:val="0"/>
        <w:jc w:val="both"/>
        <w:rPr>
          <w:rFonts w:ascii="Times New Roman" w:hAnsi="Times New Roman" w:cs="Times New Roman"/>
          <w:bCs/>
          <w:noProof/>
          <w:lang w:val="en-US"/>
        </w:rPr>
      </w:pPr>
      <w:r w:rsidRPr="00E54F5F">
        <w:rPr>
          <w:rFonts w:ascii="Times New Roman" w:hAnsi="Times New Roman" w:cs="Times New Roman"/>
          <w:lang w:val="en-GB"/>
        </w:rPr>
        <w:t>The Financial Report cover</w:t>
      </w:r>
      <w:r w:rsidR="00CB0C2B">
        <w:rPr>
          <w:rFonts w:ascii="Times New Roman" w:hAnsi="Times New Roman" w:cs="Times New Roman"/>
          <w:lang w:val="en-GB"/>
        </w:rPr>
        <w:t>s</w:t>
      </w:r>
      <w:r w:rsidRPr="00E54F5F">
        <w:rPr>
          <w:rFonts w:ascii="Times New Roman" w:hAnsi="Times New Roman" w:cs="Times New Roman"/>
          <w:lang w:val="en-GB"/>
        </w:rPr>
        <w:t xml:space="preserve"> the eligible costs of the Action as a whole, regardless of which part of it is financed by the EU</w:t>
      </w:r>
      <w:r w:rsidR="00CB0C2B">
        <w:rPr>
          <w:rFonts w:ascii="Times New Roman" w:hAnsi="Times New Roman" w:cs="Times New Roman"/>
          <w:bCs/>
          <w:noProof/>
          <w:lang w:val="en-US"/>
        </w:rPr>
        <w:t>;</w:t>
      </w:r>
    </w:p>
    <w:p w14:paraId="58F5E8AA" w14:textId="2C012338" w:rsidR="005A6632" w:rsidRPr="00E54F5F" w:rsidRDefault="005A6632" w:rsidP="00E54F5F">
      <w:pPr>
        <w:pStyle w:val="ListParagraph"/>
        <w:numPr>
          <w:ilvl w:val="0"/>
          <w:numId w:val="14"/>
        </w:numPr>
        <w:spacing w:after="120" w:line="240" w:lineRule="auto"/>
        <w:ind w:left="1843" w:hanging="426"/>
        <w:contextualSpacing w:val="0"/>
        <w:jc w:val="both"/>
        <w:rPr>
          <w:rFonts w:ascii="Times New Roman" w:hAnsi="Times New Roman" w:cs="Times New Roman"/>
          <w:bCs/>
          <w:noProof/>
          <w:lang w:val="en-US"/>
        </w:rPr>
      </w:pPr>
      <w:r w:rsidRPr="00E54F5F">
        <w:rPr>
          <w:rFonts w:ascii="Times New Roman" w:hAnsi="Times New Roman" w:cs="Times New Roman"/>
          <w:lang w:val="en-GB"/>
        </w:rPr>
        <w:t>The accounts kept by CCR for the implementation of the Action are accurate and up-to-date</w:t>
      </w:r>
      <w:r w:rsidR="00CB0C2B">
        <w:rPr>
          <w:rFonts w:ascii="Times New Roman" w:hAnsi="Times New Roman" w:cs="Times New Roman"/>
          <w:lang w:val="en-GB"/>
        </w:rPr>
        <w:t>;</w:t>
      </w:r>
    </w:p>
    <w:p w14:paraId="49E8CBF0" w14:textId="46BD3E46" w:rsidR="005A6632" w:rsidRPr="00CB0C2B" w:rsidRDefault="005A6632" w:rsidP="00E54F5F">
      <w:pPr>
        <w:pStyle w:val="ListParagraph"/>
        <w:numPr>
          <w:ilvl w:val="0"/>
          <w:numId w:val="14"/>
        </w:numPr>
        <w:spacing w:after="120" w:line="240" w:lineRule="auto"/>
        <w:ind w:left="1843" w:hanging="426"/>
        <w:contextualSpacing w:val="0"/>
        <w:jc w:val="both"/>
        <w:rPr>
          <w:rFonts w:ascii="Times New Roman" w:hAnsi="Times New Roman" w:cs="Times New Roman"/>
          <w:bCs/>
          <w:noProof/>
          <w:lang w:val="en-US"/>
        </w:rPr>
      </w:pPr>
      <w:r w:rsidRPr="00E54F5F">
        <w:rPr>
          <w:rFonts w:ascii="Times New Roman" w:hAnsi="Times New Roman" w:cs="Times New Roman"/>
          <w:lang w:val="en-GB"/>
        </w:rPr>
        <w:t>The accounts and expenditure relating to the Action are easily identifiable and verifiable</w:t>
      </w:r>
      <w:r w:rsidR="00CB0C2B">
        <w:rPr>
          <w:rFonts w:ascii="Times New Roman" w:hAnsi="Times New Roman" w:cs="Times New Roman"/>
          <w:bCs/>
          <w:noProof/>
          <w:lang w:val="en-US"/>
        </w:rPr>
        <w:t>;</w:t>
      </w:r>
    </w:p>
    <w:p w14:paraId="1D9CAAFC" w14:textId="00DC7F9F" w:rsidR="00142C63" w:rsidRPr="00142C63" w:rsidRDefault="005A6632" w:rsidP="00E54F5F">
      <w:pPr>
        <w:pStyle w:val="ListParagraph"/>
        <w:numPr>
          <w:ilvl w:val="0"/>
          <w:numId w:val="14"/>
        </w:numPr>
        <w:spacing w:after="120" w:line="240" w:lineRule="auto"/>
        <w:ind w:left="1843" w:hanging="426"/>
        <w:contextualSpacing w:val="0"/>
        <w:jc w:val="both"/>
        <w:rPr>
          <w:rFonts w:ascii="Times New Roman" w:hAnsi="Times New Roman" w:cs="Times New Roman"/>
          <w:bCs/>
          <w:noProof/>
          <w:lang w:val="en-US"/>
        </w:rPr>
      </w:pPr>
      <w:r w:rsidRPr="00E54F5F">
        <w:rPr>
          <w:rFonts w:ascii="Times New Roman" w:hAnsi="Times New Roman" w:cs="Times New Roman"/>
        </w:rPr>
        <w:t xml:space="preserve">The budget in the Financial Report corresponds </w:t>
      </w:r>
      <w:r w:rsidR="00CB0C2B" w:rsidRPr="00E54F5F">
        <w:rPr>
          <w:rFonts w:ascii="Times New Roman" w:hAnsi="Times New Roman" w:cs="Times New Roman"/>
        </w:rPr>
        <w:t>to</w:t>
      </w:r>
      <w:r w:rsidRPr="00E54F5F">
        <w:rPr>
          <w:rFonts w:ascii="Times New Roman" w:hAnsi="Times New Roman" w:cs="Times New Roman"/>
        </w:rPr>
        <w:t xml:space="preserve"> the budget of the Grant Contract (authenticity and authorisation of the initial budget) and the expenditure incurred </w:t>
      </w:r>
      <w:r w:rsidR="00CB0C2B" w:rsidRPr="00E54F5F">
        <w:rPr>
          <w:rFonts w:ascii="Times New Roman" w:hAnsi="Times New Roman" w:cs="Times New Roman"/>
        </w:rPr>
        <w:t>i</w:t>
      </w:r>
      <w:r w:rsidRPr="00E54F5F">
        <w:rPr>
          <w:rFonts w:ascii="Times New Roman" w:hAnsi="Times New Roman" w:cs="Times New Roman"/>
        </w:rPr>
        <w:t>s indicated in the budget of the Grant Contract</w:t>
      </w:r>
      <w:r w:rsidR="00CB0C2B">
        <w:rPr>
          <w:rFonts w:ascii="Times New Roman" w:hAnsi="Times New Roman" w:cs="Times New Roman"/>
        </w:rPr>
        <w:t>;</w:t>
      </w:r>
    </w:p>
    <w:p w14:paraId="1BACEF27" w14:textId="72DAF6FF" w:rsidR="007807FA" w:rsidRPr="00F81153" w:rsidDel="00E25FE1" w:rsidRDefault="00E25FE1" w:rsidP="00E54F5F">
      <w:pPr>
        <w:pStyle w:val="ListParagraph"/>
        <w:numPr>
          <w:ilvl w:val="0"/>
          <w:numId w:val="14"/>
        </w:numPr>
        <w:spacing w:after="120" w:line="240" w:lineRule="auto"/>
        <w:ind w:left="1843" w:hanging="426"/>
        <w:contextualSpacing w:val="0"/>
        <w:jc w:val="both"/>
        <w:rPr>
          <w:del w:id="2" w:author="Tatiana Sazhneva" w:date="2020-01-13T13:25:00Z"/>
          <w:rFonts w:ascii="Times New Roman" w:hAnsi="Times New Roman" w:cs="Times New Roman"/>
          <w:bCs/>
          <w:noProof/>
          <w:lang w:val="en-US"/>
        </w:rPr>
      </w:pPr>
      <w:r>
        <w:rPr>
          <w:rFonts w:ascii="Times New Roman" w:hAnsi="Times New Roman" w:cs="Times New Roman"/>
          <w:lang w:val="en-US" w:eastAsia="fr-FR"/>
        </w:rPr>
        <w:t>A</w:t>
      </w:r>
      <w:r w:rsidR="00F81153" w:rsidRPr="00F81153">
        <w:rPr>
          <w:rFonts w:ascii="Times New Roman" w:hAnsi="Times New Roman" w:cs="Times New Roman"/>
          <w:lang w:val="en-US" w:eastAsia="fr-FR"/>
        </w:rPr>
        <w:t>ll</w:t>
      </w:r>
      <w:r w:rsidR="007807FA" w:rsidRPr="00F81153">
        <w:rPr>
          <w:rFonts w:ascii="Times New Roman" w:hAnsi="Times New Roman" w:cs="Times New Roman"/>
          <w:lang w:val="en-US" w:eastAsia="fr-FR"/>
        </w:rPr>
        <w:t xml:space="preserve"> goods and services purchased under the Project have been acquired in accordance with generally applied procurement and tenders procedures</w:t>
      </w:r>
      <w:r>
        <w:rPr>
          <w:rFonts w:ascii="Times New Roman" w:hAnsi="Times New Roman" w:cs="Times New Roman"/>
          <w:lang w:val="en-US" w:eastAsia="fr-FR"/>
        </w:rPr>
        <w:t>.</w:t>
      </w:r>
    </w:p>
    <w:p w14:paraId="7BE1F70B" w14:textId="291BB238" w:rsidR="00CB0C2B" w:rsidRDefault="00CB0C2B" w:rsidP="00E54F5F">
      <w:pPr>
        <w:pStyle w:val="ListParagraph"/>
        <w:spacing w:before="120" w:line="240" w:lineRule="auto"/>
        <w:ind w:left="993"/>
        <w:contextualSpacing w:val="0"/>
        <w:jc w:val="both"/>
        <w:rPr>
          <w:rFonts w:ascii="Times New Roman" w:hAnsi="Times New Roman" w:cs="Times New Roman"/>
          <w:bCs/>
          <w:noProof/>
          <w:lang w:val="en-US"/>
        </w:rPr>
      </w:pPr>
    </w:p>
    <w:p w14:paraId="2A72286B" w14:textId="76DFEEF0" w:rsidR="00073430" w:rsidRPr="00F81153" w:rsidRDefault="00073430" w:rsidP="00E54F5F">
      <w:pPr>
        <w:pStyle w:val="ListParagraph"/>
        <w:numPr>
          <w:ilvl w:val="0"/>
          <w:numId w:val="9"/>
        </w:numPr>
        <w:spacing w:line="240" w:lineRule="auto"/>
        <w:contextualSpacing w:val="0"/>
        <w:jc w:val="both"/>
        <w:rPr>
          <w:rFonts w:ascii="Times New Roman" w:eastAsia="Times New Roman" w:hAnsi="Times New Roman" w:cs="Times New Roman"/>
          <w:lang w:val="en-US" w:eastAsia="en-US"/>
        </w:rPr>
      </w:pPr>
      <w:r>
        <w:rPr>
          <w:rFonts w:ascii="Times New Roman" w:hAnsi="Times New Roman" w:cs="Times New Roman"/>
          <w:lang w:val="en-US"/>
        </w:rPr>
        <w:t>Standards and ethics</w:t>
      </w:r>
      <w:r w:rsidRPr="00F81153">
        <w:rPr>
          <w:rFonts w:ascii="Times New Roman" w:hAnsi="Times New Roman" w:cs="Times New Roman"/>
          <w:lang w:val="en-US"/>
        </w:rPr>
        <w:t>:</w:t>
      </w:r>
    </w:p>
    <w:p w14:paraId="7885526E" w14:textId="3D64225A" w:rsidR="00073430" w:rsidRPr="00E25FE1" w:rsidRDefault="00AA4DAD" w:rsidP="00E25FE1">
      <w:pPr>
        <w:spacing w:line="240" w:lineRule="auto"/>
        <w:jc w:val="both"/>
        <w:rPr>
          <w:rFonts w:ascii="Times New Roman" w:eastAsia="Times New Roman" w:hAnsi="Times New Roman" w:cs="Times New Roman"/>
          <w:lang w:val="en-US" w:eastAsia="en-US"/>
        </w:rPr>
      </w:pPr>
      <w:r w:rsidRPr="00E25FE1">
        <w:rPr>
          <w:rFonts w:ascii="Times New Roman" w:hAnsi="Times New Roman" w:cs="Times New Roman"/>
        </w:rPr>
        <w:t>The Auditor shall undertake this engagement in accordance with:</w:t>
      </w:r>
    </w:p>
    <w:p w14:paraId="3AD7694F" w14:textId="77777777" w:rsidR="00CB0C2B" w:rsidRPr="00CD5E34" w:rsidRDefault="00CB0C2B" w:rsidP="00E54F5F">
      <w:pPr>
        <w:pStyle w:val="ListDash"/>
        <w:numPr>
          <w:ilvl w:val="0"/>
          <w:numId w:val="26"/>
        </w:numPr>
        <w:spacing w:after="200"/>
        <w:rPr>
          <w:lang w:val="en-GB"/>
        </w:rPr>
      </w:pPr>
      <w:r w:rsidRPr="00E54F5F">
        <w:rPr>
          <w:sz w:val="22"/>
          <w:szCs w:val="22"/>
          <w:lang w:val="en-GB"/>
        </w:rPr>
        <w:t>the International Standard on Related Services (‘ISRS’) 4400 Engagements to perform Agreed-upon Procedures regarding Financial Information as promulgated by the IFAC;</w:t>
      </w:r>
    </w:p>
    <w:p w14:paraId="259CE99C" w14:textId="77777777" w:rsidR="00731DF4" w:rsidRPr="00ED74BC" w:rsidRDefault="00CB0C2B" w:rsidP="00E54F5F">
      <w:pPr>
        <w:pStyle w:val="ListDash"/>
        <w:numPr>
          <w:ilvl w:val="0"/>
          <w:numId w:val="26"/>
        </w:numPr>
        <w:spacing w:after="200"/>
        <w:rPr>
          <w:lang w:val="en-GB"/>
        </w:rPr>
      </w:pPr>
      <w:r w:rsidRPr="00E54F5F">
        <w:rPr>
          <w:sz w:val="22"/>
          <w:szCs w:val="22"/>
          <w:lang w:val="en-GB"/>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Although ISRS 4400 provides that independence is not a requirement for agreed-upon procedures engagements, the </w:t>
      </w:r>
      <w:r w:rsidR="00AA4DAD">
        <w:rPr>
          <w:sz w:val="22"/>
          <w:szCs w:val="22"/>
          <w:lang w:val="en-GB"/>
        </w:rPr>
        <w:t>EC</w:t>
      </w:r>
      <w:r w:rsidRPr="00E54F5F">
        <w:rPr>
          <w:sz w:val="22"/>
          <w:szCs w:val="22"/>
          <w:lang w:val="en-GB"/>
        </w:rPr>
        <w:t xml:space="preserve"> requires that the Auditor is independent from the Beneficiary and complies with the independence requirements of the IFAC Code of Ethics for Professional Accountants</w:t>
      </w:r>
      <w:r w:rsidR="00731DF4">
        <w:rPr>
          <w:sz w:val="22"/>
          <w:szCs w:val="22"/>
          <w:lang w:val="en-GB"/>
        </w:rPr>
        <w:t>;</w:t>
      </w:r>
    </w:p>
    <w:p w14:paraId="30F601F8" w14:textId="257FEE2B" w:rsidR="00CB0C2B" w:rsidRDefault="00ED74BC" w:rsidP="00E54F5F">
      <w:pPr>
        <w:pStyle w:val="ListDash"/>
        <w:numPr>
          <w:ilvl w:val="0"/>
          <w:numId w:val="26"/>
        </w:numPr>
        <w:spacing w:after="200"/>
        <w:rPr>
          <w:lang w:val="en-GB"/>
        </w:rPr>
      </w:pPr>
      <w:r>
        <w:rPr>
          <w:sz w:val="22"/>
          <w:szCs w:val="22"/>
          <w:lang w:val="en-GB"/>
        </w:rPr>
        <w:t>strict ethic and professional rules, codes of conduct and principles. CCR applies a zero tolerance to inaction policy regarding all forms of misconduct including Sexual Exploitation, Abuse and Harassment.</w:t>
      </w:r>
    </w:p>
    <w:p w14:paraId="60207AF0" w14:textId="7F6953FD" w:rsidR="00CB0C2B" w:rsidRPr="00E54F5F" w:rsidDel="00281B38" w:rsidRDefault="00CB0C2B" w:rsidP="00E54F5F">
      <w:pPr>
        <w:pStyle w:val="ListDash"/>
        <w:numPr>
          <w:ilvl w:val="0"/>
          <w:numId w:val="0"/>
        </w:numPr>
        <w:spacing w:after="200" w:line="276" w:lineRule="auto"/>
        <w:rPr>
          <w:del w:id="3" w:author="Tatiana Sazhneva" w:date="2019-11-19T11:28:00Z"/>
          <w:rFonts w:asciiTheme="majorBidi" w:hAnsiTheme="majorBidi" w:cstheme="majorBidi"/>
          <w:lang w:val="en-US"/>
        </w:rPr>
      </w:pPr>
    </w:p>
    <w:p w14:paraId="385D6165" w14:textId="01C44B08" w:rsidR="00CA1E80" w:rsidRPr="00CA1E80" w:rsidRDefault="00281B38" w:rsidP="00CA1E80">
      <w:pPr>
        <w:jc w:val="both"/>
        <w:rPr>
          <w:rFonts w:asciiTheme="majorBidi" w:eastAsia="Times New Roman" w:hAnsiTheme="majorBidi" w:cstheme="majorBidi"/>
          <w:lang w:val="en-US"/>
        </w:rPr>
      </w:pPr>
      <w:r w:rsidRPr="00E54F5F">
        <w:rPr>
          <w:rFonts w:asciiTheme="majorBidi" w:eastAsia="Times New Roman" w:hAnsiTheme="majorBidi" w:cstheme="majorBidi"/>
          <w:lang w:val="en-US"/>
        </w:rPr>
        <w:t xml:space="preserve">The Auditor plans the work so that an effective expenditure verification can be performed. The Auditor performs the procedures listed in the annex to the contract (‘Listing of specific procedures to be performed’) and applies the Guidelines for specific procedures to be performed. The evidence to be used for performing the audit procedures is all financial and non-financial information which makes it possible to examine the </w:t>
      </w:r>
      <w:r w:rsidRPr="00E54F5F">
        <w:rPr>
          <w:rFonts w:asciiTheme="majorBidi" w:eastAsia="Times New Roman" w:hAnsiTheme="majorBidi" w:cstheme="majorBidi"/>
          <w:lang w:val="en-US"/>
        </w:rPr>
        <w:lastRenderedPageBreak/>
        <w:t xml:space="preserve">expenditure claimed by CCR in the Financial Report. The Auditor uses the evidence obtained from these procedures as the basis for the report of factual findings. The Auditor documents </w:t>
      </w:r>
      <w:r w:rsidR="00731DF4">
        <w:rPr>
          <w:rFonts w:asciiTheme="majorBidi" w:eastAsia="Times New Roman" w:hAnsiTheme="majorBidi" w:cstheme="majorBidi"/>
          <w:lang w:val="en-US"/>
        </w:rPr>
        <w:t>issue</w:t>
      </w:r>
      <w:r w:rsidR="00731DF4" w:rsidRPr="00E54F5F">
        <w:rPr>
          <w:rFonts w:asciiTheme="majorBidi" w:eastAsia="Times New Roman" w:hAnsiTheme="majorBidi" w:cstheme="majorBidi"/>
          <w:lang w:val="en-US"/>
        </w:rPr>
        <w:t>s</w:t>
      </w:r>
      <w:r w:rsidR="00731DF4">
        <w:rPr>
          <w:rFonts w:asciiTheme="majorBidi" w:eastAsia="Times New Roman" w:hAnsiTheme="majorBidi" w:cstheme="majorBidi"/>
          <w:lang w:val="en-US"/>
        </w:rPr>
        <w:t>,</w:t>
      </w:r>
      <w:r w:rsidR="00731DF4" w:rsidRPr="00E54F5F">
        <w:rPr>
          <w:rFonts w:asciiTheme="majorBidi" w:eastAsia="Times New Roman" w:hAnsiTheme="majorBidi" w:cstheme="majorBidi"/>
          <w:lang w:val="en-US"/>
        </w:rPr>
        <w:t xml:space="preserve"> </w:t>
      </w:r>
      <w:r w:rsidRPr="00E54F5F">
        <w:rPr>
          <w:rFonts w:asciiTheme="majorBidi" w:eastAsia="Times New Roman" w:hAnsiTheme="majorBidi" w:cstheme="majorBidi"/>
          <w:lang w:val="en-US"/>
        </w:rPr>
        <w:t>which are important in providing evidence to support the report of factual findings, and evidence that the work was carried out in accordance with ISRS 4400 and the</w:t>
      </w:r>
      <w:r w:rsidR="009C0F3A">
        <w:rPr>
          <w:rFonts w:asciiTheme="majorBidi" w:eastAsia="Times New Roman" w:hAnsiTheme="majorBidi" w:cstheme="majorBidi"/>
          <w:lang w:val="en-US"/>
        </w:rPr>
        <w:t xml:space="preserve"> contract</w:t>
      </w:r>
      <w:r w:rsidR="00CA1E80">
        <w:rPr>
          <w:rFonts w:asciiTheme="majorBidi" w:eastAsia="Times New Roman" w:hAnsiTheme="majorBidi" w:cstheme="majorBidi"/>
          <w:lang w:val="en-US"/>
        </w:rPr>
        <w:t xml:space="preserve">. </w:t>
      </w:r>
      <w:r w:rsidR="00CA1E80" w:rsidRPr="00CA1E80">
        <w:rPr>
          <w:rFonts w:asciiTheme="majorBidi" w:eastAsia="Times New Roman" w:hAnsiTheme="majorBidi" w:cstheme="majorBidi"/>
          <w:lang w:val="en-US"/>
        </w:rPr>
        <w:t>The report on the expenditure verification should describe the purpose, the agreed-upon procedures and the factual findings of the engagement in sufficient detail to enable CCR and EC to understand the nature and extent of the procedures performed by the Auditor and the factual findings reported by the Auditor.</w:t>
      </w:r>
    </w:p>
    <w:p w14:paraId="54DCE1A3" w14:textId="66B3DF95" w:rsidR="00CA1E80" w:rsidRDefault="00CA1E80" w:rsidP="00731DF4">
      <w:pPr>
        <w:jc w:val="both"/>
        <w:rPr>
          <w:ins w:id="4" w:author="Tatiana Sazhneva" w:date="2020-01-14T09:11:00Z"/>
          <w:rFonts w:asciiTheme="majorBidi" w:eastAsia="Times New Roman" w:hAnsiTheme="majorBidi" w:cstheme="majorBidi"/>
          <w:lang w:val="en-US"/>
        </w:rPr>
      </w:pPr>
      <w:r w:rsidRPr="00CA1E80">
        <w:rPr>
          <w:rFonts w:asciiTheme="majorBidi" w:eastAsia="Times New Roman" w:hAnsiTheme="majorBidi" w:cstheme="majorBidi"/>
          <w:lang w:val="en-US"/>
        </w:rPr>
        <w:t>The use of the Model Report for an Expenditure Verification of an EU Grant Contract in</w:t>
      </w:r>
      <w:r w:rsidR="009C0F3A">
        <w:rPr>
          <w:rFonts w:asciiTheme="majorBidi" w:eastAsia="Times New Roman" w:hAnsiTheme="majorBidi" w:cstheme="majorBidi"/>
          <w:lang w:val="en-US"/>
        </w:rPr>
        <w:t xml:space="preserve"> the annex to the contract </w:t>
      </w:r>
      <w:r w:rsidRPr="00CA1E80">
        <w:rPr>
          <w:rFonts w:asciiTheme="majorBidi" w:eastAsia="Times New Roman" w:hAnsiTheme="majorBidi" w:cstheme="majorBidi"/>
          <w:lang w:val="en-US"/>
        </w:rPr>
        <w:t>is compulsory. This report should be provided by the Auditor to CCR.</w:t>
      </w:r>
      <w:r w:rsidR="00281B38" w:rsidRPr="00E54F5F">
        <w:rPr>
          <w:rFonts w:asciiTheme="majorBidi" w:eastAsia="Times New Roman" w:hAnsiTheme="majorBidi" w:cstheme="majorBidi"/>
          <w:lang w:val="en-US"/>
        </w:rPr>
        <w:t xml:space="preserve"> </w:t>
      </w:r>
    </w:p>
    <w:p w14:paraId="3A0509A1" w14:textId="6A762F9C" w:rsidR="00D97657" w:rsidRPr="00E54F5F" w:rsidRDefault="00CA1E80" w:rsidP="00731DF4">
      <w:pPr>
        <w:jc w:val="both"/>
        <w:rPr>
          <w:rFonts w:asciiTheme="majorBidi" w:eastAsia="Times New Roman" w:hAnsiTheme="majorBidi" w:cstheme="majorBidi"/>
          <w:lang w:val="en-US"/>
        </w:rPr>
      </w:pPr>
      <w:r>
        <w:rPr>
          <w:rFonts w:asciiTheme="majorBidi" w:eastAsia="Times New Roman" w:hAnsiTheme="majorBidi" w:cstheme="majorBidi"/>
          <w:lang w:val="en-US"/>
        </w:rPr>
        <w:t xml:space="preserve">The </w:t>
      </w:r>
      <w:r w:rsidR="007807FA" w:rsidRPr="00E54F5F">
        <w:rPr>
          <w:rFonts w:asciiTheme="majorBidi" w:eastAsia="Times New Roman" w:hAnsiTheme="majorBidi" w:cstheme="majorBidi"/>
          <w:lang w:val="en-US"/>
        </w:rPr>
        <w:t>auditor should start the task according to the agreement signed.</w:t>
      </w:r>
    </w:p>
    <w:p w14:paraId="3646C968" w14:textId="6DCE22BB" w:rsidR="00CA1E80" w:rsidRDefault="007807FA" w:rsidP="00CA1E80">
      <w:pPr>
        <w:jc w:val="both"/>
        <w:rPr>
          <w:ins w:id="5" w:author="Tatiana Sazhneva" w:date="2020-01-14T09:15:00Z"/>
          <w:rFonts w:asciiTheme="majorBidi" w:hAnsiTheme="majorBidi" w:cstheme="majorBidi"/>
          <w:b/>
          <w:bCs/>
          <w:sz w:val="24"/>
          <w:szCs w:val="24"/>
          <w:u w:val="single"/>
          <w:lang w:val="en-US"/>
        </w:rPr>
      </w:pPr>
      <w:r w:rsidRPr="00E54F5F">
        <w:rPr>
          <w:rFonts w:asciiTheme="majorBidi" w:eastAsia="Times New Roman" w:hAnsiTheme="majorBidi" w:cstheme="majorBidi"/>
          <w:lang w:val="en-US"/>
        </w:rPr>
        <w:t xml:space="preserve">A draft report should be presented to </w:t>
      </w:r>
      <w:r w:rsidR="00D97657" w:rsidRPr="00E54F5F">
        <w:rPr>
          <w:rFonts w:asciiTheme="majorBidi" w:eastAsia="Times New Roman" w:hAnsiTheme="majorBidi" w:cstheme="majorBidi"/>
          <w:lang w:val="en-US"/>
        </w:rPr>
        <w:t xml:space="preserve">CCR HQ in Prague </w:t>
      </w:r>
      <w:r w:rsidRPr="00E54F5F">
        <w:rPr>
          <w:rFonts w:asciiTheme="majorBidi" w:eastAsia="Times New Roman" w:hAnsiTheme="majorBidi" w:cstheme="majorBidi"/>
          <w:lang w:val="en-US"/>
        </w:rPr>
        <w:t>in order to give additional information or comments on the audit findings</w:t>
      </w:r>
      <w:r w:rsidR="00E25FE1">
        <w:rPr>
          <w:rFonts w:asciiTheme="majorBidi" w:eastAsia="Times New Roman" w:hAnsiTheme="majorBidi" w:cstheme="majorBidi"/>
          <w:lang w:val="en-US"/>
        </w:rPr>
        <w:t xml:space="preserve"> no later than </w:t>
      </w:r>
      <w:r w:rsidR="00E25FE1" w:rsidRPr="00B50B46">
        <w:rPr>
          <w:rFonts w:asciiTheme="majorBidi" w:eastAsia="Times New Roman" w:hAnsiTheme="majorBidi" w:cstheme="majorBidi"/>
          <w:lang w:val="en-US"/>
        </w:rPr>
        <w:t>December 10</w:t>
      </w:r>
      <w:r w:rsidR="00E25FE1" w:rsidRPr="00B50B46">
        <w:rPr>
          <w:rFonts w:asciiTheme="majorBidi" w:eastAsia="Times New Roman" w:hAnsiTheme="majorBidi" w:cstheme="majorBidi"/>
          <w:vertAlign w:val="superscript"/>
          <w:lang w:val="en-US"/>
        </w:rPr>
        <w:t>th</w:t>
      </w:r>
      <w:r w:rsidR="00E25FE1" w:rsidRPr="00B50B46">
        <w:rPr>
          <w:rFonts w:asciiTheme="majorBidi" w:eastAsia="Times New Roman" w:hAnsiTheme="majorBidi" w:cstheme="majorBidi"/>
          <w:lang w:val="en-US"/>
        </w:rPr>
        <w:t xml:space="preserve"> 2020</w:t>
      </w:r>
      <w:r w:rsidRPr="00E54F5F">
        <w:rPr>
          <w:rFonts w:asciiTheme="majorBidi" w:eastAsia="Times New Roman" w:hAnsiTheme="majorBidi" w:cstheme="majorBidi"/>
          <w:lang w:val="en-US"/>
        </w:rPr>
        <w:t>.</w:t>
      </w:r>
    </w:p>
    <w:p w14:paraId="6CE753AE" w14:textId="3BE8F044" w:rsidR="00550B34" w:rsidDel="00281B38" w:rsidRDefault="00550B34" w:rsidP="00395C8D">
      <w:pPr>
        <w:jc w:val="center"/>
        <w:rPr>
          <w:ins w:id="6" w:author="Kateřina Velíšková" w:date="2019-10-29T09:54:00Z"/>
          <w:del w:id="7" w:author="Tatiana Sazhneva" w:date="2019-11-19T11:34:00Z"/>
          <w:rFonts w:asciiTheme="majorBidi" w:hAnsiTheme="majorBidi" w:cstheme="majorBidi"/>
          <w:b/>
          <w:bCs/>
          <w:sz w:val="24"/>
          <w:szCs w:val="24"/>
          <w:u w:val="single"/>
          <w:lang w:val="en-US"/>
        </w:rPr>
      </w:pPr>
    </w:p>
    <w:p w14:paraId="0AE64671" w14:textId="4ACAC618" w:rsidR="00550B34" w:rsidDel="00281B38" w:rsidRDefault="00550B34" w:rsidP="00395C8D">
      <w:pPr>
        <w:jc w:val="center"/>
        <w:rPr>
          <w:ins w:id="8" w:author="Kateřina Velíšková" w:date="2019-10-29T09:54:00Z"/>
          <w:del w:id="9" w:author="Tatiana Sazhneva" w:date="2019-11-19T11:34:00Z"/>
          <w:rFonts w:asciiTheme="majorBidi" w:hAnsiTheme="majorBidi" w:cstheme="majorBidi"/>
          <w:b/>
          <w:bCs/>
          <w:sz w:val="24"/>
          <w:szCs w:val="24"/>
          <w:u w:val="single"/>
          <w:lang w:val="en-US"/>
        </w:rPr>
      </w:pPr>
    </w:p>
    <w:p w14:paraId="62DA173A" w14:textId="0A3769E6" w:rsidR="00121782" w:rsidRPr="00F81153" w:rsidRDefault="00121782" w:rsidP="00395C8D">
      <w:pPr>
        <w:jc w:val="center"/>
        <w:rPr>
          <w:rFonts w:asciiTheme="majorBidi" w:hAnsiTheme="majorBidi" w:cstheme="majorBidi"/>
          <w:b/>
          <w:bCs/>
          <w:sz w:val="24"/>
          <w:szCs w:val="24"/>
          <w:u w:val="single"/>
          <w:lang w:val="en-US"/>
        </w:rPr>
      </w:pPr>
      <w:r w:rsidRPr="00F81153">
        <w:rPr>
          <w:rFonts w:asciiTheme="majorBidi" w:hAnsiTheme="majorBidi" w:cstheme="majorBidi"/>
          <w:b/>
          <w:bCs/>
          <w:sz w:val="24"/>
          <w:szCs w:val="24"/>
          <w:u w:val="single"/>
          <w:lang w:val="en-US"/>
        </w:rPr>
        <w:t>Offer:</w:t>
      </w:r>
    </w:p>
    <w:p w14:paraId="66E62AD3" w14:textId="7DB0A8E0" w:rsidR="00395C8D" w:rsidRPr="00F81153" w:rsidRDefault="00395C8D" w:rsidP="00395C8D">
      <w:pPr>
        <w:jc w:val="center"/>
        <w:rPr>
          <w:rFonts w:asciiTheme="majorBidi" w:hAnsiTheme="majorBidi" w:cstheme="majorBidi"/>
          <w:b/>
          <w:bCs/>
          <w:sz w:val="24"/>
          <w:szCs w:val="24"/>
          <w:u w:val="single"/>
          <w:lang w:val="en-US"/>
        </w:rPr>
      </w:pPr>
      <w:r w:rsidRPr="00F81153">
        <w:rPr>
          <w:rFonts w:asciiTheme="majorBidi" w:hAnsiTheme="majorBidi" w:cstheme="majorBidi"/>
          <w:b/>
          <w:bCs/>
          <w:sz w:val="24"/>
          <w:szCs w:val="24"/>
          <w:u w:val="single"/>
          <w:lang w:val="en-US"/>
        </w:rPr>
        <w:t xml:space="preserve">External financial audit for project </w:t>
      </w:r>
      <w:r w:rsidR="00780304">
        <w:rPr>
          <w:rFonts w:asciiTheme="majorBidi" w:hAnsiTheme="majorBidi" w:cstheme="majorBidi"/>
          <w:b/>
          <w:bCs/>
          <w:sz w:val="24"/>
          <w:szCs w:val="24"/>
          <w:u w:val="single"/>
          <w:lang w:val="en-US"/>
        </w:rPr>
        <w:t>MN16</w:t>
      </w:r>
    </w:p>
    <w:p w14:paraId="09356B34" w14:textId="77777777" w:rsidR="00F5172A" w:rsidRPr="00F81153" w:rsidRDefault="00F5172A" w:rsidP="00F5172A">
      <w:pPr>
        <w:rPr>
          <w:rFonts w:asciiTheme="majorBidi" w:hAnsiTheme="majorBidi" w:cstheme="majorBidi"/>
          <w:b/>
          <w:iCs/>
          <w:lang w:val="en-US"/>
        </w:rPr>
      </w:pPr>
      <w:r w:rsidRPr="00F81153">
        <w:rPr>
          <w:rFonts w:asciiTheme="majorBidi" w:hAnsiTheme="majorBidi" w:cstheme="majorBidi"/>
          <w:b/>
          <w:i/>
          <w:lang w:val="en-US"/>
        </w:rPr>
        <w:t xml:space="preserve">Important Note: </w:t>
      </w:r>
    </w:p>
    <w:p w14:paraId="7EBD3376" w14:textId="1BE22B1E" w:rsidR="00F5172A" w:rsidRPr="00F81153" w:rsidRDefault="00F5172A" w:rsidP="00F5172A">
      <w:pPr>
        <w:pStyle w:val="ListParagraph"/>
        <w:numPr>
          <w:ilvl w:val="0"/>
          <w:numId w:val="6"/>
        </w:numPr>
        <w:spacing w:after="160" w:line="259" w:lineRule="auto"/>
        <w:jc w:val="both"/>
        <w:rPr>
          <w:rFonts w:asciiTheme="majorBidi" w:hAnsiTheme="majorBidi" w:cstheme="majorBidi"/>
          <w:b/>
          <w:bCs/>
          <w:lang w:val="en-US"/>
        </w:rPr>
      </w:pPr>
      <w:r w:rsidRPr="00F81153">
        <w:rPr>
          <w:rFonts w:asciiTheme="majorBidi" w:hAnsiTheme="majorBidi" w:cstheme="majorBidi"/>
          <w:b/>
          <w:bCs/>
          <w:lang w:val="en-US"/>
        </w:rPr>
        <w:t xml:space="preserve">Please note all scores will be calculated proportionally  </w:t>
      </w:r>
    </w:p>
    <w:p w14:paraId="3B6C26DC" w14:textId="3B58A09B" w:rsidR="00F5172A" w:rsidRPr="00F81153" w:rsidRDefault="00F5172A" w:rsidP="00F5172A">
      <w:pPr>
        <w:pStyle w:val="ListParagraph"/>
        <w:numPr>
          <w:ilvl w:val="0"/>
          <w:numId w:val="6"/>
        </w:numPr>
        <w:spacing w:after="160" w:line="259" w:lineRule="auto"/>
        <w:jc w:val="both"/>
        <w:rPr>
          <w:rFonts w:asciiTheme="majorBidi" w:hAnsiTheme="majorBidi" w:cstheme="majorBidi"/>
          <w:b/>
          <w:bCs/>
          <w:lang w:val="en-US"/>
        </w:rPr>
      </w:pPr>
      <w:r w:rsidRPr="00F81153">
        <w:rPr>
          <w:rFonts w:asciiTheme="majorBidi" w:hAnsiTheme="majorBidi" w:cstheme="majorBidi"/>
          <w:b/>
          <w:bCs/>
          <w:lang w:val="en-US"/>
        </w:rPr>
        <w:t xml:space="preserve">Bidders must pay specific attention to calculation of the total cost. </w:t>
      </w:r>
    </w:p>
    <w:p w14:paraId="3F1B9C77" w14:textId="699DC7BB" w:rsidR="00F5172A" w:rsidRPr="00F81153" w:rsidRDefault="00F5172A" w:rsidP="00F5172A">
      <w:pPr>
        <w:pStyle w:val="ListParagraph"/>
        <w:numPr>
          <w:ilvl w:val="0"/>
          <w:numId w:val="6"/>
        </w:numPr>
        <w:spacing w:after="160" w:line="259" w:lineRule="auto"/>
        <w:jc w:val="both"/>
        <w:rPr>
          <w:rFonts w:asciiTheme="majorBidi" w:hAnsiTheme="majorBidi" w:cstheme="majorBidi"/>
          <w:b/>
          <w:bCs/>
          <w:rtl/>
          <w:lang w:val="en-US"/>
        </w:rPr>
      </w:pPr>
      <w:r w:rsidRPr="00F81153">
        <w:rPr>
          <w:rFonts w:asciiTheme="majorBidi" w:hAnsiTheme="majorBidi" w:cstheme="majorBidi"/>
          <w:b/>
          <w:bCs/>
          <w:lang w:val="en-US"/>
        </w:rPr>
        <w:t xml:space="preserve">Advance </w:t>
      </w:r>
      <w:r w:rsidR="00F81153" w:rsidRPr="00F81153">
        <w:rPr>
          <w:rFonts w:asciiTheme="majorBidi" w:hAnsiTheme="majorBidi" w:cstheme="majorBidi"/>
          <w:b/>
          <w:bCs/>
          <w:lang w:val="en-US"/>
        </w:rPr>
        <w:t>payment is</w:t>
      </w:r>
      <w:r w:rsidRPr="00F81153">
        <w:rPr>
          <w:rFonts w:asciiTheme="majorBidi" w:hAnsiTheme="majorBidi" w:cstheme="majorBidi"/>
          <w:b/>
          <w:bCs/>
          <w:lang w:val="en-US"/>
        </w:rPr>
        <w:t xml:space="preserve"> not recommended in the financial offer.</w:t>
      </w:r>
    </w:p>
    <w:p w14:paraId="214E5334" w14:textId="6495C7BC" w:rsidR="00F5172A" w:rsidRPr="00CA1E80" w:rsidRDefault="00F5172A" w:rsidP="00CA1E80">
      <w:pPr>
        <w:pStyle w:val="ListParagraph"/>
        <w:spacing w:after="160" w:line="259" w:lineRule="auto"/>
        <w:ind w:left="785"/>
        <w:jc w:val="both"/>
        <w:rPr>
          <w:rFonts w:asciiTheme="majorBidi" w:hAnsiTheme="majorBidi" w:cstheme="majorBidi"/>
          <w:b/>
          <w:bCs/>
          <w:i/>
          <w:lang w:val="en-US" w:bidi="ar-SY"/>
        </w:rPr>
      </w:pPr>
    </w:p>
    <w:tbl>
      <w:tblPr>
        <w:tblStyle w:val="TableGrid"/>
        <w:tblW w:w="10548" w:type="dxa"/>
        <w:tblInd w:w="-605" w:type="dxa"/>
        <w:tblLook w:val="04A0" w:firstRow="1" w:lastRow="0" w:firstColumn="1" w:lastColumn="0" w:noHBand="0" w:noVBand="1"/>
      </w:tblPr>
      <w:tblGrid>
        <w:gridCol w:w="3681"/>
        <w:gridCol w:w="6867"/>
      </w:tblGrid>
      <w:tr w:rsidR="00F5172A" w:rsidRPr="00F81153" w14:paraId="3B3890A6" w14:textId="77777777" w:rsidTr="00780304">
        <w:trPr>
          <w:trHeight w:val="639"/>
        </w:trPr>
        <w:tc>
          <w:tcPr>
            <w:tcW w:w="3681" w:type="dxa"/>
            <w:vAlign w:val="center"/>
          </w:tcPr>
          <w:p w14:paraId="54DAC0CA" w14:textId="196F73D6" w:rsidR="00F5172A" w:rsidRPr="00F81153" w:rsidRDefault="00F5172A" w:rsidP="0070555B">
            <w:pPr>
              <w:rPr>
                <w:rFonts w:asciiTheme="majorBidi" w:hAnsiTheme="majorBidi" w:cstheme="majorBidi"/>
                <w:lang w:val="en-US"/>
              </w:rPr>
            </w:pPr>
            <w:r w:rsidRPr="00F81153">
              <w:rPr>
                <w:rFonts w:asciiTheme="majorBidi" w:hAnsiTheme="majorBidi" w:cstheme="majorBidi"/>
                <w:lang w:val="en-US"/>
              </w:rPr>
              <w:t>Company name:</w:t>
            </w:r>
          </w:p>
        </w:tc>
        <w:tc>
          <w:tcPr>
            <w:tcW w:w="6867" w:type="dxa"/>
          </w:tcPr>
          <w:p w14:paraId="41642DA9" w14:textId="26607179" w:rsidR="00F5172A" w:rsidRPr="00F81153" w:rsidRDefault="00F5172A" w:rsidP="00F5172A">
            <w:pPr>
              <w:rPr>
                <w:rFonts w:asciiTheme="majorBidi" w:hAnsiTheme="majorBidi" w:cstheme="majorBidi"/>
                <w:lang w:val="en-US"/>
              </w:rPr>
            </w:pPr>
          </w:p>
        </w:tc>
      </w:tr>
      <w:tr w:rsidR="00F5172A" w:rsidRPr="00F81153" w14:paraId="650A46F4" w14:textId="77777777" w:rsidTr="00F5172A">
        <w:trPr>
          <w:trHeight w:val="710"/>
        </w:trPr>
        <w:tc>
          <w:tcPr>
            <w:tcW w:w="3681" w:type="dxa"/>
            <w:vAlign w:val="center"/>
          </w:tcPr>
          <w:p w14:paraId="04120B7F" w14:textId="051F40DD" w:rsidR="00F5172A" w:rsidRPr="00F81153" w:rsidRDefault="00F5172A" w:rsidP="0070555B">
            <w:pPr>
              <w:rPr>
                <w:rFonts w:asciiTheme="majorBidi" w:hAnsiTheme="majorBidi" w:cstheme="majorBidi"/>
                <w:lang w:val="en-US"/>
              </w:rPr>
            </w:pPr>
            <w:r w:rsidRPr="00F81153">
              <w:rPr>
                <w:rFonts w:asciiTheme="majorBidi" w:hAnsiTheme="majorBidi" w:cstheme="majorBidi"/>
                <w:lang w:val="en-US"/>
              </w:rPr>
              <w:t>Company Representative</w:t>
            </w:r>
            <w:r w:rsidRPr="00F81153">
              <w:rPr>
                <w:rFonts w:asciiTheme="majorBidi" w:hAnsiTheme="majorBidi" w:cstheme="majorBidi"/>
                <w:b/>
                <w:lang w:val="en-US"/>
              </w:rPr>
              <w:t>*</w:t>
            </w:r>
            <w:r w:rsidR="0070555B">
              <w:rPr>
                <w:rFonts w:asciiTheme="majorBidi" w:hAnsiTheme="majorBidi" w:cstheme="majorBidi"/>
                <w:b/>
                <w:lang w:val="en-US"/>
              </w:rPr>
              <w:t>:</w:t>
            </w:r>
          </w:p>
        </w:tc>
        <w:tc>
          <w:tcPr>
            <w:tcW w:w="6867" w:type="dxa"/>
          </w:tcPr>
          <w:p w14:paraId="434FBCC9" w14:textId="77777777" w:rsidR="00F5172A" w:rsidRPr="00F81153" w:rsidRDefault="00F5172A" w:rsidP="00F5172A">
            <w:pPr>
              <w:rPr>
                <w:rFonts w:asciiTheme="majorBidi" w:hAnsiTheme="majorBidi" w:cstheme="majorBidi"/>
                <w:lang w:val="en-US"/>
              </w:rPr>
            </w:pPr>
          </w:p>
        </w:tc>
      </w:tr>
      <w:tr w:rsidR="00F5172A" w:rsidRPr="00F81153" w14:paraId="228298A4" w14:textId="77777777" w:rsidTr="00780304">
        <w:trPr>
          <w:trHeight w:val="634"/>
        </w:trPr>
        <w:tc>
          <w:tcPr>
            <w:tcW w:w="3681" w:type="dxa"/>
            <w:vAlign w:val="center"/>
          </w:tcPr>
          <w:p w14:paraId="5650F9F9" w14:textId="59350340" w:rsidR="00F5172A" w:rsidRPr="00F81153" w:rsidRDefault="00F5172A" w:rsidP="0070555B">
            <w:pPr>
              <w:rPr>
                <w:rFonts w:asciiTheme="majorBidi" w:hAnsiTheme="majorBidi" w:cstheme="majorBidi"/>
                <w:lang w:val="en-US"/>
              </w:rPr>
            </w:pPr>
            <w:r w:rsidRPr="00F81153">
              <w:rPr>
                <w:rFonts w:asciiTheme="majorBidi" w:hAnsiTheme="majorBidi" w:cstheme="majorBidi"/>
                <w:lang w:val="en-US"/>
              </w:rPr>
              <w:t>Address:</w:t>
            </w:r>
          </w:p>
        </w:tc>
        <w:tc>
          <w:tcPr>
            <w:tcW w:w="6867" w:type="dxa"/>
          </w:tcPr>
          <w:p w14:paraId="42D93993" w14:textId="198427CF" w:rsidR="00F5172A" w:rsidRPr="00F81153" w:rsidRDefault="00F5172A" w:rsidP="00F5172A">
            <w:pPr>
              <w:rPr>
                <w:rFonts w:asciiTheme="majorBidi" w:hAnsiTheme="majorBidi" w:cstheme="majorBidi"/>
                <w:lang w:val="en-US"/>
              </w:rPr>
            </w:pPr>
          </w:p>
        </w:tc>
      </w:tr>
      <w:tr w:rsidR="00F5172A" w:rsidRPr="00F81153" w14:paraId="623ED51F" w14:textId="77777777" w:rsidTr="00F5172A">
        <w:trPr>
          <w:trHeight w:val="291"/>
        </w:trPr>
        <w:tc>
          <w:tcPr>
            <w:tcW w:w="3681" w:type="dxa"/>
            <w:vAlign w:val="center"/>
          </w:tcPr>
          <w:p w14:paraId="07269610" w14:textId="688CFC75" w:rsidR="00F5172A" w:rsidRPr="00F81153" w:rsidRDefault="00F5172A" w:rsidP="0070555B">
            <w:pPr>
              <w:rPr>
                <w:rFonts w:asciiTheme="majorBidi" w:hAnsiTheme="majorBidi" w:cstheme="majorBidi"/>
                <w:lang w:val="en-US"/>
              </w:rPr>
            </w:pPr>
            <w:r w:rsidRPr="00F81153">
              <w:rPr>
                <w:rFonts w:asciiTheme="majorBidi" w:hAnsiTheme="majorBidi" w:cstheme="majorBidi"/>
                <w:lang w:val="en-US"/>
              </w:rPr>
              <w:t>Phone:</w:t>
            </w:r>
          </w:p>
        </w:tc>
        <w:tc>
          <w:tcPr>
            <w:tcW w:w="6867" w:type="dxa"/>
          </w:tcPr>
          <w:p w14:paraId="2EBEA14D" w14:textId="65A7AE7A" w:rsidR="00F5172A" w:rsidRPr="00F81153" w:rsidRDefault="00F5172A" w:rsidP="00780304">
            <w:pPr>
              <w:tabs>
                <w:tab w:val="left" w:pos="6105"/>
              </w:tabs>
              <w:rPr>
                <w:rFonts w:asciiTheme="majorBidi" w:hAnsiTheme="majorBidi" w:cstheme="majorBidi"/>
                <w:lang w:val="en-US"/>
              </w:rPr>
            </w:pPr>
            <w:r w:rsidRPr="00F81153">
              <w:rPr>
                <w:rFonts w:asciiTheme="majorBidi" w:hAnsiTheme="majorBidi" w:cstheme="majorBidi"/>
                <w:lang w:val="en-US"/>
              </w:rPr>
              <w:tab/>
            </w:r>
          </w:p>
        </w:tc>
      </w:tr>
      <w:tr w:rsidR="00F5172A" w:rsidRPr="00F81153" w14:paraId="1A1A4AF3" w14:textId="77777777" w:rsidTr="00F5172A">
        <w:trPr>
          <w:trHeight w:val="307"/>
        </w:trPr>
        <w:tc>
          <w:tcPr>
            <w:tcW w:w="3681" w:type="dxa"/>
            <w:vAlign w:val="center"/>
          </w:tcPr>
          <w:p w14:paraId="1F82F169" w14:textId="355943C9" w:rsidR="00F5172A" w:rsidRPr="00F81153" w:rsidRDefault="00F5172A" w:rsidP="0070555B">
            <w:pPr>
              <w:rPr>
                <w:rFonts w:asciiTheme="majorBidi" w:hAnsiTheme="majorBidi" w:cstheme="majorBidi"/>
                <w:lang w:val="en-US"/>
              </w:rPr>
            </w:pPr>
            <w:r w:rsidRPr="00F81153">
              <w:rPr>
                <w:rFonts w:asciiTheme="majorBidi" w:hAnsiTheme="majorBidi" w:cstheme="majorBidi"/>
                <w:lang w:val="en-US"/>
              </w:rPr>
              <w:t>Email:</w:t>
            </w:r>
          </w:p>
        </w:tc>
        <w:tc>
          <w:tcPr>
            <w:tcW w:w="6867" w:type="dxa"/>
          </w:tcPr>
          <w:p w14:paraId="69F94007" w14:textId="3CAE5F2B" w:rsidR="00F5172A" w:rsidRPr="00F81153" w:rsidRDefault="00F5172A" w:rsidP="00F5172A">
            <w:pPr>
              <w:rPr>
                <w:rFonts w:asciiTheme="majorBidi" w:hAnsiTheme="majorBidi" w:cstheme="majorBidi"/>
                <w:lang w:val="en-US"/>
              </w:rPr>
            </w:pPr>
          </w:p>
        </w:tc>
      </w:tr>
    </w:tbl>
    <w:p w14:paraId="73163FBB" w14:textId="5E893D42" w:rsidR="00121782" w:rsidRPr="00F81153" w:rsidRDefault="00F5172A" w:rsidP="00F5172A">
      <w:pPr>
        <w:rPr>
          <w:rFonts w:asciiTheme="majorBidi" w:hAnsiTheme="majorBidi" w:cstheme="majorBidi"/>
          <w:b/>
          <w:lang w:val="en-US"/>
        </w:rPr>
      </w:pPr>
      <w:r w:rsidRPr="00F81153">
        <w:rPr>
          <w:rFonts w:asciiTheme="majorBidi" w:hAnsiTheme="majorBidi" w:cstheme="majorBidi"/>
          <w:b/>
          <w:lang w:val="en-US"/>
        </w:rPr>
        <w:t>*Please include a copy of the representative’s ID</w:t>
      </w:r>
      <w:r w:rsidR="000915C9" w:rsidRPr="00F81153">
        <w:rPr>
          <w:rFonts w:asciiTheme="majorBidi" w:hAnsiTheme="majorBidi" w:cstheme="majorBidi"/>
          <w:b/>
          <w:lang w:val="en-US"/>
        </w:rPr>
        <w:t xml:space="preserve"> or passport</w:t>
      </w:r>
    </w:p>
    <w:p w14:paraId="5200077C" w14:textId="0E247577" w:rsidR="000915C9" w:rsidRPr="00F81153" w:rsidDel="00CA1E80" w:rsidRDefault="000915C9" w:rsidP="00F5172A">
      <w:pPr>
        <w:rPr>
          <w:del w:id="10" w:author="Tatiana Sazhneva" w:date="2020-01-14T09:15:00Z"/>
          <w:rFonts w:asciiTheme="majorBidi" w:hAnsiTheme="majorBidi" w:cstheme="majorBidi"/>
          <w:b/>
          <w:sz w:val="24"/>
          <w:szCs w:val="24"/>
          <w:lang w:val="en-US"/>
        </w:rPr>
      </w:pPr>
    </w:p>
    <w:p w14:paraId="51D7AD07" w14:textId="18688CB1" w:rsidR="00F5172A" w:rsidRPr="0070555B" w:rsidRDefault="00F5172A" w:rsidP="00F5172A">
      <w:pPr>
        <w:rPr>
          <w:rFonts w:asciiTheme="majorBidi" w:hAnsiTheme="majorBidi" w:cstheme="majorBidi"/>
          <w:b/>
          <w:bCs/>
          <w:smallCaps/>
          <w:u w:val="single"/>
          <w:lang w:val="en-US"/>
        </w:rPr>
      </w:pPr>
      <w:r w:rsidRPr="00F81153">
        <w:rPr>
          <w:rFonts w:asciiTheme="majorBidi" w:hAnsiTheme="majorBidi" w:cstheme="majorBidi"/>
          <w:b/>
          <w:bCs/>
          <w:smallCaps/>
          <w:u w:val="single"/>
          <w:lang w:val="en-US"/>
        </w:rPr>
        <w:lastRenderedPageBreak/>
        <w:t>Bidder’s Comments/Remarks:</w:t>
      </w:r>
    </w:p>
    <w:p w14:paraId="5A15D170" w14:textId="77777777" w:rsidR="00F5172A" w:rsidRPr="00F81153" w:rsidRDefault="00F5172A" w:rsidP="00F5172A">
      <w:pPr>
        <w:numPr>
          <w:ilvl w:val="0"/>
          <w:numId w:val="7"/>
        </w:numPr>
        <w:spacing w:before="120" w:after="0" w:line="240" w:lineRule="auto"/>
        <w:rPr>
          <w:rFonts w:asciiTheme="majorBidi" w:hAnsiTheme="majorBidi" w:cstheme="majorBidi"/>
          <w:b/>
          <w:bCs/>
          <w:u w:val="single"/>
          <w:lang w:val="en-US"/>
        </w:rPr>
      </w:pPr>
      <w:r w:rsidRPr="00F81153">
        <w:rPr>
          <w:rFonts w:asciiTheme="majorBidi" w:hAnsiTheme="majorBidi" w:cstheme="majorBidi"/>
          <w:b/>
          <w:bCs/>
          <w:lang w:val="en-US"/>
        </w:rPr>
        <w:t xml:space="preserve"> </w:t>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p>
    <w:p w14:paraId="1210A51C" w14:textId="77777777" w:rsidR="00F5172A" w:rsidRPr="00F81153" w:rsidRDefault="00F5172A" w:rsidP="00F5172A">
      <w:pPr>
        <w:numPr>
          <w:ilvl w:val="0"/>
          <w:numId w:val="7"/>
        </w:numPr>
        <w:spacing w:before="120" w:after="0" w:line="240" w:lineRule="auto"/>
        <w:rPr>
          <w:rFonts w:asciiTheme="majorBidi" w:hAnsiTheme="majorBidi" w:cstheme="majorBidi"/>
          <w:b/>
          <w:bCs/>
          <w:smallCaps/>
          <w:u w:val="single"/>
          <w:lang w:val="en-US"/>
        </w:rPr>
      </w:pPr>
      <w:r w:rsidRPr="00F81153">
        <w:rPr>
          <w:rFonts w:asciiTheme="majorBidi" w:hAnsiTheme="majorBidi" w:cstheme="majorBidi"/>
          <w:u w:val="single"/>
          <w:lang w:val="en-US"/>
        </w:rPr>
        <w:t xml:space="preserve"> </w:t>
      </w:r>
      <w:r w:rsidRPr="00F81153">
        <w:rPr>
          <w:rFonts w:asciiTheme="majorBidi" w:hAnsiTheme="majorBidi" w:cstheme="majorBidi"/>
          <w:u w:val="single"/>
          <w:lang w:val="en-US"/>
        </w:rPr>
        <w:tab/>
      </w:r>
      <w:r w:rsidRPr="00F81153">
        <w:rPr>
          <w:rFonts w:asciiTheme="majorBidi" w:hAnsiTheme="majorBidi" w:cstheme="majorBidi"/>
          <w:u w:val="single"/>
          <w:lang w:val="en-US"/>
        </w:rPr>
        <w:tab/>
      </w:r>
      <w:r w:rsidRPr="00F81153">
        <w:rPr>
          <w:rFonts w:asciiTheme="majorBidi" w:hAnsiTheme="majorBidi" w:cstheme="majorBidi"/>
          <w:u w:val="single"/>
          <w:lang w:val="en-US"/>
        </w:rPr>
        <w:tab/>
      </w:r>
      <w:r w:rsidRPr="00F81153">
        <w:rPr>
          <w:rFonts w:asciiTheme="majorBidi" w:hAnsiTheme="majorBidi" w:cstheme="majorBidi"/>
          <w:u w:val="single"/>
          <w:lang w:val="en-US"/>
        </w:rPr>
        <w:tab/>
      </w:r>
      <w:r w:rsidRPr="00F81153">
        <w:rPr>
          <w:rFonts w:asciiTheme="majorBidi" w:hAnsiTheme="majorBidi" w:cstheme="majorBidi"/>
          <w:u w:val="single"/>
          <w:lang w:val="en-US"/>
        </w:rPr>
        <w:tab/>
      </w:r>
      <w:r w:rsidRPr="00F81153">
        <w:rPr>
          <w:rFonts w:asciiTheme="majorBidi" w:hAnsiTheme="majorBidi" w:cstheme="majorBidi"/>
          <w:u w:val="single"/>
          <w:lang w:val="en-US"/>
        </w:rPr>
        <w:tab/>
      </w:r>
      <w:r w:rsidRPr="00F81153">
        <w:rPr>
          <w:rFonts w:asciiTheme="majorBidi" w:hAnsiTheme="majorBidi" w:cstheme="majorBidi"/>
          <w:u w:val="single"/>
          <w:lang w:val="en-US"/>
        </w:rPr>
        <w:tab/>
      </w:r>
      <w:r w:rsidRPr="00F81153">
        <w:rPr>
          <w:rFonts w:asciiTheme="majorBidi" w:hAnsiTheme="majorBidi" w:cstheme="majorBidi"/>
          <w:u w:val="single"/>
          <w:lang w:val="en-US"/>
        </w:rPr>
        <w:tab/>
      </w:r>
      <w:r w:rsidRPr="00F81153">
        <w:rPr>
          <w:rFonts w:asciiTheme="majorBidi" w:hAnsiTheme="majorBidi" w:cstheme="majorBidi"/>
          <w:u w:val="single"/>
          <w:lang w:val="en-US"/>
        </w:rPr>
        <w:tab/>
      </w:r>
      <w:r w:rsidRPr="00F81153">
        <w:rPr>
          <w:rFonts w:asciiTheme="majorBidi" w:hAnsiTheme="majorBidi" w:cstheme="majorBidi"/>
          <w:u w:val="single"/>
          <w:lang w:val="en-US"/>
        </w:rPr>
        <w:tab/>
      </w:r>
      <w:r w:rsidRPr="00F81153">
        <w:rPr>
          <w:rFonts w:asciiTheme="majorBidi" w:hAnsiTheme="majorBidi" w:cstheme="majorBidi"/>
          <w:b/>
          <w:bCs/>
          <w:u w:val="single"/>
          <w:lang w:val="en-US"/>
        </w:rPr>
        <w:tab/>
      </w:r>
      <w:r w:rsidRPr="00F81153">
        <w:rPr>
          <w:rFonts w:asciiTheme="majorBidi" w:hAnsiTheme="majorBidi" w:cstheme="majorBidi"/>
          <w:b/>
          <w:bCs/>
          <w:u w:val="single"/>
          <w:lang w:val="en-US"/>
        </w:rPr>
        <w:tab/>
      </w:r>
    </w:p>
    <w:p w14:paraId="239ADA79" w14:textId="77777777" w:rsidR="00F5172A" w:rsidRPr="00F81153" w:rsidRDefault="00F5172A" w:rsidP="00F5172A">
      <w:pPr>
        <w:spacing w:before="120" w:after="0" w:line="240" w:lineRule="auto"/>
        <w:rPr>
          <w:rFonts w:asciiTheme="majorBidi" w:hAnsiTheme="majorBidi" w:cstheme="majorBidi"/>
          <w:b/>
          <w:bCs/>
          <w:u w:val="single"/>
          <w:lang w:val="en-US"/>
        </w:rPr>
      </w:pPr>
    </w:p>
    <w:p w14:paraId="662BF936" w14:textId="77777777" w:rsidR="000915C9" w:rsidRPr="00F81153" w:rsidRDefault="000915C9" w:rsidP="00F5172A">
      <w:pPr>
        <w:spacing w:before="120" w:after="0" w:line="240" w:lineRule="auto"/>
        <w:rPr>
          <w:rFonts w:asciiTheme="majorBidi" w:hAnsiTheme="majorBidi" w:cstheme="majorBidi"/>
          <w:b/>
          <w:bCs/>
          <w:u w:val="single"/>
          <w:lang w:val="en-US"/>
        </w:rPr>
      </w:pPr>
    </w:p>
    <w:p w14:paraId="06BC0962" w14:textId="77777777" w:rsidR="00F5172A" w:rsidRPr="00F81153" w:rsidRDefault="00F5172A" w:rsidP="00F5172A">
      <w:pPr>
        <w:rPr>
          <w:rFonts w:asciiTheme="majorBidi" w:hAnsiTheme="majorBidi" w:cstheme="majorBidi"/>
          <w:b/>
          <w:bCs/>
          <w:smallCaps/>
          <w:u w:val="single"/>
          <w:rtl/>
          <w:lang w:val="en-US"/>
        </w:rPr>
      </w:pPr>
      <w:r w:rsidRPr="00F81153">
        <w:rPr>
          <w:rFonts w:asciiTheme="majorBidi" w:hAnsiTheme="majorBidi" w:cstheme="majorBidi"/>
          <w:b/>
          <w:bCs/>
          <w:smallCaps/>
          <w:u w:val="single"/>
          <w:lang w:val="en-US"/>
        </w:rPr>
        <w:t>Bidder’s Terms and Conditions:</w:t>
      </w:r>
    </w:p>
    <w:p w14:paraId="5AEB172F" w14:textId="1EABA05E" w:rsidR="00F5172A" w:rsidRPr="00F81153" w:rsidRDefault="00780304" w:rsidP="005B30BE">
      <w:pPr>
        <w:numPr>
          <w:ilvl w:val="0"/>
          <w:numId w:val="8"/>
        </w:numPr>
        <w:spacing w:before="120" w:after="0" w:line="600" w:lineRule="auto"/>
        <w:rPr>
          <w:rFonts w:asciiTheme="majorBidi" w:hAnsiTheme="majorBidi" w:cstheme="majorBidi"/>
          <w:u w:val="single"/>
          <w:lang w:val="en-US"/>
        </w:rPr>
      </w:pPr>
      <w:r>
        <w:rPr>
          <w:rFonts w:asciiTheme="majorBidi" w:hAnsiTheme="majorBidi" w:cstheme="majorBidi"/>
          <w:lang w:val="en-US"/>
        </w:rPr>
        <w:t>Valid</w:t>
      </w:r>
      <w:r w:rsidR="00E05977">
        <w:rPr>
          <w:rFonts w:asciiTheme="majorBidi" w:hAnsiTheme="majorBidi" w:cstheme="majorBidi"/>
          <w:lang w:val="en-US"/>
        </w:rPr>
        <w:t>ity</w:t>
      </w:r>
      <w:r>
        <w:rPr>
          <w:rFonts w:asciiTheme="majorBidi" w:hAnsiTheme="majorBidi" w:cstheme="majorBidi"/>
          <w:lang w:val="en-US"/>
        </w:rPr>
        <w:t xml:space="preserve"> of the offer:</w:t>
      </w:r>
      <w:r w:rsidR="00F5172A" w:rsidRPr="00F81153">
        <w:rPr>
          <w:rFonts w:asciiTheme="majorBidi" w:hAnsiTheme="majorBidi" w:cstheme="majorBidi"/>
          <w:lang w:val="en-US"/>
        </w:rPr>
        <w:t xml:space="preserve">_______________________      </w:t>
      </w:r>
    </w:p>
    <w:p w14:paraId="07E53E1E" w14:textId="48959352" w:rsidR="00F5172A" w:rsidRDefault="00F5172A" w:rsidP="005B30BE">
      <w:pPr>
        <w:spacing w:before="120" w:after="0" w:line="600" w:lineRule="auto"/>
        <w:ind w:left="1080"/>
        <w:rPr>
          <w:rFonts w:asciiTheme="majorBidi" w:hAnsiTheme="majorBidi" w:cstheme="majorBidi"/>
          <w:lang w:val="en-US"/>
        </w:rPr>
      </w:pPr>
      <w:r w:rsidRPr="00F81153">
        <w:rPr>
          <w:rFonts w:asciiTheme="majorBidi" w:hAnsiTheme="majorBidi" w:cstheme="majorBidi"/>
          <w:lang w:val="en-US"/>
        </w:rPr>
        <w:t>(</w:t>
      </w:r>
      <w:r w:rsidR="00F81153" w:rsidRPr="00F81153">
        <w:rPr>
          <w:rFonts w:asciiTheme="majorBidi" w:hAnsiTheme="majorBidi" w:cstheme="majorBidi"/>
          <w:lang w:val="en-US"/>
        </w:rPr>
        <w:t>Recommended</w:t>
      </w:r>
      <w:r w:rsidRPr="00F81153">
        <w:rPr>
          <w:rFonts w:asciiTheme="majorBidi" w:hAnsiTheme="majorBidi" w:cstheme="majorBidi"/>
          <w:lang w:val="en-US"/>
        </w:rPr>
        <w:t>: 2 months or more)</w:t>
      </w:r>
    </w:p>
    <w:p w14:paraId="2D418C21" w14:textId="6A62E4F2" w:rsidR="00CA1E80" w:rsidRPr="004464AF" w:rsidRDefault="004464AF" w:rsidP="004464AF">
      <w:pPr>
        <w:pStyle w:val="ListParagraph"/>
        <w:numPr>
          <w:ilvl w:val="0"/>
          <w:numId w:val="8"/>
        </w:numPr>
        <w:spacing w:before="120" w:after="0" w:line="600" w:lineRule="auto"/>
        <w:rPr>
          <w:rFonts w:asciiTheme="majorBidi" w:hAnsiTheme="majorBidi" w:cstheme="majorBidi"/>
          <w:lang w:val="en-US"/>
        </w:rPr>
      </w:pPr>
      <w:r>
        <w:rPr>
          <w:rFonts w:asciiTheme="majorBidi" w:hAnsiTheme="majorBidi" w:cstheme="majorBidi"/>
          <w:lang w:val="en-US"/>
        </w:rPr>
        <w:t>C</w:t>
      </w:r>
      <w:r w:rsidRPr="004464AF">
        <w:rPr>
          <w:rFonts w:asciiTheme="majorBidi" w:hAnsiTheme="majorBidi" w:cstheme="majorBidi"/>
          <w:lang w:val="en-US"/>
        </w:rPr>
        <w:t>ost of procured services</w:t>
      </w:r>
      <w:r w:rsidR="00CA1E80" w:rsidRPr="004464AF">
        <w:rPr>
          <w:rFonts w:asciiTheme="majorBidi" w:hAnsiTheme="majorBidi" w:cstheme="majorBidi"/>
          <w:lang w:val="en-US"/>
        </w:rPr>
        <w:t xml:space="preserve"> </w:t>
      </w:r>
    </w:p>
    <w:p w14:paraId="40046C4D" w14:textId="166934D8" w:rsidR="000915C9" w:rsidRPr="00F81153" w:rsidRDefault="00FF69A0" w:rsidP="005B30BE">
      <w:pPr>
        <w:numPr>
          <w:ilvl w:val="0"/>
          <w:numId w:val="8"/>
        </w:numPr>
        <w:spacing w:before="120" w:after="0" w:line="600" w:lineRule="auto"/>
        <w:rPr>
          <w:rFonts w:asciiTheme="majorBidi" w:hAnsiTheme="majorBidi" w:cstheme="majorBidi"/>
          <w:u w:val="single"/>
          <w:lang w:val="en-US"/>
        </w:rPr>
      </w:pPr>
      <w:r w:rsidRPr="00F81153">
        <w:rPr>
          <w:rFonts w:asciiTheme="majorBidi" w:hAnsiTheme="majorBidi" w:cstheme="majorBidi"/>
          <w:lang w:val="en-US"/>
        </w:rPr>
        <w:t xml:space="preserve">Terms of payment: </w:t>
      </w:r>
      <w:r w:rsidR="00336520" w:rsidRPr="00F81153">
        <w:rPr>
          <w:rFonts w:asciiTheme="majorBidi" w:hAnsiTheme="majorBidi" w:cstheme="majorBidi"/>
          <w:lang w:val="en-US"/>
        </w:rPr>
        <w:t xml:space="preserve">Bank Transfer </w:t>
      </w:r>
      <w:r w:rsidRPr="00F81153">
        <w:rPr>
          <w:rFonts w:asciiTheme="majorBidi" w:hAnsiTheme="majorBidi" w:cstheme="majorBidi"/>
          <w:lang w:val="en-US"/>
        </w:rPr>
        <w:t xml:space="preserve">from </w:t>
      </w:r>
      <w:r w:rsidR="005C2771">
        <w:rPr>
          <w:rFonts w:asciiTheme="majorBidi" w:hAnsiTheme="majorBidi" w:cstheme="majorBidi"/>
          <w:lang w:val="en-US"/>
        </w:rPr>
        <w:t>Czech Republic</w:t>
      </w:r>
      <w:r w:rsidR="005C2771" w:rsidRPr="00F81153">
        <w:rPr>
          <w:rFonts w:asciiTheme="majorBidi" w:hAnsiTheme="majorBidi" w:cstheme="majorBidi"/>
          <w:lang w:val="en-US"/>
        </w:rPr>
        <w:t xml:space="preserve"> </w:t>
      </w:r>
      <w:r w:rsidR="00780304">
        <w:rPr>
          <w:rFonts w:asciiTheme="majorBidi" w:hAnsiTheme="majorBidi" w:cstheme="majorBidi"/>
          <w:lang w:val="en-US"/>
        </w:rPr>
        <w:t>or Mongolia</w:t>
      </w:r>
    </w:p>
    <w:p w14:paraId="77013069" w14:textId="0C536190" w:rsidR="00F5172A" w:rsidRPr="00F81153" w:rsidRDefault="00660669" w:rsidP="000915C9">
      <w:pPr>
        <w:spacing w:before="120" w:after="0" w:line="600" w:lineRule="auto"/>
        <w:ind w:left="1080"/>
        <w:rPr>
          <w:rFonts w:asciiTheme="majorBidi" w:hAnsiTheme="majorBidi" w:cstheme="majorBidi"/>
          <w:lang w:val="en-US"/>
        </w:rPr>
      </w:pPr>
      <w:r w:rsidRPr="00F81153">
        <w:rPr>
          <w:rFonts w:asciiTheme="majorBidi" w:hAnsiTheme="majorBidi" w:cstheme="majorBidi"/>
          <w:lang w:val="en-US"/>
        </w:rPr>
        <w:t xml:space="preserve"> (</w:t>
      </w:r>
      <w:r w:rsidR="00F81153" w:rsidRPr="00F81153">
        <w:rPr>
          <w:rFonts w:asciiTheme="majorBidi" w:hAnsiTheme="majorBidi" w:cstheme="majorBidi"/>
          <w:lang w:val="en-US"/>
        </w:rPr>
        <w:t>Please</w:t>
      </w:r>
      <w:r w:rsidRPr="00F81153">
        <w:rPr>
          <w:rFonts w:asciiTheme="majorBidi" w:hAnsiTheme="majorBidi" w:cstheme="majorBidi"/>
          <w:lang w:val="en-US"/>
        </w:rPr>
        <w:t xml:space="preserve"> specify)</w:t>
      </w:r>
    </w:p>
    <w:p w14:paraId="559FA7D4" w14:textId="76B2E95C" w:rsidR="00780304" w:rsidDel="00E05977" w:rsidRDefault="00780304" w:rsidP="005B30BE">
      <w:pPr>
        <w:spacing w:line="600" w:lineRule="auto"/>
        <w:rPr>
          <w:del w:id="11" w:author="Tatiana Sazhneva" w:date="2019-11-19T11:37:00Z"/>
          <w:rFonts w:asciiTheme="majorBidi" w:hAnsiTheme="majorBidi" w:cstheme="majorBidi"/>
          <w:lang w:val="en-US"/>
        </w:rPr>
      </w:pPr>
    </w:p>
    <w:p w14:paraId="03AB2169" w14:textId="586FD733" w:rsidR="00F5172A" w:rsidRPr="00F81153" w:rsidRDefault="00F5172A" w:rsidP="005B30BE">
      <w:pPr>
        <w:spacing w:line="600" w:lineRule="auto"/>
        <w:rPr>
          <w:rFonts w:asciiTheme="majorBidi" w:hAnsiTheme="majorBidi" w:cstheme="majorBidi"/>
          <w:rtl/>
          <w:lang w:val="en-US"/>
        </w:rPr>
      </w:pPr>
      <w:r w:rsidRPr="00F81153">
        <w:rPr>
          <w:rFonts w:asciiTheme="majorBidi" w:hAnsiTheme="majorBidi" w:cstheme="majorBidi"/>
          <w:lang w:val="en-US"/>
        </w:rPr>
        <w:t>Name of Bidder’s Authorized Representative: ________________________</w:t>
      </w:r>
    </w:p>
    <w:p w14:paraId="572D76F6" w14:textId="77777777" w:rsidR="00F5172A" w:rsidRPr="00F81153" w:rsidRDefault="00F5172A" w:rsidP="005B30BE">
      <w:pPr>
        <w:spacing w:line="600" w:lineRule="auto"/>
        <w:rPr>
          <w:rFonts w:asciiTheme="majorBidi" w:hAnsiTheme="majorBidi" w:cstheme="majorBidi"/>
          <w:lang w:val="en-US"/>
        </w:rPr>
      </w:pPr>
      <w:r w:rsidRPr="00F81153">
        <w:rPr>
          <w:rFonts w:asciiTheme="majorBidi" w:hAnsiTheme="majorBidi" w:cstheme="majorBidi"/>
          <w:caps/>
          <w:lang w:val="en-US"/>
        </w:rPr>
        <w:t>A</w:t>
      </w:r>
      <w:r w:rsidRPr="00F81153">
        <w:rPr>
          <w:rFonts w:asciiTheme="majorBidi" w:hAnsiTheme="majorBidi" w:cstheme="majorBidi"/>
          <w:lang w:val="en-US"/>
        </w:rPr>
        <w:t>uthorized signature and stamp:</w:t>
      </w:r>
      <w:r w:rsidRPr="00F81153">
        <w:rPr>
          <w:rFonts w:asciiTheme="majorBidi" w:hAnsiTheme="majorBidi" w:cstheme="majorBidi"/>
          <w:lang w:val="en-US"/>
        </w:rPr>
        <w:tab/>
        <w:t>________________________</w:t>
      </w:r>
    </w:p>
    <w:p w14:paraId="197B5317" w14:textId="23CFAE9B" w:rsidR="00846B86" w:rsidRPr="00F81153" w:rsidRDefault="00F5172A" w:rsidP="005B30BE">
      <w:pPr>
        <w:spacing w:line="600" w:lineRule="auto"/>
        <w:rPr>
          <w:rFonts w:asciiTheme="majorBidi" w:hAnsiTheme="majorBidi" w:cstheme="majorBidi"/>
          <w:lang w:val="en-US"/>
        </w:rPr>
      </w:pPr>
      <w:r w:rsidRPr="00F81153">
        <w:rPr>
          <w:rFonts w:asciiTheme="majorBidi" w:hAnsiTheme="majorBidi" w:cstheme="majorBidi"/>
          <w:lang w:val="en-US"/>
        </w:rPr>
        <w:t xml:space="preserve">Date: </w:t>
      </w:r>
      <w:r w:rsidRPr="00F81153">
        <w:rPr>
          <w:rFonts w:asciiTheme="majorBidi" w:hAnsiTheme="majorBidi" w:cstheme="majorBidi"/>
          <w:rtl/>
          <w:lang w:val="en-US"/>
        </w:rPr>
        <w:t xml:space="preserve">  </w:t>
      </w:r>
      <w:r w:rsidRPr="00F81153">
        <w:rPr>
          <w:rFonts w:asciiTheme="majorBidi" w:hAnsiTheme="majorBidi" w:cstheme="majorBidi"/>
          <w:lang w:val="en-US"/>
        </w:rPr>
        <w:t>________________________</w:t>
      </w:r>
    </w:p>
    <w:p w14:paraId="0646894C" w14:textId="77777777" w:rsidR="005B30BE" w:rsidRPr="00F81153" w:rsidRDefault="005B30BE" w:rsidP="00777DDC">
      <w:pPr>
        <w:spacing w:line="240" w:lineRule="auto"/>
        <w:rPr>
          <w:rFonts w:asciiTheme="majorBidi" w:hAnsiTheme="majorBidi" w:cstheme="majorBidi"/>
          <w:b/>
          <w:bCs/>
          <w:lang w:val="en-US"/>
        </w:rPr>
      </w:pPr>
    </w:p>
    <w:p w14:paraId="16B721F0" w14:textId="09C97B57" w:rsidR="00777DDC" w:rsidRPr="00F81153" w:rsidRDefault="00777DDC" w:rsidP="00780304">
      <w:pPr>
        <w:spacing w:after="160" w:line="259" w:lineRule="auto"/>
        <w:rPr>
          <w:rFonts w:asciiTheme="majorBidi" w:hAnsiTheme="majorBidi" w:cstheme="majorBidi"/>
          <w:b/>
          <w:bCs/>
          <w:lang w:val="en-US"/>
        </w:rPr>
      </w:pPr>
      <w:r w:rsidRPr="00F81153">
        <w:rPr>
          <w:rFonts w:asciiTheme="majorBidi" w:hAnsiTheme="majorBidi" w:cstheme="majorBidi"/>
          <w:b/>
          <w:bCs/>
          <w:lang w:val="en-US"/>
        </w:rPr>
        <w:t>How to apply:</w:t>
      </w:r>
    </w:p>
    <w:p w14:paraId="271236C9" w14:textId="4C233E57" w:rsidR="00777DDC" w:rsidRPr="00F81153" w:rsidRDefault="006567C1" w:rsidP="006D17BF">
      <w:pPr>
        <w:spacing w:line="240" w:lineRule="auto"/>
        <w:rPr>
          <w:rFonts w:asciiTheme="majorBidi" w:hAnsiTheme="majorBidi" w:cstheme="majorBidi"/>
          <w:lang w:val="en-US"/>
        </w:rPr>
      </w:pPr>
      <w:r w:rsidRPr="00F81153">
        <w:rPr>
          <w:rFonts w:asciiTheme="majorBidi" w:hAnsiTheme="majorBidi" w:cstheme="majorBidi"/>
          <w:lang w:val="en-US"/>
        </w:rPr>
        <w:t>Potential service providers</w:t>
      </w:r>
      <w:r w:rsidR="00777DDC" w:rsidRPr="00F81153">
        <w:rPr>
          <w:rFonts w:asciiTheme="majorBidi" w:hAnsiTheme="majorBidi" w:cstheme="majorBidi"/>
          <w:lang w:val="en-US"/>
        </w:rPr>
        <w:t xml:space="preserve"> can su</w:t>
      </w:r>
      <w:r w:rsidR="00342D4F" w:rsidRPr="00F81153">
        <w:rPr>
          <w:rFonts w:asciiTheme="majorBidi" w:hAnsiTheme="majorBidi" w:cstheme="majorBidi"/>
          <w:lang w:val="en-US"/>
        </w:rPr>
        <w:t>bmit the bid in sealed envelope</w:t>
      </w:r>
      <w:r w:rsidR="00777DDC" w:rsidRPr="00F81153">
        <w:rPr>
          <w:rFonts w:asciiTheme="majorBidi" w:hAnsiTheme="majorBidi" w:cstheme="majorBidi"/>
          <w:lang w:val="en-US"/>
        </w:rPr>
        <w:t xml:space="preserve"> to the following address: </w:t>
      </w:r>
      <w:r w:rsidR="00BC2BA3" w:rsidRPr="00F81153">
        <w:rPr>
          <w:rFonts w:asciiTheme="majorBidi" w:hAnsiTheme="majorBidi" w:cstheme="majorBidi"/>
          <w:lang w:val="en-US"/>
        </w:rPr>
        <w:t xml:space="preserve"> </w:t>
      </w:r>
      <w:r w:rsidR="00780304" w:rsidRPr="00780304">
        <w:rPr>
          <w:rFonts w:asciiTheme="majorBidi" w:hAnsiTheme="majorBidi" w:cstheme="majorBidi"/>
          <w:lang w:val="en-US"/>
        </w:rPr>
        <w:t>503, 5th Floor, Delta Center Building, 1st khoroo Chingeltei District, Ulaanbaatar 15160, POB44, Mongolia</w:t>
      </w:r>
    </w:p>
    <w:p w14:paraId="6708A811" w14:textId="2865493F" w:rsidR="00BC2BA3" w:rsidRPr="00F81153" w:rsidRDefault="00F81153" w:rsidP="006D17BF">
      <w:pPr>
        <w:spacing w:line="240" w:lineRule="auto"/>
        <w:rPr>
          <w:rFonts w:asciiTheme="majorBidi" w:hAnsiTheme="majorBidi" w:cstheme="majorBidi"/>
          <w:b/>
          <w:lang w:val="en-US"/>
        </w:rPr>
      </w:pPr>
      <w:r w:rsidRPr="00F81153">
        <w:rPr>
          <w:rFonts w:asciiTheme="majorBidi" w:hAnsiTheme="majorBidi" w:cstheme="majorBidi"/>
          <w:b/>
          <w:lang w:val="en-US"/>
        </w:rPr>
        <w:t>Or</w:t>
      </w:r>
    </w:p>
    <w:p w14:paraId="4C4A2D7E" w14:textId="79D788D0" w:rsidR="00342D4F" w:rsidRPr="00F81153" w:rsidRDefault="00BC2BA3" w:rsidP="006D17BF">
      <w:pPr>
        <w:spacing w:line="240" w:lineRule="auto"/>
        <w:rPr>
          <w:rStyle w:val="Hyperlink"/>
          <w:rFonts w:asciiTheme="majorBidi" w:hAnsiTheme="majorBidi" w:cstheme="majorBidi"/>
          <w:lang w:val="en-US" w:bidi="ar-IQ"/>
        </w:rPr>
      </w:pPr>
      <w:r w:rsidRPr="00F81153">
        <w:rPr>
          <w:rFonts w:asciiTheme="majorBidi" w:hAnsiTheme="majorBidi" w:cstheme="majorBidi"/>
          <w:lang w:val="en-US"/>
        </w:rPr>
        <w:t xml:space="preserve">Submit online at e-mail address </w:t>
      </w:r>
      <w:hyperlink r:id="rId8" w:history="1">
        <w:r w:rsidR="005B79FB" w:rsidRPr="005B79FB">
          <w:rPr>
            <w:rStyle w:val="Hyperlink"/>
            <w:rFonts w:asciiTheme="majorBidi" w:hAnsiTheme="majorBidi" w:cstheme="majorBidi"/>
            <w:highlight w:val="yellow"/>
            <w:lang w:val="en-US" w:bidi="ar-IQ"/>
          </w:rPr>
          <w:t>ccr.mongolia.office</w:t>
        </w:r>
        <w:r w:rsidR="005B79FB" w:rsidRPr="005C2771">
          <w:rPr>
            <w:rStyle w:val="Hyperlink"/>
            <w:rFonts w:asciiTheme="majorBidi" w:hAnsiTheme="majorBidi" w:cstheme="majorBidi"/>
            <w:highlight w:val="yellow"/>
            <w:lang w:val="en-US" w:bidi="ar-IQ"/>
          </w:rPr>
          <w:t>@caritas.cz</w:t>
        </w:r>
      </w:hyperlink>
      <w:r w:rsidR="00342D4F" w:rsidRPr="00F81153">
        <w:rPr>
          <w:rStyle w:val="Hyperlink"/>
          <w:rFonts w:asciiTheme="majorBidi" w:hAnsiTheme="majorBidi" w:cstheme="majorBidi"/>
          <w:lang w:val="en-US" w:bidi="ar-IQ"/>
        </w:rPr>
        <w:t xml:space="preserve"> </w:t>
      </w:r>
      <w:bookmarkStart w:id="12" w:name="_GoBack"/>
      <w:bookmarkEnd w:id="12"/>
    </w:p>
    <w:p w14:paraId="2C5FADE8" w14:textId="621156CD" w:rsidR="00BC2BA3" w:rsidRPr="00F81153" w:rsidRDefault="00BC2BA3" w:rsidP="00342D4F">
      <w:pPr>
        <w:pStyle w:val="ListParagraph"/>
        <w:numPr>
          <w:ilvl w:val="0"/>
          <w:numId w:val="23"/>
        </w:numPr>
        <w:spacing w:line="240" w:lineRule="auto"/>
        <w:rPr>
          <w:rFonts w:asciiTheme="majorBidi" w:hAnsiTheme="majorBidi" w:cstheme="majorBidi"/>
          <w:color w:val="0563C1" w:themeColor="hyperlink"/>
          <w:u w:val="single"/>
          <w:lang w:val="en-US" w:bidi="ar-IQ"/>
        </w:rPr>
      </w:pPr>
      <w:r w:rsidRPr="00F81153">
        <w:rPr>
          <w:rStyle w:val="Hyperlink"/>
          <w:rFonts w:asciiTheme="majorBidi" w:hAnsiTheme="majorBidi" w:cstheme="majorBidi"/>
          <w:color w:val="auto"/>
          <w:u w:val="none"/>
          <w:lang w:val="en-US" w:bidi="ar-IQ"/>
        </w:rPr>
        <w:lastRenderedPageBreak/>
        <w:t xml:space="preserve">in this case, </w:t>
      </w:r>
      <w:r w:rsidRPr="00916E55">
        <w:rPr>
          <w:rStyle w:val="Hyperlink"/>
          <w:rFonts w:asciiTheme="majorBidi" w:hAnsiTheme="majorBidi" w:cstheme="majorBidi"/>
          <w:color w:val="auto"/>
          <w:u w:val="none"/>
          <w:lang w:val="en-US" w:bidi="ar-IQ"/>
        </w:rPr>
        <w:t xml:space="preserve">please </w:t>
      </w:r>
      <w:r w:rsidRPr="00916E55">
        <w:rPr>
          <w:rStyle w:val="Hyperlink"/>
          <w:rFonts w:asciiTheme="majorBidi" w:hAnsiTheme="majorBidi" w:cstheme="majorBidi"/>
          <w:color w:val="auto"/>
          <w:lang w:val="en-US" w:bidi="ar-IQ"/>
        </w:rPr>
        <w:t xml:space="preserve">send all documents in zip or rar file </w:t>
      </w:r>
      <w:r w:rsidRPr="00916E55">
        <w:rPr>
          <w:rStyle w:val="Hyperlink"/>
          <w:rFonts w:asciiTheme="majorBidi" w:hAnsiTheme="majorBidi" w:cstheme="majorBidi"/>
          <w:color w:val="auto"/>
          <w:u w:val="none"/>
          <w:lang w:val="en-US" w:bidi="ar-IQ"/>
        </w:rPr>
        <w:t xml:space="preserve">marked </w:t>
      </w:r>
      <w:r w:rsidR="001D2C01" w:rsidRPr="00916E55">
        <w:rPr>
          <w:rStyle w:val="Hyperlink"/>
          <w:rFonts w:asciiTheme="majorBidi" w:hAnsiTheme="majorBidi" w:cstheme="majorBidi"/>
          <w:color w:val="auto"/>
          <w:u w:val="none"/>
          <w:lang w:val="en-US" w:bidi="ar-IQ"/>
        </w:rPr>
        <w:t>“</w:t>
      </w:r>
      <w:r w:rsidR="00780304" w:rsidRPr="00916E55">
        <w:rPr>
          <w:rStyle w:val="Hyperlink"/>
          <w:rFonts w:asciiTheme="majorBidi" w:hAnsiTheme="majorBidi" w:cstheme="majorBidi"/>
          <w:color w:val="auto"/>
          <w:u w:val="none"/>
          <w:lang w:val="en-US" w:bidi="ar-IQ"/>
        </w:rPr>
        <w:t>MN16</w:t>
      </w:r>
      <w:r w:rsidRPr="00916E55">
        <w:rPr>
          <w:rStyle w:val="Hyperlink"/>
          <w:rFonts w:asciiTheme="majorBidi" w:hAnsiTheme="majorBidi" w:cstheme="majorBidi"/>
          <w:color w:val="auto"/>
          <w:u w:val="none"/>
          <w:lang w:val="en-US" w:bidi="ar-IQ"/>
        </w:rPr>
        <w:t xml:space="preserve"> audit</w:t>
      </w:r>
      <w:r w:rsidR="001D2C01" w:rsidRPr="00916E55">
        <w:rPr>
          <w:rStyle w:val="Hyperlink"/>
          <w:rFonts w:asciiTheme="majorBidi" w:hAnsiTheme="majorBidi" w:cstheme="majorBidi"/>
          <w:color w:val="auto"/>
          <w:u w:val="none"/>
          <w:lang w:val="en-US" w:bidi="ar-IQ"/>
        </w:rPr>
        <w:t xml:space="preserve"> bid”</w:t>
      </w:r>
      <w:r w:rsidR="001D2C01" w:rsidRPr="00F81153">
        <w:rPr>
          <w:rStyle w:val="Hyperlink"/>
          <w:rFonts w:asciiTheme="majorBidi" w:hAnsiTheme="majorBidi" w:cstheme="majorBidi"/>
          <w:color w:val="auto"/>
          <w:u w:val="none"/>
          <w:lang w:val="en-US" w:bidi="ar-IQ"/>
        </w:rPr>
        <w:t xml:space="preserve"> to ensure that all bids can be opened and assessed at the same time, </w:t>
      </w:r>
      <w:r w:rsidR="001D2C01" w:rsidRPr="00F81153">
        <w:rPr>
          <w:rStyle w:val="Hyperlink"/>
          <w:rFonts w:asciiTheme="majorBidi" w:hAnsiTheme="majorBidi" w:cstheme="majorBidi"/>
          <w:color w:val="auto"/>
          <w:lang w:val="en-US" w:bidi="ar-IQ"/>
        </w:rPr>
        <w:t xml:space="preserve">subject of the e-mail should be </w:t>
      </w:r>
      <w:r w:rsidR="00780304" w:rsidRPr="00780304">
        <w:rPr>
          <w:rStyle w:val="Hyperlink"/>
          <w:rFonts w:asciiTheme="majorBidi" w:hAnsiTheme="majorBidi" w:cstheme="majorBidi"/>
          <w:b/>
          <w:i/>
          <w:color w:val="auto"/>
          <w:lang w:val="en-US" w:bidi="ar-IQ"/>
        </w:rPr>
        <w:t>MN16</w:t>
      </w:r>
      <w:r w:rsidR="001D2C01" w:rsidRPr="00780304">
        <w:rPr>
          <w:rStyle w:val="Hyperlink"/>
          <w:rFonts w:asciiTheme="majorBidi" w:hAnsiTheme="majorBidi" w:cstheme="majorBidi"/>
          <w:b/>
          <w:i/>
          <w:color w:val="auto"/>
          <w:lang w:val="en-US" w:bidi="ar-IQ"/>
        </w:rPr>
        <w:t xml:space="preserve"> audit – submission of bid</w:t>
      </w:r>
      <w:r w:rsidR="001D2C01" w:rsidRPr="00780304">
        <w:rPr>
          <w:rStyle w:val="Hyperlink"/>
          <w:rFonts w:asciiTheme="majorBidi" w:hAnsiTheme="majorBidi" w:cstheme="majorBidi"/>
          <w:b/>
          <w:i/>
          <w:color w:val="auto"/>
          <w:u w:val="none"/>
          <w:lang w:val="en-US" w:bidi="ar-IQ"/>
        </w:rPr>
        <w:t xml:space="preserve"> </w:t>
      </w:r>
    </w:p>
    <w:p w14:paraId="21D1B0B8" w14:textId="2806FE96" w:rsidR="00BC2BA3" w:rsidRDefault="00BC2BA3" w:rsidP="006D17BF">
      <w:pPr>
        <w:spacing w:line="240" w:lineRule="auto"/>
        <w:rPr>
          <w:rFonts w:asciiTheme="majorBidi" w:hAnsiTheme="majorBidi" w:cstheme="majorBidi"/>
          <w:color w:val="0563C1" w:themeColor="hyperlink"/>
          <w:u w:val="single"/>
          <w:lang w:val="en-US" w:bidi="ar-IQ"/>
        </w:rPr>
      </w:pPr>
    </w:p>
    <w:p w14:paraId="2F6194F0" w14:textId="2EAB8752" w:rsidR="00731DF4" w:rsidRPr="00731DF4" w:rsidRDefault="00731DF4" w:rsidP="006D17BF">
      <w:pPr>
        <w:spacing w:line="240" w:lineRule="auto"/>
        <w:rPr>
          <w:rFonts w:asciiTheme="majorBidi" w:hAnsiTheme="majorBidi" w:cstheme="majorBidi"/>
          <w:lang w:val="en-US"/>
        </w:rPr>
      </w:pPr>
      <w:r w:rsidRPr="00731DF4">
        <w:rPr>
          <w:rFonts w:asciiTheme="majorBidi" w:hAnsiTheme="majorBidi" w:cstheme="majorBidi"/>
          <w:lang w:val="en-US"/>
        </w:rPr>
        <w:t xml:space="preserve">The offers will be evaluated by CCR first based on the fulfillment of all the requirements set above, and second, based on the </w:t>
      </w:r>
      <w:r w:rsidR="004464AF">
        <w:rPr>
          <w:rFonts w:asciiTheme="majorBidi" w:hAnsiTheme="majorBidi" w:cstheme="majorBidi"/>
          <w:lang w:val="en-US"/>
        </w:rPr>
        <w:t>cost of the procured services</w:t>
      </w:r>
      <w:r w:rsidRPr="00731DF4">
        <w:rPr>
          <w:rFonts w:asciiTheme="majorBidi" w:hAnsiTheme="majorBidi" w:cstheme="majorBidi"/>
          <w:lang w:val="en-US"/>
        </w:rPr>
        <w:t>.</w:t>
      </w:r>
    </w:p>
    <w:p w14:paraId="0E9EC9B4" w14:textId="77777777" w:rsidR="00E05977" w:rsidRPr="00F81153" w:rsidRDefault="00E05977" w:rsidP="006D17BF">
      <w:pPr>
        <w:spacing w:line="240" w:lineRule="auto"/>
        <w:rPr>
          <w:rFonts w:asciiTheme="majorBidi" w:hAnsiTheme="majorBidi" w:cstheme="majorBidi"/>
          <w:color w:val="0563C1" w:themeColor="hyperlink"/>
          <w:u w:val="single"/>
          <w:lang w:val="en-US" w:bidi="ar-IQ"/>
        </w:rPr>
      </w:pPr>
    </w:p>
    <w:p w14:paraId="4960E194" w14:textId="77777777" w:rsidR="00F81153" w:rsidRPr="00F81153" w:rsidRDefault="006D17BF" w:rsidP="006D17BF">
      <w:pPr>
        <w:spacing w:line="240" w:lineRule="auto"/>
        <w:rPr>
          <w:rFonts w:asciiTheme="majorBidi" w:hAnsiTheme="majorBidi" w:cstheme="majorBidi"/>
          <w:b/>
          <w:bCs/>
          <w:lang w:val="en-US"/>
        </w:rPr>
      </w:pPr>
      <w:r w:rsidRPr="00F81153">
        <w:rPr>
          <w:rFonts w:asciiTheme="majorBidi" w:hAnsiTheme="majorBidi" w:cstheme="majorBidi"/>
          <w:u w:val="single"/>
          <w:lang w:val="en-US"/>
        </w:rPr>
        <w:t>Envelope</w:t>
      </w:r>
      <w:r w:rsidR="00BC2BA3" w:rsidRPr="00F81153">
        <w:rPr>
          <w:rFonts w:asciiTheme="majorBidi" w:hAnsiTheme="majorBidi" w:cstheme="majorBidi"/>
          <w:u w:val="single"/>
          <w:lang w:val="en-US"/>
        </w:rPr>
        <w:t xml:space="preserve"> or e-mail</w:t>
      </w:r>
      <w:r w:rsidRPr="00F81153">
        <w:rPr>
          <w:rFonts w:asciiTheme="majorBidi" w:hAnsiTheme="majorBidi" w:cstheme="majorBidi"/>
          <w:u w:val="single"/>
          <w:lang w:val="en-US"/>
        </w:rPr>
        <w:t xml:space="preserve"> should include:</w:t>
      </w:r>
      <w:r w:rsidRPr="00F81153">
        <w:rPr>
          <w:rFonts w:asciiTheme="majorBidi" w:hAnsiTheme="majorBidi" w:cstheme="majorBidi"/>
          <w:b/>
          <w:bCs/>
          <w:lang w:val="en-US"/>
        </w:rPr>
        <w:t xml:space="preserve"> </w:t>
      </w:r>
    </w:p>
    <w:p w14:paraId="587DC537" w14:textId="77777777" w:rsidR="00F81153" w:rsidRPr="00F81153" w:rsidRDefault="006567C1" w:rsidP="00F81153">
      <w:pPr>
        <w:pStyle w:val="ListParagraph"/>
        <w:numPr>
          <w:ilvl w:val="0"/>
          <w:numId w:val="23"/>
        </w:numPr>
        <w:spacing w:line="240" w:lineRule="auto"/>
        <w:rPr>
          <w:rFonts w:asciiTheme="majorBidi" w:hAnsiTheme="majorBidi" w:cstheme="majorBidi"/>
          <w:b/>
          <w:bCs/>
          <w:lang w:val="en-US"/>
        </w:rPr>
      </w:pPr>
      <w:r w:rsidRPr="00F81153">
        <w:rPr>
          <w:rFonts w:asciiTheme="majorBidi" w:hAnsiTheme="majorBidi" w:cstheme="majorBidi"/>
          <w:b/>
          <w:bCs/>
          <w:lang w:val="en-US"/>
        </w:rPr>
        <w:t xml:space="preserve">Signed and stamped </w:t>
      </w:r>
      <w:r w:rsidRPr="00F81153">
        <w:rPr>
          <w:rFonts w:asciiTheme="majorBidi" w:hAnsiTheme="majorBidi" w:cstheme="majorBidi"/>
          <w:b/>
          <w:lang w:val="en-US"/>
        </w:rPr>
        <w:t>Instructions for bidders</w:t>
      </w:r>
    </w:p>
    <w:p w14:paraId="002C60E9" w14:textId="77777777" w:rsidR="00F81153" w:rsidRPr="00F81153" w:rsidRDefault="006D17BF" w:rsidP="00F81153">
      <w:pPr>
        <w:pStyle w:val="ListParagraph"/>
        <w:numPr>
          <w:ilvl w:val="0"/>
          <w:numId w:val="23"/>
        </w:numPr>
        <w:spacing w:line="240" w:lineRule="auto"/>
        <w:rPr>
          <w:rFonts w:asciiTheme="majorBidi" w:hAnsiTheme="majorBidi" w:cstheme="majorBidi"/>
          <w:b/>
          <w:bCs/>
          <w:lang w:val="en-US"/>
        </w:rPr>
      </w:pPr>
      <w:r w:rsidRPr="00F81153">
        <w:rPr>
          <w:rFonts w:asciiTheme="majorBidi" w:hAnsiTheme="majorBidi" w:cstheme="majorBidi"/>
          <w:b/>
          <w:lang w:val="en-US"/>
        </w:rPr>
        <w:t xml:space="preserve">Quotation form </w:t>
      </w:r>
      <w:r w:rsidR="00121782" w:rsidRPr="00F81153">
        <w:rPr>
          <w:rFonts w:asciiTheme="majorBidi" w:hAnsiTheme="majorBidi" w:cstheme="majorBidi"/>
          <w:b/>
          <w:lang w:val="en-US"/>
        </w:rPr>
        <w:t>with offer</w:t>
      </w:r>
    </w:p>
    <w:p w14:paraId="4B8011AA" w14:textId="2D0BCD47" w:rsidR="00F81153" w:rsidRPr="00F562E8" w:rsidRDefault="00F81153" w:rsidP="00F81153">
      <w:pPr>
        <w:pStyle w:val="ListParagraph"/>
        <w:numPr>
          <w:ilvl w:val="0"/>
          <w:numId w:val="23"/>
        </w:numPr>
        <w:spacing w:line="240" w:lineRule="auto"/>
        <w:rPr>
          <w:rFonts w:asciiTheme="majorBidi" w:hAnsiTheme="majorBidi" w:cstheme="majorBidi"/>
          <w:b/>
          <w:bCs/>
          <w:lang w:val="en-US"/>
        </w:rPr>
      </w:pPr>
      <w:r w:rsidRPr="00F81153">
        <w:rPr>
          <w:rFonts w:asciiTheme="majorBidi" w:hAnsiTheme="majorBidi" w:cstheme="majorBidi"/>
          <w:b/>
          <w:lang w:val="en-US"/>
        </w:rPr>
        <w:t>CV of Auditing Company/Auditor</w:t>
      </w:r>
    </w:p>
    <w:p w14:paraId="3CDB3FF8" w14:textId="7E172C7A" w:rsidR="00F562E8" w:rsidRPr="00F81153" w:rsidRDefault="00F562E8" w:rsidP="00F81153">
      <w:pPr>
        <w:pStyle w:val="ListParagraph"/>
        <w:numPr>
          <w:ilvl w:val="0"/>
          <w:numId w:val="23"/>
        </w:numPr>
        <w:spacing w:line="240" w:lineRule="auto"/>
        <w:rPr>
          <w:rFonts w:asciiTheme="majorBidi" w:hAnsiTheme="majorBidi" w:cstheme="majorBidi"/>
          <w:b/>
          <w:bCs/>
          <w:lang w:val="en-US"/>
        </w:rPr>
      </w:pPr>
      <w:r>
        <w:rPr>
          <w:rFonts w:asciiTheme="majorBidi" w:hAnsiTheme="majorBidi" w:cstheme="majorBidi"/>
          <w:b/>
          <w:lang w:val="en-US"/>
        </w:rPr>
        <w:t>Proof of registration with relevant professional authority,  membership in relevant professional institutions</w:t>
      </w:r>
    </w:p>
    <w:p w14:paraId="4F8B61A7" w14:textId="0B328B04" w:rsidR="006D17BF" w:rsidRPr="00F81153" w:rsidRDefault="006567C1" w:rsidP="00F81153">
      <w:pPr>
        <w:pStyle w:val="ListParagraph"/>
        <w:numPr>
          <w:ilvl w:val="0"/>
          <w:numId w:val="23"/>
        </w:numPr>
        <w:spacing w:line="240" w:lineRule="auto"/>
        <w:rPr>
          <w:rFonts w:asciiTheme="majorBidi" w:hAnsiTheme="majorBidi" w:cstheme="majorBidi"/>
          <w:b/>
          <w:bCs/>
          <w:lang w:val="en-US"/>
        </w:rPr>
      </w:pPr>
      <w:r w:rsidRPr="00F81153">
        <w:rPr>
          <w:rFonts w:asciiTheme="majorBidi" w:hAnsiTheme="majorBidi" w:cstheme="majorBidi"/>
          <w:b/>
          <w:lang w:val="en-US"/>
        </w:rPr>
        <w:t>Bank account information</w:t>
      </w:r>
    </w:p>
    <w:p w14:paraId="38CEF8CE" w14:textId="77777777" w:rsidR="00F81153" w:rsidRPr="00F81153" w:rsidRDefault="00F81153" w:rsidP="00F81153">
      <w:pPr>
        <w:pStyle w:val="ListParagraph"/>
        <w:spacing w:line="240" w:lineRule="auto"/>
        <w:rPr>
          <w:rFonts w:asciiTheme="majorBidi" w:hAnsiTheme="majorBidi" w:cstheme="majorBidi"/>
          <w:b/>
          <w:lang w:val="en-US"/>
        </w:rPr>
      </w:pPr>
    </w:p>
    <w:p w14:paraId="772BD2C5" w14:textId="77777777" w:rsidR="00F81153" w:rsidRPr="00F81153" w:rsidRDefault="00F81153" w:rsidP="00F81153">
      <w:pPr>
        <w:pStyle w:val="ListParagraph"/>
        <w:spacing w:line="240" w:lineRule="auto"/>
        <w:rPr>
          <w:rFonts w:asciiTheme="majorBidi" w:hAnsiTheme="majorBidi" w:cstheme="majorBidi"/>
          <w:b/>
          <w:bCs/>
          <w:lang w:val="en-US"/>
        </w:rPr>
      </w:pPr>
    </w:p>
    <w:p w14:paraId="00CC7332" w14:textId="412892B7" w:rsidR="00777DDC" w:rsidRPr="00F81153" w:rsidRDefault="00395C8D" w:rsidP="00777DDC">
      <w:pPr>
        <w:spacing w:line="240" w:lineRule="auto"/>
        <w:rPr>
          <w:rFonts w:asciiTheme="majorBidi" w:hAnsiTheme="majorBidi" w:cstheme="majorBidi"/>
          <w:lang w:val="en-US"/>
        </w:rPr>
      </w:pPr>
      <w:r w:rsidRPr="00F81153">
        <w:rPr>
          <w:rFonts w:asciiTheme="majorBidi" w:hAnsiTheme="majorBidi" w:cstheme="majorBidi"/>
          <w:lang w:val="en-US"/>
        </w:rPr>
        <w:t>Dead</w:t>
      </w:r>
      <w:r w:rsidR="00777DDC" w:rsidRPr="00F81153">
        <w:rPr>
          <w:rFonts w:asciiTheme="majorBidi" w:hAnsiTheme="majorBidi" w:cstheme="majorBidi"/>
          <w:lang w:val="en-US"/>
        </w:rPr>
        <w:t xml:space="preserve">line for Submission </w:t>
      </w:r>
      <w:r w:rsidR="00F81153" w:rsidRPr="00F81153">
        <w:rPr>
          <w:rFonts w:asciiTheme="majorBidi" w:hAnsiTheme="majorBidi" w:cstheme="majorBidi"/>
          <w:lang w:val="en-US"/>
        </w:rPr>
        <w:t xml:space="preserve">of </w:t>
      </w:r>
      <w:r w:rsidR="00777DDC" w:rsidRPr="00F81153">
        <w:rPr>
          <w:rFonts w:asciiTheme="majorBidi" w:hAnsiTheme="majorBidi" w:cstheme="majorBidi"/>
          <w:lang w:val="en-US"/>
        </w:rPr>
        <w:t xml:space="preserve">the bids is </w:t>
      </w:r>
      <w:r w:rsidR="00731DF4">
        <w:rPr>
          <w:rFonts w:asciiTheme="majorBidi" w:hAnsiTheme="majorBidi" w:cstheme="majorBidi"/>
          <w:lang w:val="en-US"/>
        </w:rPr>
        <w:t>29</w:t>
      </w:r>
      <w:r w:rsidR="00777DDC" w:rsidRPr="00F81153">
        <w:rPr>
          <w:rFonts w:asciiTheme="majorBidi" w:hAnsiTheme="majorBidi" w:cstheme="majorBidi"/>
          <w:lang w:val="en-US"/>
        </w:rPr>
        <w:t>/</w:t>
      </w:r>
      <w:r w:rsidR="00731DF4">
        <w:rPr>
          <w:rFonts w:asciiTheme="majorBidi" w:hAnsiTheme="majorBidi" w:cstheme="majorBidi"/>
          <w:lang w:val="en-US"/>
        </w:rPr>
        <w:t>02</w:t>
      </w:r>
      <w:r w:rsidR="00E677D5">
        <w:rPr>
          <w:rFonts w:asciiTheme="majorBidi" w:hAnsiTheme="majorBidi" w:cstheme="majorBidi"/>
          <w:lang w:val="en-US"/>
        </w:rPr>
        <w:t>/20</w:t>
      </w:r>
      <w:r w:rsidR="00731DF4">
        <w:rPr>
          <w:rFonts w:asciiTheme="majorBidi" w:hAnsiTheme="majorBidi" w:cstheme="majorBidi"/>
          <w:lang w:val="en-US"/>
        </w:rPr>
        <w:t>20</w:t>
      </w:r>
    </w:p>
    <w:p w14:paraId="28630079" w14:textId="1EC751B0" w:rsidR="00492C39" w:rsidRPr="00B50B46" w:rsidRDefault="00777DDC" w:rsidP="00B50B46">
      <w:pPr>
        <w:spacing w:line="240" w:lineRule="auto"/>
        <w:jc w:val="both"/>
        <w:rPr>
          <w:rFonts w:asciiTheme="majorBidi" w:hAnsiTheme="majorBidi" w:cstheme="majorBidi"/>
        </w:rPr>
      </w:pPr>
      <w:r w:rsidRPr="00F81153">
        <w:rPr>
          <w:rFonts w:asciiTheme="majorBidi" w:hAnsiTheme="majorBidi" w:cstheme="majorBidi"/>
          <w:lang w:val="en-US"/>
        </w:rPr>
        <w:t xml:space="preserve">For any inquiries please </w:t>
      </w:r>
      <w:r w:rsidR="005C2771">
        <w:rPr>
          <w:rFonts w:asciiTheme="majorBidi" w:hAnsiTheme="majorBidi" w:cstheme="majorBidi"/>
          <w:lang w:val="en-US"/>
        </w:rPr>
        <w:t>c</w:t>
      </w:r>
      <w:r w:rsidRPr="00F81153">
        <w:rPr>
          <w:rFonts w:asciiTheme="majorBidi" w:hAnsiTheme="majorBidi" w:cstheme="majorBidi"/>
          <w:lang w:val="en-US"/>
        </w:rPr>
        <w:t>ontact</w:t>
      </w:r>
      <w:r w:rsidR="005C2771">
        <w:rPr>
          <w:rFonts w:asciiTheme="majorBidi" w:hAnsiTheme="majorBidi" w:cstheme="majorBidi"/>
          <w:lang w:val="en-US"/>
        </w:rPr>
        <w:t xml:space="preserve"> us</w:t>
      </w:r>
      <w:r w:rsidRPr="00F81153">
        <w:rPr>
          <w:rFonts w:asciiTheme="majorBidi" w:hAnsiTheme="majorBidi" w:cstheme="majorBidi"/>
          <w:lang w:val="en-US"/>
        </w:rPr>
        <w:t xml:space="preserve"> via</w:t>
      </w:r>
      <w:r w:rsidR="00B50B46">
        <w:rPr>
          <w:rFonts w:asciiTheme="majorBidi" w:hAnsiTheme="majorBidi" w:cstheme="majorBidi"/>
          <w:lang w:val="en-US"/>
        </w:rPr>
        <w:t xml:space="preserve"> phone no.</w:t>
      </w:r>
      <w:r w:rsidR="00B50B46" w:rsidRPr="00B50B46">
        <w:t xml:space="preserve"> </w:t>
      </w:r>
      <w:r w:rsidR="00B50B46">
        <w:t>+97</w:t>
      </w:r>
      <w:r w:rsidR="00B50B46" w:rsidRPr="005C2771">
        <w:t>6</w:t>
      </w:r>
      <w:r w:rsidR="00B50B46">
        <w:t xml:space="preserve"> </w:t>
      </w:r>
      <w:r w:rsidR="00B50B46" w:rsidRPr="005C2771">
        <w:t>7013</w:t>
      </w:r>
      <w:r w:rsidR="00B50B46">
        <w:t xml:space="preserve"> 5</w:t>
      </w:r>
      <w:r w:rsidR="00B50B46" w:rsidRPr="005C2771">
        <w:t>899</w:t>
      </w:r>
      <w:r w:rsidR="00B50B46">
        <w:t xml:space="preserve"> or </w:t>
      </w:r>
      <w:r w:rsidR="00B50B46">
        <w:rPr>
          <w:rFonts w:asciiTheme="majorBidi" w:hAnsiTheme="majorBidi" w:cstheme="majorBidi"/>
          <w:lang w:val="en-US"/>
        </w:rPr>
        <w:t>e</w:t>
      </w:r>
      <w:r w:rsidR="00DE1FA5" w:rsidRPr="00F81153">
        <w:rPr>
          <w:rFonts w:asciiTheme="majorBidi" w:hAnsiTheme="majorBidi" w:cstheme="majorBidi"/>
          <w:lang w:val="en-US"/>
        </w:rPr>
        <w:t xml:space="preserve">mail </w:t>
      </w:r>
      <w:r w:rsidR="00B50B46">
        <w:rPr>
          <w:rFonts w:asciiTheme="majorBidi" w:hAnsiTheme="majorBidi" w:cstheme="majorBidi"/>
          <w:lang w:val="en-US"/>
        </w:rPr>
        <w:t>a</w:t>
      </w:r>
      <w:r w:rsidR="00DE1FA5" w:rsidRPr="00F81153">
        <w:rPr>
          <w:rFonts w:asciiTheme="majorBidi" w:hAnsiTheme="majorBidi" w:cstheme="majorBidi"/>
          <w:lang w:val="en-US"/>
        </w:rPr>
        <w:t>ddress</w:t>
      </w:r>
      <w:r w:rsidR="00B50B46">
        <w:rPr>
          <w:rFonts w:asciiTheme="majorBidi" w:hAnsiTheme="majorBidi" w:cstheme="majorBidi"/>
          <w:lang w:val="en-US"/>
        </w:rPr>
        <w:t xml:space="preserve">: </w:t>
      </w:r>
      <w:hyperlink r:id="rId9" w:history="1">
        <w:r w:rsidR="00B50B46" w:rsidRPr="00B50B46">
          <w:rPr>
            <w:rStyle w:val="Hyperlink"/>
            <w:rFonts w:asciiTheme="majorBidi" w:hAnsiTheme="majorBidi" w:cstheme="majorBidi"/>
            <w:lang w:bidi="ar-IQ"/>
          </w:rPr>
          <w:t>ccr.mongolia.office@caritas.cz</w:t>
        </w:r>
      </w:hyperlink>
    </w:p>
    <w:p w14:paraId="59B1C691" w14:textId="141B92DA" w:rsidR="00492C39" w:rsidRPr="00B50B46" w:rsidRDefault="00492C39" w:rsidP="00565B69">
      <w:pPr>
        <w:shd w:val="clear" w:color="auto" w:fill="FFFFFF"/>
        <w:spacing w:after="0" w:line="240" w:lineRule="auto"/>
        <w:ind w:left="-720"/>
        <w:jc w:val="both"/>
        <w:rPr>
          <w:rFonts w:asciiTheme="majorBidi" w:eastAsia="Times New Roman" w:hAnsiTheme="majorBidi" w:cstheme="majorBidi"/>
        </w:rPr>
      </w:pPr>
    </w:p>
    <w:p w14:paraId="00DD7770" w14:textId="4B3BA6AE" w:rsidR="00492C39" w:rsidRPr="00B50B46" w:rsidRDefault="00492C39" w:rsidP="00565B69">
      <w:pPr>
        <w:shd w:val="clear" w:color="auto" w:fill="FFFFFF"/>
        <w:spacing w:after="0" w:line="240" w:lineRule="auto"/>
        <w:ind w:left="-720"/>
        <w:jc w:val="both"/>
        <w:rPr>
          <w:rFonts w:asciiTheme="majorBidi" w:eastAsia="Times New Roman" w:hAnsiTheme="majorBidi" w:cstheme="majorBidi"/>
        </w:rPr>
      </w:pPr>
    </w:p>
    <w:p w14:paraId="4A763462" w14:textId="77777777" w:rsidR="00492C39" w:rsidRPr="00B50B46" w:rsidRDefault="00492C39" w:rsidP="00565B69">
      <w:pPr>
        <w:shd w:val="clear" w:color="auto" w:fill="FFFFFF"/>
        <w:spacing w:after="0" w:line="240" w:lineRule="auto"/>
        <w:ind w:left="-720"/>
        <w:jc w:val="both"/>
        <w:rPr>
          <w:rFonts w:asciiTheme="majorBidi" w:eastAsia="Times New Roman" w:hAnsiTheme="majorBidi" w:cstheme="majorBidi"/>
        </w:rPr>
      </w:pPr>
    </w:p>
    <w:p w14:paraId="711A5F82" w14:textId="42CFD468" w:rsidR="00233837" w:rsidRPr="00F81153" w:rsidRDefault="00233837" w:rsidP="00233837">
      <w:pPr>
        <w:shd w:val="clear" w:color="auto" w:fill="FFFFFF"/>
        <w:tabs>
          <w:tab w:val="right" w:pos="9360"/>
        </w:tabs>
        <w:spacing w:after="0" w:line="240" w:lineRule="auto"/>
        <w:jc w:val="both"/>
        <w:rPr>
          <w:rFonts w:asciiTheme="majorBidi" w:eastAsia="Times New Roman" w:hAnsiTheme="majorBidi" w:cstheme="majorBidi"/>
          <w:rtl/>
          <w:lang w:val="en-US"/>
        </w:rPr>
      </w:pPr>
      <w:r w:rsidRPr="00F81153">
        <w:rPr>
          <w:rFonts w:asciiTheme="majorBidi" w:eastAsia="Times New Roman" w:hAnsiTheme="majorBidi" w:cstheme="majorBidi"/>
          <w:lang w:val="en-US"/>
        </w:rPr>
        <w:t>Name of Supplier:</w:t>
      </w:r>
    </w:p>
    <w:p w14:paraId="3556E978" w14:textId="62477D21" w:rsidR="00233837" w:rsidRPr="00F81153" w:rsidRDefault="00233837" w:rsidP="00F77456">
      <w:pPr>
        <w:shd w:val="clear" w:color="auto" w:fill="FFFFFF"/>
        <w:spacing w:after="0" w:line="240" w:lineRule="auto"/>
        <w:jc w:val="both"/>
        <w:rPr>
          <w:rFonts w:asciiTheme="majorBidi" w:eastAsia="Times New Roman" w:hAnsiTheme="majorBidi" w:cstheme="majorBidi"/>
          <w:lang w:val="en-US"/>
        </w:rPr>
      </w:pPr>
    </w:p>
    <w:p w14:paraId="6B984157" w14:textId="22B8A2DC" w:rsidR="00233837" w:rsidRPr="00F81153" w:rsidRDefault="00233837" w:rsidP="00233837">
      <w:pPr>
        <w:shd w:val="clear" w:color="auto" w:fill="FFFFFF"/>
        <w:tabs>
          <w:tab w:val="right" w:pos="9360"/>
        </w:tabs>
        <w:spacing w:after="0" w:line="240" w:lineRule="auto"/>
        <w:jc w:val="both"/>
        <w:rPr>
          <w:rFonts w:asciiTheme="majorBidi" w:eastAsia="Times New Roman" w:hAnsiTheme="majorBidi" w:cstheme="majorBidi"/>
          <w:lang w:val="en-US"/>
        </w:rPr>
      </w:pPr>
      <w:r w:rsidRPr="00F81153">
        <w:rPr>
          <w:rFonts w:asciiTheme="majorBidi" w:eastAsia="Times New Roman" w:hAnsiTheme="majorBidi" w:cstheme="majorBidi"/>
          <w:lang w:val="en-US"/>
        </w:rPr>
        <w:t xml:space="preserve">Stamp and signature </w:t>
      </w:r>
    </w:p>
    <w:p w14:paraId="1DCBFD76" w14:textId="35C7516A" w:rsidR="00233837" w:rsidRPr="00F81153" w:rsidRDefault="00233837" w:rsidP="00CB477A">
      <w:pPr>
        <w:shd w:val="clear" w:color="auto" w:fill="FFFFFF"/>
        <w:spacing w:after="0" w:line="240" w:lineRule="auto"/>
        <w:rPr>
          <w:rFonts w:asciiTheme="majorBidi" w:eastAsia="Times New Roman" w:hAnsiTheme="majorBidi" w:cstheme="majorBidi"/>
          <w:lang w:val="en-US"/>
        </w:rPr>
      </w:pPr>
    </w:p>
    <w:p w14:paraId="3A8B162A" w14:textId="3AD5AE9D" w:rsidR="00233837" w:rsidRPr="00F81153" w:rsidRDefault="00233837" w:rsidP="00233837">
      <w:pPr>
        <w:shd w:val="clear" w:color="auto" w:fill="FFFFFF"/>
        <w:tabs>
          <w:tab w:val="right" w:pos="9360"/>
        </w:tabs>
        <w:spacing w:after="0" w:line="240" w:lineRule="auto"/>
        <w:jc w:val="both"/>
        <w:rPr>
          <w:rFonts w:asciiTheme="majorBidi" w:eastAsia="Times New Roman" w:hAnsiTheme="majorBidi" w:cstheme="majorBidi"/>
          <w:rtl/>
          <w:lang w:val="en-US"/>
        </w:rPr>
      </w:pPr>
      <w:r w:rsidRPr="00F81153">
        <w:rPr>
          <w:rFonts w:asciiTheme="majorBidi" w:eastAsia="Times New Roman" w:hAnsiTheme="majorBidi" w:cstheme="majorBidi"/>
          <w:lang w:val="en-US"/>
        </w:rPr>
        <w:t xml:space="preserve">Date: </w:t>
      </w:r>
      <w:r w:rsidRPr="00F81153">
        <w:rPr>
          <w:rFonts w:asciiTheme="majorBidi" w:eastAsia="Times New Roman" w:hAnsiTheme="majorBidi" w:cstheme="majorBidi"/>
          <w:lang w:val="en-US"/>
        </w:rPr>
        <w:tab/>
      </w:r>
    </w:p>
    <w:p w14:paraId="1F1B3133" w14:textId="59D1FF56" w:rsidR="00CB477A" w:rsidRDefault="00CB477A" w:rsidP="00CB477A">
      <w:pPr>
        <w:rPr>
          <w:ins w:id="13" w:author="Petr Herman" w:date="2019-12-04T15:40:00Z"/>
          <w:rFonts w:asciiTheme="majorBidi" w:eastAsia="Times New Roman" w:hAnsiTheme="majorBidi" w:cstheme="majorBidi"/>
          <w:lang w:val="en-US"/>
        </w:rPr>
      </w:pPr>
    </w:p>
    <w:p w14:paraId="683D5969" w14:textId="06B891F4" w:rsidR="00CD5E34" w:rsidRDefault="00CD5E34" w:rsidP="00CB477A">
      <w:pPr>
        <w:rPr>
          <w:ins w:id="14" w:author="Petr Herman" w:date="2019-12-04T15:40:00Z"/>
          <w:rFonts w:asciiTheme="majorBidi" w:eastAsia="Times New Roman" w:hAnsiTheme="majorBidi" w:cstheme="majorBidi"/>
          <w:lang w:val="en-US"/>
        </w:rPr>
      </w:pPr>
    </w:p>
    <w:p w14:paraId="71C3E92C" w14:textId="1018B10D" w:rsidR="00CD5E34" w:rsidRDefault="00CD5E34" w:rsidP="00CB477A">
      <w:pPr>
        <w:rPr>
          <w:ins w:id="15" w:author="Petr Herman" w:date="2019-12-04T15:40:00Z"/>
          <w:rFonts w:asciiTheme="majorBidi" w:eastAsia="Times New Roman" w:hAnsiTheme="majorBidi" w:cstheme="majorBidi"/>
          <w:lang w:val="en-US"/>
        </w:rPr>
      </w:pPr>
    </w:p>
    <w:p w14:paraId="1E4D0AA7" w14:textId="49C5402D" w:rsidR="00CD5E34" w:rsidRDefault="00CD5E34" w:rsidP="00CB477A">
      <w:pPr>
        <w:rPr>
          <w:ins w:id="16" w:author="Petr Herman" w:date="2019-12-04T15:40:00Z"/>
          <w:rFonts w:asciiTheme="majorBidi" w:eastAsia="Times New Roman" w:hAnsiTheme="majorBidi" w:cstheme="majorBidi"/>
          <w:lang w:val="en-US"/>
        </w:rPr>
      </w:pPr>
    </w:p>
    <w:p w14:paraId="7265ABF6" w14:textId="03276D91" w:rsidR="00431A1F" w:rsidRPr="00F81153" w:rsidRDefault="00431A1F" w:rsidP="00431A1F">
      <w:pPr>
        <w:rPr>
          <w:ins w:id="17" w:author="Petr Herman" w:date="2019-12-05T09:18:00Z"/>
          <w:rFonts w:asciiTheme="majorBidi" w:eastAsia="Times New Roman" w:hAnsiTheme="majorBidi" w:cstheme="majorBidi"/>
          <w:lang w:val="en-US"/>
        </w:rPr>
      </w:pPr>
    </w:p>
    <w:p w14:paraId="2045972F" w14:textId="23DBD440" w:rsidR="00431A1F" w:rsidRPr="00F81153" w:rsidRDefault="00431A1F" w:rsidP="00431A1F">
      <w:pPr>
        <w:rPr>
          <w:rFonts w:asciiTheme="majorBidi" w:eastAsia="Times New Roman" w:hAnsiTheme="majorBidi" w:cstheme="majorBidi"/>
          <w:lang w:val="en-US"/>
        </w:rPr>
      </w:pPr>
    </w:p>
    <w:sectPr w:rsidR="00431A1F" w:rsidRPr="00F81153" w:rsidSect="00F06995">
      <w:headerReference w:type="default" r:id="rId10"/>
      <w:footerReference w:type="default" r:id="rId11"/>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2E4B" w14:textId="77777777" w:rsidR="009F54F8" w:rsidRDefault="009F54F8" w:rsidP="00204377">
      <w:pPr>
        <w:spacing w:after="0" w:line="240" w:lineRule="auto"/>
      </w:pPr>
      <w:r>
        <w:separator/>
      </w:r>
    </w:p>
  </w:endnote>
  <w:endnote w:type="continuationSeparator" w:id="0">
    <w:p w14:paraId="55825D97" w14:textId="77777777" w:rsidR="009F54F8" w:rsidRDefault="009F54F8" w:rsidP="0020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087428"/>
      <w:docPartObj>
        <w:docPartGallery w:val="Page Numbers (Bottom of Page)"/>
        <w:docPartUnique/>
      </w:docPartObj>
    </w:sdtPr>
    <w:sdtEndPr/>
    <w:sdtContent>
      <w:sdt>
        <w:sdtPr>
          <w:id w:val="-1705238520"/>
          <w:docPartObj>
            <w:docPartGallery w:val="Page Numbers (Top of Page)"/>
            <w:docPartUnique/>
          </w:docPartObj>
        </w:sdtPr>
        <w:sdtEndPr/>
        <w:sdtContent>
          <w:p w14:paraId="20C64602" w14:textId="23CBEFE9" w:rsidR="00B8600F" w:rsidRDefault="00B8600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E62C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2C6">
              <w:rPr>
                <w:b/>
                <w:bCs/>
                <w:noProof/>
              </w:rPr>
              <w:t>6</w:t>
            </w:r>
            <w:r>
              <w:rPr>
                <w:b/>
                <w:bCs/>
                <w:sz w:val="24"/>
                <w:szCs w:val="24"/>
              </w:rPr>
              <w:fldChar w:fldCharType="end"/>
            </w:r>
          </w:p>
        </w:sdtContent>
      </w:sdt>
    </w:sdtContent>
  </w:sdt>
  <w:p w14:paraId="48242E3D" w14:textId="77777777" w:rsidR="00B8600F" w:rsidRDefault="00B86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F32C3" w14:textId="77777777" w:rsidR="009F54F8" w:rsidRDefault="009F54F8" w:rsidP="00204377">
      <w:pPr>
        <w:spacing w:after="0" w:line="240" w:lineRule="auto"/>
      </w:pPr>
      <w:r>
        <w:separator/>
      </w:r>
    </w:p>
  </w:footnote>
  <w:footnote w:type="continuationSeparator" w:id="0">
    <w:p w14:paraId="28E44225" w14:textId="77777777" w:rsidR="009F54F8" w:rsidRDefault="009F54F8" w:rsidP="00204377">
      <w:pPr>
        <w:spacing w:after="0" w:line="240" w:lineRule="auto"/>
      </w:pPr>
      <w:r>
        <w:continuationSeparator/>
      </w:r>
    </w:p>
  </w:footnote>
  <w:footnote w:id="1">
    <w:p w14:paraId="014B8DB7" w14:textId="77777777" w:rsidR="00EC56CB" w:rsidRPr="006937E9" w:rsidRDefault="00EC56CB" w:rsidP="00EC56CB">
      <w:pPr>
        <w:pStyle w:val="FootnoteText"/>
        <w:ind w:left="284" w:hanging="284"/>
      </w:pPr>
      <w:r w:rsidRPr="006937E9">
        <w:rPr>
          <w:rStyle w:val="FootnoteReference"/>
        </w:rPr>
        <w:footnoteRef/>
      </w:r>
      <w:r w:rsidRPr="006937E9">
        <w:t xml:space="preserve"> </w:t>
      </w:r>
      <w:r w:rsidRPr="006937E9">
        <w:tab/>
        <w:t xml:space="preserve">Directive 2006/43 of the European Parliament and of the Council of </w:t>
      </w:r>
      <w:r w:rsidRPr="00DB2A78">
        <w:t>147 May 2006</w:t>
      </w:r>
      <w:r w:rsidRPr="006937E9">
        <w:t xml:space="preserve"> on statutory audits of annual accounts and consolidated, amending Council Directives 78/660/EEC and 83/349/EEC and repealing Council Directive 84/253 EEC.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C5CA5" w14:textId="3917F433" w:rsidR="00B8600F" w:rsidRPr="00F81153" w:rsidRDefault="00B8600F" w:rsidP="00395C8D">
    <w:pPr>
      <w:spacing w:after="60"/>
      <w:contextualSpacing/>
      <w:jc w:val="right"/>
      <w:rPr>
        <w:rFonts w:cs="Arial"/>
        <w:b/>
        <w:sz w:val="28"/>
        <w:szCs w:val="28"/>
        <w:lang w:val="en-US" w:eastAsia="fr-FR"/>
      </w:rPr>
    </w:pPr>
    <w:r w:rsidRPr="00F81153">
      <w:rPr>
        <w:noProof/>
        <w:lang w:val="en-GB" w:eastAsia="en-GB"/>
      </w:rPr>
      <w:drawing>
        <wp:anchor distT="0" distB="0" distL="114300" distR="114300" simplePos="0" relativeHeight="251659264" behindDoc="1" locked="0" layoutInCell="1" allowOverlap="1" wp14:anchorId="1128CC68" wp14:editId="65367404">
          <wp:simplePos x="0" y="0"/>
          <wp:positionH relativeFrom="column">
            <wp:posOffset>-440055</wp:posOffset>
          </wp:positionH>
          <wp:positionV relativeFrom="paragraph">
            <wp:posOffset>-120650</wp:posOffset>
          </wp:positionV>
          <wp:extent cx="1574800" cy="905510"/>
          <wp:effectExtent l="0" t="0" r="6350" b="8890"/>
          <wp:wrapTight wrapText="bothSides">
            <wp:wrapPolygon edited="0">
              <wp:start x="0" y="0"/>
              <wp:lineTo x="0" y="21358"/>
              <wp:lineTo x="21426" y="21358"/>
              <wp:lineTo x="21426" y="0"/>
              <wp:lineTo x="0" y="0"/>
            </wp:wrapPolygon>
          </wp:wrapTight>
          <wp:docPr id="1" name="Picture 1" descr="03log2_carita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log2_caritas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905510"/>
                  </a:xfrm>
                  <a:prstGeom prst="rect">
                    <a:avLst/>
                  </a:prstGeom>
                  <a:noFill/>
                </pic:spPr>
              </pic:pic>
            </a:graphicData>
          </a:graphic>
          <wp14:sizeRelH relativeFrom="page">
            <wp14:pctWidth>0</wp14:pctWidth>
          </wp14:sizeRelH>
          <wp14:sizeRelV relativeFrom="page">
            <wp14:pctHeight>0</wp14:pctHeight>
          </wp14:sizeRelV>
        </wp:anchor>
      </w:drawing>
    </w:r>
    <w:bookmarkStart w:id="18" w:name="OLE_LINK6"/>
    <w:r w:rsidRPr="00F81153">
      <w:rPr>
        <w:rFonts w:cs="Arial"/>
        <w:b/>
        <w:sz w:val="28"/>
        <w:szCs w:val="28"/>
        <w:lang w:val="en-US" w:eastAsia="fr-FR"/>
      </w:rPr>
      <w:t xml:space="preserve">Caritas Czech Republic in </w:t>
    </w:r>
    <w:r w:rsidR="00F52225">
      <w:rPr>
        <w:rFonts w:cs="Arial"/>
        <w:b/>
        <w:sz w:val="28"/>
        <w:szCs w:val="28"/>
        <w:lang w:val="en-US" w:eastAsia="fr-FR"/>
      </w:rPr>
      <w:t>Mongolia</w:t>
    </w:r>
  </w:p>
  <w:p w14:paraId="22FAFD63" w14:textId="0BD66791" w:rsidR="00B8600F" w:rsidRPr="00F81153" w:rsidRDefault="00B8600F" w:rsidP="00395C8D">
    <w:pPr>
      <w:jc w:val="right"/>
      <w:rPr>
        <w:lang w:val="en-US"/>
      </w:rPr>
    </w:pPr>
    <w:r w:rsidRPr="00F81153">
      <w:rPr>
        <w:lang w:val="en-US"/>
      </w:rPr>
      <w:t>Addres</w:t>
    </w:r>
    <w:r w:rsidR="00395C8D" w:rsidRPr="00F81153">
      <w:rPr>
        <w:lang w:val="en-US"/>
      </w:rPr>
      <w:t xml:space="preserve">s: </w:t>
    </w:r>
    <w:r w:rsidR="00F52225">
      <w:rPr>
        <w:lang w:val="en-US"/>
      </w:rPr>
      <w:t>503, 5</w:t>
    </w:r>
    <w:r w:rsidR="00F52225" w:rsidRPr="00F52225">
      <w:rPr>
        <w:vertAlign w:val="superscript"/>
        <w:lang w:val="en-US"/>
      </w:rPr>
      <w:t>th</w:t>
    </w:r>
    <w:r w:rsidR="00F52225">
      <w:rPr>
        <w:lang w:val="en-US"/>
      </w:rPr>
      <w:t xml:space="preserve"> Floor, Delta Center Building, 1</w:t>
    </w:r>
    <w:r w:rsidR="00F52225" w:rsidRPr="00F52225">
      <w:rPr>
        <w:vertAlign w:val="superscript"/>
        <w:lang w:val="en-US"/>
      </w:rPr>
      <w:t>st</w:t>
    </w:r>
    <w:r w:rsidR="00F52225">
      <w:rPr>
        <w:lang w:val="en-US"/>
      </w:rPr>
      <w:t xml:space="preserve"> khoroo Chingeltei District, Ulaanbaatar 15160, POB44, Mongolia</w:t>
    </w:r>
  </w:p>
  <w:bookmarkEnd w:id="18"/>
  <w:p w14:paraId="6D68F0CF" w14:textId="77777777" w:rsidR="00B8600F" w:rsidRPr="00F81153" w:rsidRDefault="00B8600F" w:rsidP="0020437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D7F"/>
    <w:multiLevelType w:val="hybridMultilevel"/>
    <w:tmpl w:val="61905122"/>
    <w:lvl w:ilvl="0" w:tplc="3D6A7774">
      <w:start w:val="1"/>
      <w:numFmt w:val="decimal"/>
      <w:lvlText w:val="%1."/>
      <w:lvlJc w:val="left"/>
      <w:pPr>
        <w:ind w:left="218" w:hanging="360"/>
      </w:pPr>
      <w:rPr>
        <w:color w:val="2F5496" w:themeColor="accent1" w:themeShade="BF"/>
      </w:rPr>
    </w:lvl>
    <w:lvl w:ilvl="1" w:tplc="040C0019">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 w15:restartNumberingAfterBreak="0">
    <w:nsid w:val="0BCB1A9E"/>
    <w:multiLevelType w:val="hybridMultilevel"/>
    <w:tmpl w:val="BC6E7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9478F7"/>
    <w:multiLevelType w:val="hybridMultilevel"/>
    <w:tmpl w:val="C9B229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3416652"/>
    <w:multiLevelType w:val="hybridMultilevel"/>
    <w:tmpl w:val="CD5614D6"/>
    <w:lvl w:ilvl="0" w:tplc="BA1C6DF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A62A4"/>
    <w:multiLevelType w:val="hybridMultilevel"/>
    <w:tmpl w:val="0CA0B1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8A102F8"/>
    <w:multiLevelType w:val="hybridMultilevel"/>
    <w:tmpl w:val="B2DE880A"/>
    <w:lvl w:ilvl="0" w:tplc="040C000F">
      <w:start w:val="1"/>
      <w:numFmt w:val="decimal"/>
      <w:lvlText w:val="%1."/>
      <w:lvlJc w:val="left"/>
      <w:pPr>
        <w:ind w:left="1788" w:hanging="360"/>
      </w:pPr>
      <w:rPr>
        <w:color w:val="2F5496" w:themeColor="accent1" w:themeShade="BF"/>
      </w:rPr>
    </w:lvl>
    <w:lvl w:ilvl="1" w:tplc="040C0019">
      <w:start w:val="1"/>
      <w:numFmt w:val="lowerLetter"/>
      <w:lvlText w:val="%2."/>
      <w:lvlJc w:val="left"/>
      <w:pPr>
        <w:ind w:left="2726" w:hanging="360"/>
      </w:pPr>
    </w:lvl>
    <w:lvl w:ilvl="2" w:tplc="040C001B" w:tentative="1">
      <w:start w:val="1"/>
      <w:numFmt w:val="lowerRoman"/>
      <w:lvlText w:val="%3."/>
      <w:lvlJc w:val="right"/>
      <w:pPr>
        <w:ind w:left="3446" w:hanging="180"/>
      </w:pPr>
    </w:lvl>
    <w:lvl w:ilvl="3" w:tplc="040C000F" w:tentative="1">
      <w:start w:val="1"/>
      <w:numFmt w:val="decimal"/>
      <w:lvlText w:val="%4."/>
      <w:lvlJc w:val="left"/>
      <w:pPr>
        <w:ind w:left="4166" w:hanging="360"/>
      </w:pPr>
    </w:lvl>
    <w:lvl w:ilvl="4" w:tplc="040C0019" w:tentative="1">
      <w:start w:val="1"/>
      <w:numFmt w:val="lowerLetter"/>
      <w:lvlText w:val="%5."/>
      <w:lvlJc w:val="left"/>
      <w:pPr>
        <w:ind w:left="4886" w:hanging="360"/>
      </w:pPr>
    </w:lvl>
    <w:lvl w:ilvl="5" w:tplc="040C001B" w:tentative="1">
      <w:start w:val="1"/>
      <w:numFmt w:val="lowerRoman"/>
      <w:lvlText w:val="%6."/>
      <w:lvlJc w:val="right"/>
      <w:pPr>
        <w:ind w:left="5606" w:hanging="180"/>
      </w:pPr>
    </w:lvl>
    <w:lvl w:ilvl="6" w:tplc="040C000F" w:tentative="1">
      <w:start w:val="1"/>
      <w:numFmt w:val="decimal"/>
      <w:lvlText w:val="%7."/>
      <w:lvlJc w:val="left"/>
      <w:pPr>
        <w:ind w:left="6326" w:hanging="360"/>
      </w:pPr>
    </w:lvl>
    <w:lvl w:ilvl="7" w:tplc="040C0019" w:tentative="1">
      <w:start w:val="1"/>
      <w:numFmt w:val="lowerLetter"/>
      <w:lvlText w:val="%8."/>
      <w:lvlJc w:val="left"/>
      <w:pPr>
        <w:ind w:left="7046" w:hanging="360"/>
      </w:pPr>
    </w:lvl>
    <w:lvl w:ilvl="8" w:tplc="040C001B" w:tentative="1">
      <w:start w:val="1"/>
      <w:numFmt w:val="lowerRoman"/>
      <w:lvlText w:val="%9."/>
      <w:lvlJc w:val="right"/>
      <w:pPr>
        <w:ind w:left="7766" w:hanging="180"/>
      </w:pPr>
    </w:lvl>
  </w:abstractNum>
  <w:abstractNum w:abstractNumId="6" w15:restartNumberingAfterBreak="0">
    <w:nsid w:val="199A50B5"/>
    <w:multiLevelType w:val="hybridMultilevel"/>
    <w:tmpl w:val="0890F68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B605EA2"/>
    <w:multiLevelType w:val="hybridMultilevel"/>
    <w:tmpl w:val="876CAD8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565A58"/>
    <w:multiLevelType w:val="hybridMultilevel"/>
    <w:tmpl w:val="76B810D2"/>
    <w:lvl w:ilvl="0" w:tplc="040C000D">
      <w:start w:val="1"/>
      <w:numFmt w:val="bullet"/>
      <w:lvlText w:val=""/>
      <w:lvlJc w:val="left"/>
      <w:pPr>
        <w:ind w:left="709" w:hanging="360"/>
      </w:pPr>
      <w:rPr>
        <w:rFonts w:ascii="Wingdings" w:hAnsi="Wingdings" w:hint="default"/>
      </w:rPr>
    </w:lvl>
    <w:lvl w:ilvl="1" w:tplc="040C0003">
      <w:start w:val="1"/>
      <w:numFmt w:val="bullet"/>
      <w:lvlText w:val="o"/>
      <w:lvlJc w:val="left"/>
      <w:pPr>
        <w:ind w:left="862" w:hanging="360"/>
      </w:pPr>
      <w:rPr>
        <w:rFonts w:ascii="Courier New" w:hAnsi="Courier New" w:cs="Courier New" w:hint="default"/>
      </w:rPr>
    </w:lvl>
    <w:lvl w:ilvl="2" w:tplc="040C0005" w:tentative="1">
      <w:start w:val="1"/>
      <w:numFmt w:val="bullet"/>
      <w:lvlText w:val=""/>
      <w:lvlJc w:val="left"/>
      <w:pPr>
        <w:ind w:left="1582" w:hanging="360"/>
      </w:pPr>
      <w:rPr>
        <w:rFonts w:ascii="Wingdings" w:hAnsi="Wingdings" w:hint="default"/>
      </w:rPr>
    </w:lvl>
    <w:lvl w:ilvl="3" w:tplc="040C0001" w:tentative="1">
      <w:start w:val="1"/>
      <w:numFmt w:val="bullet"/>
      <w:lvlText w:val=""/>
      <w:lvlJc w:val="left"/>
      <w:pPr>
        <w:ind w:left="2302" w:hanging="360"/>
      </w:pPr>
      <w:rPr>
        <w:rFonts w:ascii="Symbol" w:hAnsi="Symbol" w:hint="default"/>
      </w:rPr>
    </w:lvl>
    <w:lvl w:ilvl="4" w:tplc="040C0003" w:tentative="1">
      <w:start w:val="1"/>
      <w:numFmt w:val="bullet"/>
      <w:lvlText w:val="o"/>
      <w:lvlJc w:val="left"/>
      <w:pPr>
        <w:ind w:left="3022" w:hanging="360"/>
      </w:pPr>
      <w:rPr>
        <w:rFonts w:ascii="Courier New" w:hAnsi="Courier New" w:cs="Courier New" w:hint="default"/>
      </w:rPr>
    </w:lvl>
    <w:lvl w:ilvl="5" w:tplc="040C0005" w:tentative="1">
      <w:start w:val="1"/>
      <w:numFmt w:val="bullet"/>
      <w:lvlText w:val=""/>
      <w:lvlJc w:val="left"/>
      <w:pPr>
        <w:ind w:left="3742" w:hanging="360"/>
      </w:pPr>
      <w:rPr>
        <w:rFonts w:ascii="Wingdings" w:hAnsi="Wingdings" w:hint="default"/>
      </w:rPr>
    </w:lvl>
    <w:lvl w:ilvl="6" w:tplc="040C0001" w:tentative="1">
      <w:start w:val="1"/>
      <w:numFmt w:val="bullet"/>
      <w:lvlText w:val=""/>
      <w:lvlJc w:val="left"/>
      <w:pPr>
        <w:ind w:left="4462" w:hanging="360"/>
      </w:pPr>
      <w:rPr>
        <w:rFonts w:ascii="Symbol" w:hAnsi="Symbol" w:hint="default"/>
      </w:rPr>
    </w:lvl>
    <w:lvl w:ilvl="7" w:tplc="040C0003" w:tentative="1">
      <w:start w:val="1"/>
      <w:numFmt w:val="bullet"/>
      <w:lvlText w:val="o"/>
      <w:lvlJc w:val="left"/>
      <w:pPr>
        <w:ind w:left="5182" w:hanging="360"/>
      </w:pPr>
      <w:rPr>
        <w:rFonts w:ascii="Courier New" w:hAnsi="Courier New" w:cs="Courier New" w:hint="default"/>
      </w:rPr>
    </w:lvl>
    <w:lvl w:ilvl="8" w:tplc="040C0005" w:tentative="1">
      <w:start w:val="1"/>
      <w:numFmt w:val="bullet"/>
      <w:lvlText w:val=""/>
      <w:lvlJc w:val="left"/>
      <w:pPr>
        <w:ind w:left="5902" w:hanging="360"/>
      </w:pPr>
      <w:rPr>
        <w:rFonts w:ascii="Wingdings" w:hAnsi="Wingdings" w:hint="default"/>
      </w:rPr>
    </w:lvl>
  </w:abstractNum>
  <w:abstractNum w:abstractNumId="10" w15:restartNumberingAfterBreak="0">
    <w:nsid w:val="39A06A0A"/>
    <w:multiLevelType w:val="hybridMultilevel"/>
    <w:tmpl w:val="C096C710"/>
    <w:lvl w:ilvl="0" w:tplc="040C0001">
      <w:start w:val="1"/>
      <w:numFmt w:val="bullet"/>
      <w:lvlText w:val=""/>
      <w:lvlJc w:val="left"/>
      <w:pPr>
        <w:ind w:left="584" w:hanging="360"/>
      </w:pPr>
      <w:rPr>
        <w:rFonts w:ascii="Symbol" w:hAnsi="Symbol" w:hint="default"/>
      </w:rPr>
    </w:lvl>
    <w:lvl w:ilvl="1" w:tplc="040C0003" w:tentative="1">
      <w:start w:val="1"/>
      <w:numFmt w:val="bullet"/>
      <w:lvlText w:val="o"/>
      <w:lvlJc w:val="left"/>
      <w:pPr>
        <w:ind w:left="1304" w:hanging="360"/>
      </w:pPr>
      <w:rPr>
        <w:rFonts w:ascii="Courier New" w:hAnsi="Courier New" w:hint="default"/>
      </w:rPr>
    </w:lvl>
    <w:lvl w:ilvl="2" w:tplc="040C0005" w:tentative="1">
      <w:start w:val="1"/>
      <w:numFmt w:val="bullet"/>
      <w:lvlText w:val=""/>
      <w:lvlJc w:val="left"/>
      <w:pPr>
        <w:ind w:left="2024" w:hanging="360"/>
      </w:pPr>
      <w:rPr>
        <w:rFonts w:ascii="Wingdings" w:hAnsi="Wingdings" w:hint="default"/>
      </w:rPr>
    </w:lvl>
    <w:lvl w:ilvl="3" w:tplc="040C0001" w:tentative="1">
      <w:start w:val="1"/>
      <w:numFmt w:val="bullet"/>
      <w:lvlText w:val=""/>
      <w:lvlJc w:val="left"/>
      <w:pPr>
        <w:ind w:left="2744" w:hanging="360"/>
      </w:pPr>
      <w:rPr>
        <w:rFonts w:ascii="Symbol" w:hAnsi="Symbol" w:hint="default"/>
      </w:rPr>
    </w:lvl>
    <w:lvl w:ilvl="4" w:tplc="040C0003" w:tentative="1">
      <w:start w:val="1"/>
      <w:numFmt w:val="bullet"/>
      <w:lvlText w:val="o"/>
      <w:lvlJc w:val="left"/>
      <w:pPr>
        <w:ind w:left="3464" w:hanging="360"/>
      </w:pPr>
      <w:rPr>
        <w:rFonts w:ascii="Courier New" w:hAnsi="Courier New" w:hint="default"/>
      </w:rPr>
    </w:lvl>
    <w:lvl w:ilvl="5" w:tplc="040C0005" w:tentative="1">
      <w:start w:val="1"/>
      <w:numFmt w:val="bullet"/>
      <w:lvlText w:val=""/>
      <w:lvlJc w:val="left"/>
      <w:pPr>
        <w:ind w:left="4184" w:hanging="360"/>
      </w:pPr>
      <w:rPr>
        <w:rFonts w:ascii="Wingdings" w:hAnsi="Wingdings" w:hint="default"/>
      </w:rPr>
    </w:lvl>
    <w:lvl w:ilvl="6" w:tplc="040C0001" w:tentative="1">
      <w:start w:val="1"/>
      <w:numFmt w:val="bullet"/>
      <w:lvlText w:val=""/>
      <w:lvlJc w:val="left"/>
      <w:pPr>
        <w:ind w:left="4904" w:hanging="360"/>
      </w:pPr>
      <w:rPr>
        <w:rFonts w:ascii="Symbol" w:hAnsi="Symbol" w:hint="default"/>
      </w:rPr>
    </w:lvl>
    <w:lvl w:ilvl="7" w:tplc="040C0003" w:tentative="1">
      <w:start w:val="1"/>
      <w:numFmt w:val="bullet"/>
      <w:lvlText w:val="o"/>
      <w:lvlJc w:val="left"/>
      <w:pPr>
        <w:ind w:left="5624" w:hanging="360"/>
      </w:pPr>
      <w:rPr>
        <w:rFonts w:ascii="Courier New" w:hAnsi="Courier New" w:hint="default"/>
      </w:rPr>
    </w:lvl>
    <w:lvl w:ilvl="8" w:tplc="040C0005" w:tentative="1">
      <w:start w:val="1"/>
      <w:numFmt w:val="bullet"/>
      <w:lvlText w:val=""/>
      <w:lvlJc w:val="left"/>
      <w:pPr>
        <w:ind w:left="6344" w:hanging="360"/>
      </w:pPr>
      <w:rPr>
        <w:rFonts w:ascii="Wingdings" w:hAnsi="Wingdings" w:hint="default"/>
      </w:rPr>
    </w:lvl>
  </w:abstractNum>
  <w:abstractNum w:abstractNumId="11" w15:restartNumberingAfterBreak="0">
    <w:nsid w:val="3B974017"/>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58727E"/>
    <w:multiLevelType w:val="hybridMultilevel"/>
    <w:tmpl w:val="AC7A621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49033860"/>
    <w:multiLevelType w:val="hybridMultilevel"/>
    <w:tmpl w:val="13A2705E"/>
    <w:lvl w:ilvl="0" w:tplc="040C0001">
      <w:start w:val="1"/>
      <w:numFmt w:val="bullet"/>
      <w:lvlText w:val=""/>
      <w:lvlJc w:val="left"/>
      <w:pPr>
        <w:ind w:left="720" w:hanging="360"/>
      </w:pPr>
      <w:rPr>
        <w:rFonts w:ascii="Symbol" w:hAnsi="Symbol" w:hint="default"/>
      </w:rPr>
    </w:lvl>
    <w:lvl w:ilvl="1" w:tplc="50846342">
      <w:numFmt w:val="bullet"/>
      <w:lvlText w:val="•"/>
      <w:lvlJc w:val="left"/>
      <w:pPr>
        <w:ind w:left="1440" w:hanging="360"/>
      </w:pPr>
      <w:rPr>
        <w:rFonts w:ascii="Arial" w:eastAsia="Calibri" w:hAnsi="Arial"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9F4646"/>
    <w:multiLevelType w:val="hybridMultilevel"/>
    <w:tmpl w:val="5096E7CC"/>
    <w:lvl w:ilvl="0" w:tplc="032E676E">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C22EE6"/>
    <w:multiLevelType w:val="hybridMultilevel"/>
    <w:tmpl w:val="F2006B42"/>
    <w:lvl w:ilvl="0" w:tplc="C9EE57E4">
      <w:start w:val="7"/>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61999"/>
    <w:multiLevelType w:val="hybridMultilevel"/>
    <w:tmpl w:val="845C598A"/>
    <w:lvl w:ilvl="0" w:tplc="040C0001">
      <w:start w:val="1"/>
      <w:numFmt w:val="bullet"/>
      <w:lvlText w:val=""/>
      <w:lvlJc w:val="left"/>
      <w:pPr>
        <w:ind w:left="927" w:hanging="360"/>
      </w:pPr>
      <w:rPr>
        <w:rFonts w:ascii="Symbol" w:hAnsi="Symbol" w:hint="default"/>
      </w:rPr>
    </w:lvl>
    <w:lvl w:ilvl="1" w:tplc="7B643DB2">
      <w:numFmt w:val="bullet"/>
      <w:lvlText w:val="-"/>
      <w:lvlJc w:val="left"/>
      <w:pPr>
        <w:ind w:left="1647" w:hanging="360"/>
      </w:pPr>
      <w:rPr>
        <w:rFonts w:ascii="Arial" w:eastAsia="Calibri" w:hAnsi="Arial" w:cs="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5D3C0FEC"/>
    <w:multiLevelType w:val="hybridMultilevel"/>
    <w:tmpl w:val="4762EE38"/>
    <w:lvl w:ilvl="0" w:tplc="04050001">
      <w:start w:val="1"/>
      <w:numFmt w:val="bullet"/>
      <w:lvlText w:val=""/>
      <w:lvlJc w:val="left"/>
      <w:pPr>
        <w:ind w:left="720"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8B7497"/>
    <w:multiLevelType w:val="hybridMultilevel"/>
    <w:tmpl w:val="5016D2C8"/>
    <w:lvl w:ilvl="0" w:tplc="6EE6EBBC">
      <w:start w:val="1"/>
      <w:numFmt w:val="decimal"/>
      <w:lvlText w:val="%1-"/>
      <w:lvlJc w:val="left"/>
      <w:pPr>
        <w:ind w:left="1068" w:hanging="360"/>
      </w:pPr>
      <w:rPr>
        <w:rFonts w:cs="Times New Roman"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EC45541"/>
    <w:multiLevelType w:val="hybridMultilevel"/>
    <w:tmpl w:val="78CEE032"/>
    <w:lvl w:ilvl="0" w:tplc="032E676E">
      <w:start w:val="2"/>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7F73F56"/>
    <w:multiLevelType w:val="hybridMultilevel"/>
    <w:tmpl w:val="1AE87474"/>
    <w:lvl w:ilvl="0" w:tplc="032E676E">
      <w:start w:val="2"/>
      <w:numFmt w:val="bullet"/>
      <w:lvlText w:val="-"/>
      <w:lvlJc w:val="left"/>
      <w:pPr>
        <w:ind w:left="1080" w:hanging="360"/>
      </w:pPr>
      <w:rPr>
        <w:rFonts w:ascii="Calibri" w:eastAsiaTheme="minorEastAsia"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B006D7"/>
    <w:multiLevelType w:val="hybridMultilevel"/>
    <w:tmpl w:val="D9F6656A"/>
    <w:lvl w:ilvl="0" w:tplc="6EE6EBBC">
      <w:start w:val="1"/>
      <w:numFmt w:val="decimal"/>
      <w:lvlText w:val="%1-"/>
      <w:lvlJc w:val="left"/>
      <w:pPr>
        <w:ind w:left="-708" w:hanging="360"/>
      </w:pPr>
      <w:rPr>
        <w:rFonts w:cs="Times New Roman" w:hint="default"/>
      </w:rPr>
    </w:lvl>
    <w:lvl w:ilvl="1" w:tplc="040C0019">
      <w:start w:val="1"/>
      <w:numFmt w:val="lowerLetter"/>
      <w:lvlText w:val="%2."/>
      <w:lvlJc w:val="left"/>
      <w:pPr>
        <w:ind w:left="12" w:hanging="360"/>
      </w:pPr>
    </w:lvl>
    <w:lvl w:ilvl="2" w:tplc="040C001B">
      <w:start w:val="1"/>
      <w:numFmt w:val="lowerRoman"/>
      <w:lvlText w:val="%3."/>
      <w:lvlJc w:val="right"/>
      <w:pPr>
        <w:ind w:left="732" w:hanging="180"/>
      </w:pPr>
    </w:lvl>
    <w:lvl w:ilvl="3" w:tplc="040C000D">
      <w:start w:val="1"/>
      <w:numFmt w:val="bullet"/>
      <w:lvlText w:val=""/>
      <w:lvlJc w:val="left"/>
      <w:pPr>
        <w:ind w:left="1452" w:hanging="360"/>
      </w:pPr>
      <w:rPr>
        <w:rFonts w:ascii="Wingdings" w:hAnsi="Wingdings" w:hint="default"/>
      </w:rPr>
    </w:lvl>
    <w:lvl w:ilvl="4" w:tplc="040C0019" w:tentative="1">
      <w:start w:val="1"/>
      <w:numFmt w:val="lowerLetter"/>
      <w:lvlText w:val="%5."/>
      <w:lvlJc w:val="left"/>
      <w:pPr>
        <w:ind w:left="2172" w:hanging="360"/>
      </w:pPr>
    </w:lvl>
    <w:lvl w:ilvl="5" w:tplc="040C001B" w:tentative="1">
      <w:start w:val="1"/>
      <w:numFmt w:val="lowerRoman"/>
      <w:lvlText w:val="%6."/>
      <w:lvlJc w:val="right"/>
      <w:pPr>
        <w:ind w:left="2892" w:hanging="180"/>
      </w:pPr>
    </w:lvl>
    <w:lvl w:ilvl="6" w:tplc="040C000F" w:tentative="1">
      <w:start w:val="1"/>
      <w:numFmt w:val="decimal"/>
      <w:lvlText w:val="%7."/>
      <w:lvlJc w:val="left"/>
      <w:pPr>
        <w:ind w:left="3612" w:hanging="360"/>
      </w:pPr>
    </w:lvl>
    <w:lvl w:ilvl="7" w:tplc="040C0019" w:tentative="1">
      <w:start w:val="1"/>
      <w:numFmt w:val="lowerLetter"/>
      <w:lvlText w:val="%8."/>
      <w:lvlJc w:val="left"/>
      <w:pPr>
        <w:ind w:left="4332" w:hanging="360"/>
      </w:pPr>
    </w:lvl>
    <w:lvl w:ilvl="8" w:tplc="040C001B" w:tentative="1">
      <w:start w:val="1"/>
      <w:numFmt w:val="lowerRoman"/>
      <w:lvlText w:val="%9."/>
      <w:lvlJc w:val="right"/>
      <w:pPr>
        <w:ind w:left="5052" w:hanging="180"/>
      </w:pPr>
    </w:lvl>
  </w:abstractNum>
  <w:abstractNum w:abstractNumId="23" w15:restartNumberingAfterBreak="0">
    <w:nsid w:val="78C61EE7"/>
    <w:multiLevelType w:val="hybridMultilevel"/>
    <w:tmpl w:val="6CF2023E"/>
    <w:lvl w:ilvl="0" w:tplc="F15E5E4C">
      <w:start w:val="3"/>
      <w:numFmt w:val="decimal"/>
      <w:lvlText w:val="%1."/>
      <w:lvlJc w:val="left"/>
      <w:pPr>
        <w:ind w:left="360" w:hanging="360"/>
      </w:pPr>
      <w:rPr>
        <w:rFonts w:hint="default"/>
        <w:color w:val="4472C4" w:themeColor="accent1"/>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24" w15:restartNumberingAfterBreak="0">
    <w:nsid w:val="79AC0177"/>
    <w:multiLevelType w:val="hybridMultilevel"/>
    <w:tmpl w:val="00980BE0"/>
    <w:lvl w:ilvl="0" w:tplc="EDC66AA4">
      <w:start w:val="1"/>
      <w:numFmt w:val="bullet"/>
      <w:lvlText w:val="-"/>
      <w:lvlJc w:val="left"/>
      <w:pPr>
        <w:ind w:left="927" w:hanging="360"/>
      </w:pPr>
      <w:rPr>
        <w:rFonts w:ascii="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7BCA36C8"/>
    <w:multiLevelType w:val="hybridMultilevel"/>
    <w:tmpl w:val="A4282524"/>
    <w:lvl w:ilvl="0" w:tplc="364669E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6"/>
  </w:num>
  <w:num w:numId="5">
    <w:abstractNumId w:val="25"/>
  </w:num>
  <w:num w:numId="6">
    <w:abstractNumId w:val="7"/>
  </w:num>
  <w:num w:numId="7">
    <w:abstractNumId w:val="11"/>
  </w:num>
  <w:num w:numId="8">
    <w:abstractNumId w:val="8"/>
  </w:num>
  <w:num w:numId="9">
    <w:abstractNumId w:val="14"/>
  </w:num>
  <w:num w:numId="10">
    <w:abstractNumId w:val="10"/>
  </w:num>
  <w:num w:numId="11">
    <w:abstractNumId w:val="16"/>
  </w:num>
  <w:num w:numId="12">
    <w:abstractNumId w:val="12"/>
  </w:num>
  <w:num w:numId="13">
    <w:abstractNumId w:val="0"/>
  </w:num>
  <w:num w:numId="14">
    <w:abstractNumId w:val="22"/>
  </w:num>
  <w:num w:numId="15">
    <w:abstractNumId w:val="18"/>
  </w:num>
  <w:num w:numId="16">
    <w:abstractNumId w:val="13"/>
  </w:num>
  <w:num w:numId="17">
    <w:abstractNumId w:val="4"/>
  </w:num>
  <w:num w:numId="18">
    <w:abstractNumId w:val="9"/>
  </w:num>
  <w:num w:numId="19">
    <w:abstractNumId w:val="5"/>
  </w:num>
  <w:num w:numId="20">
    <w:abstractNumId w:val="23"/>
  </w:num>
  <w:num w:numId="21">
    <w:abstractNumId w:val="2"/>
  </w:num>
  <w:num w:numId="22">
    <w:abstractNumId w:val="24"/>
  </w:num>
  <w:num w:numId="23">
    <w:abstractNumId w:val="17"/>
  </w:num>
  <w:num w:numId="24">
    <w:abstractNumId w:val="20"/>
  </w:num>
  <w:num w:numId="25">
    <w:abstractNumId w:val="1"/>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iana Sazhneva">
    <w15:presenceInfo w15:providerId="AD" w15:userId="S-1-5-21-988270604-3332363791-3120571755-3029"/>
  </w15:person>
  <w15:person w15:author="Kateřina Velíšková">
    <w15:presenceInfo w15:providerId="AD" w15:userId="S-1-5-21-988270604-3332363791-3120571755-3033"/>
  </w15:person>
  <w15:person w15:author="Petr Herman">
    <w15:presenceInfo w15:providerId="AD" w15:userId="S-1-5-21-988270604-3332363791-3120571755-3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2B"/>
    <w:rsid w:val="000079C6"/>
    <w:rsid w:val="00024F7B"/>
    <w:rsid w:val="0003346F"/>
    <w:rsid w:val="00034D5D"/>
    <w:rsid w:val="00036FA5"/>
    <w:rsid w:val="0003783D"/>
    <w:rsid w:val="000458FD"/>
    <w:rsid w:val="00057B2A"/>
    <w:rsid w:val="00073430"/>
    <w:rsid w:val="00076778"/>
    <w:rsid w:val="00077E8C"/>
    <w:rsid w:val="000915C9"/>
    <w:rsid w:val="000A0736"/>
    <w:rsid w:val="000B6C2E"/>
    <w:rsid w:val="000F4617"/>
    <w:rsid w:val="00121782"/>
    <w:rsid w:val="001268A3"/>
    <w:rsid w:val="00127221"/>
    <w:rsid w:val="00142C63"/>
    <w:rsid w:val="001505F7"/>
    <w:rsid w:val="0017761B"/>
    <w:rsid w:val="001842FC"/>
    <w:rsid w:val="00187604"/>
    <w:rsid w:val="001909CF"/>
    <w:rsid w:val="001A5ECB"/>
    <w:rsid w:val="001D2C01"/>
    <w:rsid w:val="001E62EF"/>
    <w:rsid w:val="00204377"/>
    <w:rsid w:val="00214CD3"/>
    <w:rsid w:val="00217BE2"/>
    <w:rsid w:val="0022504D"/>
    <w:rsid w:val="00233837"/>
    <w:rsid w:val="0024548A"/>
    <w:rsid w:val="0026374F"/>
    <w:rsid w:val="00275B44"/>
    <w:rsid w:val="00281B38"/>
    <w:rsid w:val="002A1782"/>
    <w:rsid w:val="002A2114"/>
    <w:rsid w:val="002B1910"/>
    <w:rsid w:val="002B6996"/>
    <w:rsid w:val="002C1F80"/>
    <w:rsid w:val="002C589C"/>
    <w:rsid w:val="002C6EDE"/>
    <w:rsid w:val="002F1680"/>
    <w:rsid w:val="002F4E3D"/>
    <w:rsid w:val="002F7DFF"/>
    <w:rsid w:val="00303D44"/>
    <w:rsid w:val="003152AC"/>
    <w:rsid w:val="00317121"/>
    <w:rsid w:val="00321BED"/>
    <w:rsid w:val="003313D3"/>
    <w:rsid w:val="00331D1D"/>
    <w:rsid w:val="00336520"/>
    <w:rsid w:val="00342D4F"/>
    <w:rsid w:val="00346C6F"/>
    <w:rsid w:val="003477D1"/>
    <w:rsid w:val="00353A93"/>
    <w:rsid w:val="00353A94"/>
    <w:rsid w:val="003557A2"/>
    <w:rsid w:val="00365F63"/>
    <w:rsid w:val="003711C9"/>
    <w:rsid w:val="00386E14"/>
    <w:rsid w:val="00395C8D"/>
    <w:rsid w:val="003A1DDC"/>
    <w:rsid w:val="003B1908"/>
    <w:rsid w:val="003B7E2B"/>
    <w:rsid w:val="003C02E0"/>
    <w:rsid w:val="003D6703"/>
    <w:rsid w:val="003D71DE"/>
    <w:rsid w:val="003E3F26"/>
    <w:rsid w:val="003F5C7E"/>
    <w:rsid w:val="00427836"/>
    <w:rsid w:val="00430A63"/>
    <w:rsid w:val="00431A1F"/>
    <w:rsid w:val="0044398F"/>
    <w:rsid w:val="004464AF"/>
    <w:rsid w:val="004518EE"/>
    <w:rsid w:val="00472B55"/>
    <w:rsid w:val="00481624"/>
    <w:rsid w:val="00492C39"/>
    <w:rsid w:val="004A5395"/>
    <w:rsid w:val="004B3809"/>
    <w:rsid w:val="004D3354"/>
    <w:rsid w:val="004E15E5"/>
    <w:rsid w:val="004F11FC"/>
    <w:rsid w:val="00502845"/>
    <w:rsid w:val="005048AD"/>
    <w:rsid w:val="00515748"/>
    <w:rsid w:val="00521358"/>
    <w:rsid w:val="00533CE3"/>
    <w:rsid w:val="00542844"/>
    <w:rsid w:val="00550B34"/>
    <w:rsid w:val="00565B69"/>
    <w:rsid w:val="00567706"/>
    <w:rsid w:val="00570BA6"/>
    <w:rsid w:val="005A1AE5"/>
    <w:rsid w:val="005A6632"/>
    <w:rsid w:val="005B30BE"/>
    <w:rsid w:val="005B79FB"/>
    <w:rsid w:val="005C2771"/>
    <w:rsid w:val="005C4E1A"/>
    <w:rsid w:val="005E1435"/>
    <w:rsid w:val="00606900"/>
    <w:rsid w:val="00611E3E"/>
    <w:rsid w:val="00616067"/>
    <w:rsid w:val="00636A74"/>
    <w:rsid w:val="006431B0"/>
    <w:rsid w:val="00647077"/>
    <w:rsid w:val="006502DA"/>
    <w:rsid w:val="0065093D"/>
    <w:rsid w:val="006567C1"/>
    <w:rsid w:val="00660669"/>
    <w:rsid w:val="00685731"/>
    <w:rsid w:val="00690525"/>
    <w:rsid w:val="006B2F01"/>
    <w:rsid w:val="006B5CCE"/>
    <w:rsid w:val="006B6BA6"/>
    <w:rsid w:val="006D17BF"/>
    <w:rsid w:val="006D26CA"/>
    <w:rsid w:val="006D63EF"/>
    <w:rsid w:val="006E4587"/>
    <w:rsid w:val="006F7333"/>
    <w:rsid w:val="006F7559"/>
    <w:rsid w:val="0070555B"/>
    <w:rsid w:val="00716F67"/>
    <w:rsid w:val="007230C7"/>
    <w:rsid w:val="00731DF4"/>
    <w:rsid w:val="007335A6"/>
    <w:rsid w:val="00733D92"/>
    <w:rsid w:val="00737075"/>
    <w:rsid w:val="0075772F"/>
    <w:rsid w:val="007736A9"/>
    <w:rsid w:val="007760E7"/>
    <w:rsid w:val="00777DDC"/>
    <w:rsid w:val="00780304"/>
    <w:rsid w:val="007807FA"/>
    <w:rsid w:val="00785223"/>
    <w:rsid w:val="007A6D19"/>
    <w:rsid w:val="007B6666"/>
    <w:rsid w:val="007B728D"/>
    <w:rsid w:val="007C5D1B"/>
    <w:rsid w:val="007D4C4C"/>
    <w:rsid w:val="007E0BAB"/>
    <w:rsid w:val="007E7A28"/>
    <w:rsid w:val="007F3168"/>
    <w:rsid w:val="00817970"/>
    <w:rsid w:val="0082203A"/>
    <w:rsid w:val="008441BB"/>
    <w:rsid w:val="00846B86"/>
    <w:rsid w:val="00862909"/>
    <w:rsid w:val="00894601"/>
    <w:rsid w:val="00896556"/>
    <w:rsid w:val="008B5BF2"/>
    <w:rsid w:val="008C67D3"/>
    <w:rsid w:val="008D2787"/>
    <w:rsid w:val="008E3F40"/>
    <w:rsid w:val="008F2207"/>
    <w:rsid w:val="008F2DC9"/>
    <w:rsid w:val="008F3D96"/>
    <w:rsid w:val="009006FC"/>
    <w:rsid w:val="00916E55"/>
    <w:rsid w:val="00917CF5"/>
    <w:rsid w:val="009203AC"/>
    <w:rsid w:val="00927752"/>
    <w:rsid w:val="009345ED"/>
    <w:rsid w:val="009463EB"/>
    <w:rsid w:val="009501A3"/>
    <w:rsid w:val="00966A8A"/>
    <w:rsid w:val="009753FE"/>
    <w:rsid w:val="0098420E"/>
    <w:rsid w:val="009969A6"/>
    <w:rsid w:val="00997BB7"/>
    <w:rsid w:val="009B5088"/>
    <w:rsid w:val="009C0F3A"/>
    <w:rsid w:val="009D4708"/>
    <w:rsid w:val="009D4996"/>
    <w:rsid w:val="009F54F8"/>
    <w:rsid w:val="009F596F"/>
    <w:rsid w:val="00A14C10"/>
    <w:rsid w:val="00A20060"/>
    <w:rsid w:val="00A232DB"/>
    <w:rsid w:val="00A45EE3"/>
    <w:rsid w:val="00A52ED7"/>
    <w:rsid w:val="00A93575"/>
    <w:rsid w:val="00AA3303"/>
    <w:rsid w:val="00AA3BB3"/>
    <w:rsid w:val="00AA4594"/>
    <w:rsid w:val="00AA4DAD"/>
    <w:rsid w:val="00AB01AF"/>
    <w:rsid w:val="00AC253F"/>
    <w:rsid w:val="00AE46C7"/>
    <w:rsid w:val="00AE559B"/>
    <w:rsid w:val="00B045F5"/>
    <w:rsid w:val="00B170D0"/>
    <w:rsid w:val="00B325D0"/>
    <w:rsid w:val="00B45ADB"/>
    <w:rsid w:val="00B50B46"/>
    <w:rsid w:val="00B51800"/>
    <w:rsid w:val="00B55884"/>
    <w:rsid w:val="00B65831"/>
    <w:rsid w:val="00B75BD4"/>
    <w:rsid w:val="00B808B1"/>
    <w:rsid w:val="00B8600F"/>
    <w:rsid w:val="00BA53A6"/>
    <w:rsid w:val="00BC2BA3"/>
    <w:rsid w:val="00BD7FF4"/>
    <w:rsid w:val="00BE6678"/>
    <w:rsid w:val="00BF0CC2"/>
    <w:rsid w:val="00C06CAB"/>
    <w:rsid w:val="00C11D59"/>
    <w:rsid w:val="00C45C25"/>
    <w:rsid w:val="00C60CF4"/>
    <w:rsid w:val="00C6356E"/>
    <w:rsid w:val="00C72F3B"/>
    <w:rsid w:val="00C749BB"/>
    <w:rsid w:val="00C94F45"/>
    <w:rsid w:val="00C9679C"/>
    <w:rsid w:val="00C96E7A"/>
    <w:rsid w:val="00CA1E80"/>
    <w:rsid w:val="00CB0C2B"/>
    <w:rsid w:val="00CB276B"/>
    <w:rsid w:val="00CB477A"/>
    <w:rsid w:val="00CC0D43"/>
    <w:rsid w:val="00CC3187"/>
    <w:rsid w:val="00CD017D"/>
    <w:rsid w:val="00CD5E34"/>
    <w:rsid w:val="00D04803"/>
    <w:rsid w:val="00D245FE"/>
    <w:rsid w:val="00D36211"/>
    <w:rsid w:val="00D421C4"/>
    <w:rsid w:val="00D47086"/>
    <w:rsid w:val="00D4732F"/>
    <w:rsid w:val="00D50AAE"/>
    <w:rsid w:val="00D61A82"/>
    <w:rsid w:val="00D70C8A"/>
    <w:rsid w:val="00D723FF"/>
    <w:rsid w:val="00D924EB"/>
    <w:rsid w:val="00D97657"/>
    <w:rsid w:val="00DE1FA5"/>
    <w:rsid w:val="00DE62C6"/>
    <w:rsid w:val="00DE6398"/>
    <w:rsid w:val="00DF0BE4"/>
    <w:rsid w:val="00DF1DCE"/>
    <w:rsid w:val="00DF1EB5"/>
    <w:rsid w:val="00E002F1"/>
    <w:rsid w:val="00E05977"/>
    <w:rsid w:val="00E25FE1"/>
    <w:rsid w:val="00E26A48"/>
    <w:rsid w:val="00E3123A"/>
    <w:rsid w:val="00E412C5"/>
    <w:rsid w:val="00E51C78"/>
    <w:rsid w:val="00E52D65"/>
    <w:rsid w:val="00E53526"/>
    <w:rsid w:val="00E54F5F"/>
    <w:rsid w:val="00E67168"/>
    <w:rsid w:val="00E677D5"/>
    <w:rsid w:val="00E82FFD"/>
    <w:rsid w:val="00E83582"/>
    <w:rsid w:val="00E90581"/>
    <w:rsid w:val="00EB04CB"/>
    <w:rsid w:val="00EC4A81"/>
    <w:rsid w:val="00EC56CB"/>
    <w:rsid w:val="00EC7387"/>
    <w:rsid w:val="00ED00EB"/>
    <w:rsid w:val="00ED74BC"/>
    <w:rsid w:val="00EF6BA3"/>
    <w:rsid w:val="00F06995"/>
    <w:rsid w:val="00F41A7E"/>
    <w:rsid w:val="00F45FDE"/>
    <w:rsid w:val="00F5172A"/>
    <w:rsid w:val="00F52225"/>
    <w:rsid w:val="00F562E8"/>
    <w:rsid w:val="00F64C20"/>
    <w:rsid w:val="00F77456"/>
    <w:rsid w:val="00F81153"/>
    <w:rsid w:val="00F872F8"/>
    <w:rsid w:val="00F942E9"/>
    <w:rsid w:val="00FC25A3"/>
    <w:rsid w:val="00FE14DA"/>
    <w:rsid w:val="00FE7908"/>
    <w:rsid w:val="00FF3E77"/>
    <w:rsid w:val="00FF4128"/>
    <w:rsid w:val="00FF6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A25E"/>
  <w15:docId w15:val="{8B54CA23-DCC8-4BE5-BA2F-B24D4FEC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77"/>
    <w:pPr>
      <w:spacing w:after="200" w:line="276" w:lineRule="auto"/>
    </w:pPr>
    <w:rPr>
      <w:rFonts w:eastAsiaTheme="minorEastAsia"/>
      <w:lang w:val="cs-CZ" w:eastAsia="cs-CZ"/>
    </w:rPr>
  </w:style>
  <w:style w:type="paragraph" w:styleId="Heading1">
    <w:name w:val="heading 1"/>
    <w:basedOn w:val="Normal"/>
    <w:next w:val="Normal"/>
    <w:link w:val="Heading1Char"/>
    <w:uiPriority w:val="9"/>
    <w:qFormat/>
    <w:rsid w:val="007807FA"/>
    <w:pPr>
      <w:keepNext/>
      <w:keepLines/>
      <w:spacing w:before="480" w:after="0"/>
      <w:outlineLvl w:val="0"/>
    </w:pPr>
    <w:rPr>
      <w:rFonts w:ascii="Arial" w:eastAsiaTheme="majorEastAsia" w:hAnsi="Arial" w:cstheme="majorBidi"/>
      <w:b/>
      <w:bCs/>
      <w:color w:val="2F5496" w:themeColor="accent1" w:themeShade="BF"/>
      <w:sz w:val="28"/>
      <w:szCs w:val="28"/>
      <w:lang w:val="fr-FR" w:eastAsia="en-US"/>
    </w:rPr>
  </w:style>
  <w:style w:type="paragraph" w:styleId="Heading2">
    <w:name w:val="heading 2"/>
    <w:basedOn w:val="Normal"/>
    <w:next w:val="Normal"/>
    <w:link w:val="Heading2Char"/>
    <w:uiPriority w:val="9"/>
    <w:qFormat/>
    <w:rsid w:val="00C749BB"/>
    <w:pPr>
      <w:keepNext/>
      <w:spacing w:after="0" w:line="240" w:lineRule="auto"/>
      <w:jc w:val="both"/>
      <w:outlineLvl w:val="1"/>
    </w:pPr>
    <w:rPr>
      <w:rFonts w:ascii="Times New Roman" w:eastAsia="Times New Roman" w:hAnsi="Times New Roman" w:cs="Times New Roman"/>
      <w:b/>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9BB"/>
    <w:rPr>
      <w:rFonts w:ascii="Times New Roman" w:eastAsia="Times New Roman" w:hAnsi="Times New Roman" w:cs="Times New Roman"/>
      <w:b/>
      <w:szCs w:val="20"/>
      <w:u w:val="single"/>
      <w:lang w:val="en-GB"/>
    </w:rPr>
  </w:style>
  <w:style w:type="paragraph" w:styleId="Header">
    <w:name w:val="header"/>
    <w:basedOn w:val="Normal"/>
    <w:link w:val="HeaderChar"/>
    <w:uiPriority w:val="99"/>
    <w:unhideWhenUsed/>
    <w:rsid w:val="002043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4377"/>
    <w:rPr>
      <w:rFonts w:eastAsiaTheme="minorEastAsia"/>
      <w:lang w:val="cs-CZ" w:eastAsia="cs-CZ"/>
    </w:rPr>
  </w:style>
  <w:style w:type="paragraph" w:styleId="Footer">
    <w:name w:val="footer"/>
    <w:basedOn w:val="Normal"/>
    <w:link w:val="FooterChar"/>
    <w:uiPriority w:val="99"/>
    <w:unhideWhenUsed/>
    <w:rsid w:val="002043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4377"/>
    <w:rPr>
      <w:rFonts w:eastAsiaTheme="minorEastAsia"/>
      <w:lang w:val="cs-CZ" w:eastAsia="cs-CZ"/>
    </w:rPr>
  </w:style>
  <w:style w:type="character" w:styleId="Hyperlink">
    <w:name w:val="Hyperlink"/>
    <w:basedOn w:val="DefaultParagraphFont"/>
    <w:uiPriority w:val="99"/>
    <w:unhideWhenUsed/>
    <w:rsid w:val="00204377"/>
    <w:rPr>
      <w:color w:val="0563C1" w:themeColor="hyperlink"/>
      <w:u w:val="single"/>
    </w:rPr>
  </w:style>
  <w:style w:type="paragraph" w:customStyle="1" w:styleId="yiv8655578851msonormal">
    <w:name w:val="yiv8655578851msonormal"/>
    <w:basedOn w:val="Normal"/>
    <w:rsid w:val="00204377"/>
    <w:pPr>
      <w:spacing w:before="100" w:beforeAutospacing="1" w:after="100" w:afterAutospacing="1" w:line="240" w:lineRule="auto"/>
    </w:pPr>
    <w:rPr>
      <w:rFonts w:ascii="Calibri" w:eastAsiaTheme="minorHAnsi" w:hAnsi="Calibri" w:cs="Calibri"/>
      <w:lang w:val="en-US" w:eastAsia="en-US"/>
    </w:rPr>
  </w:style>
  <w:style w:type="paragraph" w:styleId="ListParagraph">
    <w:name w:val="List Paragraph"/>
    <w:basedOn w:val="Normal"/>
    <w:uiPriority w:val="34"/>
    <w:qFormat/>
    <w:rsid w:val="007335A6"/>
    <w:pPr>
      <w:ind w:left="720"/>
      <w:contextualSpacing/>
    </w:pPr>
  </w:style>
  <w:style w:type="character" w:customStyle="1" w:styleId="UnresolvedMention1">
    <w:name w:val="Unresolved Mention1"/>
    <w:basedOn w:val="DefaultParagraphFont"/>
    <w:uiPriority w:val="99"/>
    <w:semiHidden/>
    <w:unhideWhenUsed/>
    <w:rsid w:val="00CC0D43"/>
    <w:rPr>
      <w:color w:val="605E5C"/>
      <w:shd w:val="clear" w:color="auto" w:fill="E1DFDD"/>
    </w:rPr>
  </w:style>
  <w:style w:type="table" w:styleId="TableGrid">
    <w:name w:val="Table Grid"/>
    <w:basedOn w:val="TableNormal"/>
    <w:uiPriority w:val="59"/>
    <w:rsid w:val="002F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D17BF"/>
    <w:rPr>
      <w:color w:val="605E5C"/>
      <w:shd w:val="clear" w:color="auto" w:fill="E1DFDD"/>
    </w:rPr>
  </w:style>
  <w:style w:type="paragraph" w:styleId="Title">
    <w:name w:val="Title"/>
    <w:basedOn w:val="Normal"/>
    <w:next w:val="Normal"/>
    <w:link w:val="TitleChar"/>
    <w:uiPriority w:val="10"/>
    <w:qFormat/>
    <w:rsid w:val="005B30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0BE"/>
    <w:rPr>
      <w:rFonts w:asciiTheme="majorHAnsi" w:eastAsiaTheme="majorEastAsia" w:hAnsiTheme="majorHAnsi" w:cstheme="majorBidi"/>
      <w:spacing w:val="-10"/>
      <w:kern w:val="28"/>
      <w:sz w:val="56"/>
      <w:szCs w:val="56"/>
      <w:lang w:val="cs-CZ" w:eastAsia="cs-CZ"/>
    </w:rPr>
  </w:style>
  <w:style w:type="character" w:customStyle="1" w:styleId="Heading1Char">
    <w:name w:val="Heading 1 Char"/>
    <w:basedOn w:val="DefaultParagraphFont"/>
    <w:link w:val="Heading1"/>
    <w:uiPriority w:val="9"/>
    <w:rsid w:val="007807FA"/>
    <w:rPr>
      <w:rFonts w:ascii="Arial" w:eastAsiaTheme="majorEastAsia" w:hAnsi="Arial" w:cstheme="majorBidi"/>
      <w:b/>
      <w:bCs/>
      <w:color w:val="2F5496" w:themeColor="accent1" w:themeShade="BF"/>
      <w:sz w:val="28"/>
      <w:szCs w:val="28"/>
      <w:lang w:val="fr-FR"/>
    </w:rPr>
  </w:style>
  <w:style w:type="paragraph" w:styleId="BodyText">
    <w:name w:val="Body Text"/>
    <w:basedOn w:val="Normal"/>
    <w:link w:val="BodyTextChar"/>
    <w:uiPriority w:val="99"/>
    <w:semiHidden/>
    <w:unhideWhenUsed/>
    <w:rsid w:val="007807FA"/>
    <w:pPr>
      <w:spacing w:after="120"/>
    </w:pPr>
    <w:rPr>
      <w:rFonts w:ascii="Calibri" w:eastAsia="Calibri" w:hAnsi="Calibri" w:cs="Times New Roman"/>
      <w:lang w:val="fr-FR" w:eastAsia="en-US"/>
    </w:rPr>
  </w:style>
  <w:style w:type="character" w:customStyle="1" w:styleId="BodyTextChar">
    <w:name w:val="Body Text Char"/>
    <w:basedOn w:val="DefaultParagraphFont"/>
    <w:link w:val="BodyText"/>
    <w:uiPriority w:val="99"/>
    <w:semiHidden/>
    <w:rsid w:val="007807FA"/>
    <w:rPr>
      <w:rFonts w:ascii="Calibri" w:eastAsia="Calibri" w:hAnsi="Calibri" w:cs="Times New Roman"/>
      <w:lang w:val="fr-FR"/>
    </w:rPr>
  </w:style>
  <w:style w:type="character" w:styleId="CommentReference">
    <w:name w:val="annotation reference"/>
    <w:basedOn w:val="DefaultParagraphFont"/>
    <w:uiPriority w:val="99"/>
    <w:semiHidden/>
    <w:unhideWhenUsed/>
    <w:rsid w:val="007807FA"/>
    <w:rPr>
      <w:sz w:val="16"/>
      <w:szCs w:val="16"/>
    </w:rPr>
  </w:style>
  <w:style w:type="paragraph" w:styleId="CommentText">
    <w:name w:val="annotation text"/>
    <w:basedOn w:val="Normal"/>
    <w:link w:val="CommentTextChar"/>
    <w:uiPriority w:val="99"/>
    <w:semiHidden/>
    <w:unhideWhenUsed/>
    <w:rsid w:val="007807FA"/>
    <w:pPr>
      <w:spacing w:line="240" w:lineRule="auto"/>
    </w:pPr>
    <w:rPr>
      <w:rFonts w:ascii="Calibri" w:eastAsia="Calibri" w:hAnsi="Calibri" w:cs="Times New Roman"/>
      <w:sz w:val="20"/>
      <w:szCs w:val="20"/>
      <w:lang w:val="fr-FR" w:eastAsia="en-US"/>
    </w:rPr>
  </w:style>
  <w:style w:type="character" w:customStyle="1" w:styleId="CommentTextChar">
    <w:name w:val="Comment Text Char"/>
    <w:basedOn w:val="DefaultParagraphFont"/>
    <w:link w:val="CommentText"/>
    <w:uiPriority w:val="99"/>
    <w:semiHidden/>
    <w:rsid w:val="007807FA"/>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9969A6"/>
    <w:rPr>
      <w:rFonts w:asciiTheme="minorHAnsi" w:eastAsiaTheme="minorEastAsia" w:hAnsiTheme="minorHAnsi" w:cstheme="minorBidi"/>
      <w:b/>
      <w:bCs/>
      <w:lang w:val="cs-CZ" w:eastAsia="cs-CZ"/>
    </w:rPr>
  </w:style>
  <w:style w:type="character" w:customStyle="1" w:styleId="CommentSubjectChar">
    <w:name w:val="Comment Subject Char"/>
    <w:basedOn w:val="CommentTextChar"/>
    <w:link w:val="CommentSubject"/>
    <w:uiPriority w:val="99"/>
    <w:semiHidden/>
    <w:rsid w:val="009969A6"/>
    <w:rPr>
      <w:rFonts w:ascii="Calibri" w:eastAsiaTheme="minorEastAsia" w:hAnsi="Calibri" w:cs="Times New Roman"/>
      <w:b/>
      <w:bCs/>
      <w:sz w:val="20"/>
      <w:szCs w:val="20"/>
      <w:lang w:val="cs-CZ" w:eastAsia="cs-CZ"/>
    </w:rPr>
  </w:style>
  <w:style w:type="paragraph" w:styleId="BalloonText">
    <w:name w:val="Balloon Text"/>
    <w:basedOn w:val="Normal"/>
    <w:link w:val="BalloonTextChar"/>
    <w:uiPriority w:val="99"/>
    <w:semiHidden/>
    <w:unhideWhenUsed/>
    <w:rsid w:val="0099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A6"/>
    <w:rPr>
      <w:rFonts w:ascii="Segoe UI" w:eastAsiaTheme="minorEastAsia" w:hAnsi="Segoe UI" w:cs="Segoe UI"/>
      <w:sz w:val="18"/>
      <w:szCs w:val="18"/>
      <w:lang w:val="cs-CZ" w:eastAsia="cs-CZ"/>
    </w:rPr>
  </w:style>
  <w:style w:type="paragraph" w:styleId="FootnoteText">
    <w:name w:val="footnote text"/>
    <w:basedOn w:val="Normal"/>
    <w:link w:val="FootnoteTextChar"/>
    <w:semiHidden/>
    <w:rsid w:val="00EC56CB"/>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EC56CB"/>
    <w:rPr>
      <w:rFonts w:ascii="Times New Roman" w:eastAsia="Times New Roman" w:hAnsi="Times New Roman" w:cs="Times New Roman"/>
      <w:sz w:val="20"/>
      <w:szCs w:val="20"/>
      <w:lang w:val="en-GB"/>
    </w:rPr>
  </w:style>
  <w:style w:type="character" w:styleId="FootnoteReference">
    <w:name w:val="footnote reference"/>
    <w:semiHidden/>
    <w:rsid w:val="00EC56CB"/>
    <w:rPr>
      <w:vertAlign w:val="superscript"/>
    </w:rPr>
  </w:style>
  <w:style w:type="paragraph" w:customStyle="1" w:styleId="H5">
    <w:name w:val="H5"/>
    <w:basedOn w:val="Normal"/>
    <w:next w:val="Normal"/>
    <w:rsid w:val="00CB0C2B"/>
    <w:pPr>
      <w:keepNext/>
      <w:widowControl w:val="0"/>
      <w:spacing w:before="100" w:after="100" w:line="240" w:lineRule="auto"/>
      <w:outlineLvl w:val="5"/>
    </w:pPr>
    <w:rPr>
      <w:rFonts w:ascii="Times New Roman" w:eastAsia="Times New Roman" w:hAnsi="Times New Roman" w:cs="Times New Roman"/>
      <w:b/>
      <w:snapToGrid w:val="0"/>
      <w:sz w:val="20"/>
      <w:szCs w:val="20"/>
      <w:lang w:val="en-GB" w:eastAsia="en-US"/>
    </w:rPr>
  </w:style>
  <w:style w:type="paragraph" w:customStyle="1" w:styleId="ListDash">
    <w:name w:val="List Dash"/>
    <w:basedOn w:val="Normal"/>
    <w:rsid w:val="00CB0C2B"/>
    <w:pPr>
      <w:numPr>
        <w:numId w:val="24"/>
      </w:numPr>
      <w:spacing w:after="240" w:line="240" w:lineRule="auto"/>
      <w:jc w:val="both"/>
    </w:pPr>
    <w:rPr>
      <w:rFonts w:ascii="Times New Roman" w:eastAsia="Times New Roman" w:hAnsi="Times New Roman"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4452">
      <w:bodyDiv w:val="1"/>
      <w:marLeft w:val="0"/>
      <w:marRight w:val="0"/>
      <w:marTop w:val="0"/>
      <w:marBottom w:val="0"/>
      <w:divBdr>
        <w:top w:val="none" w:sz="0" w:space="0" w:color="auto"/>
        <w:left w:val="none" w:sz="0" w:space="0" w:color="auto"/>
        <w:bottom w:val="none" w:sz="0" w:space="0" w:color="auto"/>
        <w:right w:val="none" w:sz="0" w:space="0" w:color="auto"/>
      </w:divBdr>
    </w:div>
    <w:div w:id="357121542">
      <w:bodyDiv w:val="1"/>
      <w:marLeft w:val="0"/>
      <w:marRight w:val="0"/>
      <w:marTop w:val="0"/>
      <w:marBottom w:val="0"/>
      <w:divBdr>
        <w:top w:val="none" w:sz="0" w:space="0" w:color="auto"/>
        <w:left w:val="none" w:sz="0" w:space="0" w:color="auto"/>
        <w:bottom w:val="none" w:sz="0" w:space="0" w:color="auto"/>
        <w:right w:val="none" w:sz="0" w:space="0" w:color="auto"/>
      </w:divBdr>
    </w:div>
    <w:div w:id="411898327">
      <w:bodyDiv w:val="1"/>
      <w:marLeft w:val="0"/>
      <w:marRight w:val="0"/>
      <w:marTop w:val="0"/>
      <w:marBottom w:val="0"/>
      <w:divBdr>
        <w:top w:val="none" w:sz="0" w:space="0" w:color="auto"/>
        <w:left w:val="none" w:sz="0" w:space="0" w:color="auto"/>
        <w:bottom w:val="none" w:sz="0" w:space="0" w:color="auto"/>
        <w:right w:val="none" w:sz="0" w:space="0" w:color="auto"/>
      </w:divBdr>
    </w:div>
    <w:div w:id="536894898">
      <w:bodyDiv w:val="1"/>
      <w:marLeft w:val="0"/>
      <w:marRight w:val="0"/>
      <w:marTop w:val="0"/>
      <w:marBottom w:val="0"/>
      <w:divBdr>
        <w:top w:val="none" w:sz="0" w:space="0" w:color="auto"/>
        <w:left w:val="none" w:sz="0" w:space="0" w:color="auto"/>
        <w:bottom w:val="none" w:sz="0" w:space="0" w:color="auto"/>
        <w:right w:val="none" w:sz="0" w:space="0" w:color="auto"/>
      </w:divBdr>
    </w:div>
    <w:div w:id="600335145">
      <w:bodyDiv w:val="1"/>
      <w:marLeft w:val="0"/>
      <w:marRight w:val="0"/>
      <w:marTop w:val="0"/>
      <w:marBottom w:val="0"/>
      <w:divBdr>
        <w:top w:val="none" w:sz="0" w:space="0" w:color="auto"/>
        <w:left w:val="none" w:sz="0" w:space="0" w:color="auto"/>
        <w:bottom w:val="none" w:sz="0" w:space="0" w:color="auto"/>
        <w:right w:val="none" w:sz="0" w:space="0" w:color="auto"/>
      </w:divBdr>
    </w:div>
    <w:div w:id="963578187">
      <w:bodyDiv w:val="1"/>
      <w:marLeft w:val="0"/>
      <w:marRight w:val="0"/>
      <w:marTop w:val="0"/>
      <w:marBottom w:val="0"/>
      <w:divBdr>
        <w:top w:val="none" w:sz="0" w:space="0" w:color="auto"/>
        <w:left w:val="none" w:sz="0" w:space="0" w:color="auto"/>
        <w:bottom w:val="none" w:sz="0" w:space="0" w:color="auto"/>
        <w:right w:val="none" w:sz="0" w:space="0" w:color="auto"/>
      </w:divBdr>
    </w:div>
    <w:div w:id="968632380">
      <w:bodyDiv w:val="1"/>
      <w:marLeft w:val="0"/>
      <w:marRight w:val="0"/>
      <w:marTop w:val="0"/>
      <w:marBottom w:val="0"/>
      <w:divBdr>
        <w:top w:val="none" w:sz="0" w:space="0" w:color="auto"/>
        <w:left w:val="none" w:sz="0" w:space="0" w:color="auto"/>
        <w:bottom w:val="none" w:sz="0" w:space="0" w:color="auto"/>
        <w:right w:val="none" w:sz="0" w:space="0" w:color="auto"/>
      </w:divBdr>
    </w:div>
    <w:div w:id="970750983">
      <w:bodyDiv w:val="1"/>
      <w:marLeft w:val="0"/>
      <w:marRight w:val="0"/>
      <w:marTop w:val="0"/>
      <w:marBottom w:val="0"/>
      <w:divBdr>
        <w:top w:val="none" w:sz="0" w:space="0" w:color="auto"/>
        <w:left w:val="none" w:sz="0" w:space="0" w:color="auto"/>
        <w:bottom w:val="none" w:sz="0" w:space="0" w:color="auto"/>
        <w:right w:val="none" w:sz="0" w:space="0" w:color="auto"/>
      </w:divBdr>
    </w:div>
    <w:div w:id="1027488106">
      <w:bodyDiv w:val="1"/>
      <w:marLeft w:val="0"/>
      <w:marRight w:val="0"/>
      <w:marTop w:val="0"/>
      <w:marBottom w:val="0"/>
      <w:divBdr>
        <w:top w:val="none" w:sz="0" w:space="0" w:color="auto"/>
        <w:left w:val="none" w:sz="0" w:space="0" w:color="auto"/>
        <w:bottom w:val="none" w:sz="0" w:space="0" w:color="auto"/>
        <w:right w:val="none" w:sz="0" w:space="0" w:color="auto"/>
      </w:divBdr>
    </w:div>
    <w:div w:id="1033114276">
      <w:bodyDiv w:val="1"/>
      <w:marLeft w:val="0"/>
      <w:marRight w:val="0"/>
      <w:marTop w:val="0"/>
      <w:marBottom w:val="0"/>
      <w:divBdr>
        <w:top w:val="none" w:sz="0" w:space="0" w:color="auto"/>
        <w:left w:val="none" w:sz="0" w:space="0" w:color="auto"/>
        <w:bottom w:val="none" w:sz="0" w:space="0" w:color="auto"/>
        <w:right w:val="none" w:sz="0" w:space="0" w:color="auto"/>
      </w:divBdr>
    </w:div>
    <w:div w:id="1042750042">
      <w:bodyDiv w:val="1"/>
      <w:marLeft w:val="0"/>
      <w:marRight w:val="0"/>
      <w:marTop w:val="0"/>
      <w:marBottom w:val="0"/>
      <w:divBdr>
        <w:top w:val="none" w:sz="0" w:space="0" w:color="auto"/>
        <w:left w:val="none" w:sz="0" w:space="0" w:color="auto"/>
        <w:bottom w:val="none" w:sz="0" w:space="0" w:color="auto"/>
        <w:right w:val="none" w:sz="0" w:space="0" w:color="auto"/>
      </w:divBdr>
    </w:div>
    <w:div w:id="1131020831">
      <w:bodyDiv w:val="1"/>
      <w:marLeft w:val="0"/>
      <w:marRight w:val="0"/>
      <w:marTop w:val="0"/>
      <w:marBottom w:val="0"/>
      <w:divBdr>
        <w:top w:val="none" w:sz="0" w:space="0" w:color="auto"/>
        <w:left w:val="none" w:sz="0" w:space="0" w:color="auto"/>
        <w:bottom w:val="none" w:sz="0" w:space="0" w:color="auto"/>
        <w:right w:val="none" w:sz="0" w:space="0" w:color="auto"/>
      </w:divBdr>
    </w:div>
    <w:div w:id="1296447860">
      <w:bodyDiv w:val="1"/>
      <w:marLeft w:val="0"/>
      <w:marRight w:val="0"/>
      <w:marTop w:val="0"/>
      <w:marBottom w:val="0"/>
      <w:divBdr>
        <w:top w:val="none" w:sz="0" w:space="0" w:color="auto"/>
        <w:left w:val="none" w:sz="0" w:space="0" w:color="auto"/>
        <w:bottom w:val="none" w:sz="0" w:space="0" w:color="auto"/>
        <w:right w:val="none" w:sz="0" w:space="0" w:color="auto"/>
      </w:divBdr>
    </w:div>
    <w:div w:id="1515533147">
      <w:bodyDiv w:val="1"/>
      <w:marLeft w:val="0"/>
      <w:marRight w:val="0"/>
      <w:marTop w:val="0"/>
      <w:marBottom w:val="0"/>
      <w:divBdr>
        <w:top w:val="none" w:sz="0" w:space="0" w:color="auto"/>
        <w:left w:val="none" w:sz="0" w:space="0" w:color="auto"/>
        <w:bottom w:val="none" w:sz="0" w:space="0" w:color="auto"/>
        <w:right w:val="none" w:sz="0" w:space="0" w:color="auto"/>
      </w:divBdr>
    </w:div>
    <w:div w:id="1595242402">
      <w:bodyDiv w:val="1"/>
      <w:marLeft w:val="0"/>
      <w:marRight w:val="0"/>
      <w:marTop w:val="0"/>
      <w:marBottom w:val="0"/>
      <w:divBdr>
        <w:top w:val="none" w:sz="0" w:space="0" w:color="auto"/>
        <w:left w:val="none" w:sz="0" w:space="0" w:color="auto"/>
        <w:bottom w:val="none" w:sz="0" w:space="0" w:color="auto"/>
        <w:right w:val="none" w:sz="0" w:space="0" w:color="auto"/>
      </w:divBdr>
    </w:div>
    <w:div w:id="1638142903">
      <w:bodyDiv w:val="1"/>
      <w:marLeft w:val="0"/>
      <w:marRight w:val="0"/>
      <w:marTop w:val="0"/>
      <w:marBottom w:val="0"/>
      <w:divBdr>
        <w:top w:val="none" w:sz="0" w:space="0" w:color="auto"/>
        <w:left w:val="none" w:sz="0" w:space="0" w:color="auto"/>
        <w:bottom w:val="none" w:sz="0" w:space="0" w:color="auto"/>
        <w:right w:val="none" w:sz="0" w:space="0" w:color="auto"/>
      </w:divBdr>
    </w:div>
    <w:div w:id="1744334003">
      <w:bodyDiv w:val="1"/>
      <w:marLeft w:val="0"/>
      <w:marRight w:val="0"/>
      <w:marTop w:val="0"/>
      <w:marBottom w:val="0"/>
      <w:divBdr>
        <w:top w:val="none" w:sz="0" w:space="0" w:color="auto"/>
        <w:left w:val="none" w:sz="0" w:space="0" w:color="auto"/>
        <w:bottom w:val="none" w:sz="0" w:space="0" w:color="auto"/>
        <w:right w:val="none" w:sz="0" w:space="0" w:color="auto"/>
      </w:divBdr>
    </w:div>
    <w:div w:id="1801454470">
      <w:bodyDiv w:val="1"/>
      <w:marLeft w:val="0"/>
      <w:marRight w:val="0"/>
      <w:marTop w:val="0"/>
      <w:marBottom w:val="0"/>
      <w:divBdr>
        <w:top w:val="none" w:sz="0" w:space="0" w:color="auto"/>
        <w:left w:val="none" w:sz="0" w:space="0" w:color="auto"/>
        <w:bottom w:val="none" w:sz="0" w:space="0" w:color="auto"/>
        <w:right w:val="none" w:sz="0" w:space="0" w:color="auto"/>
      </w:divBdr>
    </w:div>
    <w:div w:id="1831755350">
      <w:bodyDiv w:val="1"/>
      <w:marLeft w:val="0"/>
      <w:marRight w:val="0"/>
      <w:marTop w:val="0"/>
      <w:marBottom w:val="0"/>
      <w:divBdr>
        <w:top w:val="none" w:sz="0" w:space="0" w:color="auto"/>
        <w:left w:val="none" w:sz="0" w:space="0" w:color="auto"/>
        <w:bottom w:val="none" w:sz="0" w:space="0" w:color="auto"/>
        <w:right w:val="none" w:sz="0" w:space="0" w:color="auto"/>
      </w:divBdr>
    </w:div>
    <w:div w:id="1969508677">
      <w:bodyDiv w:val="1"/>
      <w:marLeft w:val="0"/>
      <w:marRight w:val="0"/>
      <w:marTop w:val="0"/>
      <w:marBottom w:val="0"/>
      <w:divBdr>
        <w:top w:val="none" w:sz="0" w:space="0" w:color="auto"/>
        <w:left w:val="none" w:sz="0" w:space="0" w:color="auto"/>
        <w:bottom w:val="none" w:sz="0" w:space="0" w:color="auto"/>
        <w:right w:val="none" w:sz="0" w:space="0" w:color="auto"/>
      </w:divBdr>
    </w:div>
    <w:div w:id="20946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mongolia.office@caritas.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carita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6AD4-F30B-468E-8C0F-3D0778D9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1550</Words>
  <Characters>8839</Characters>
  <Application>Microsoft Office Word</Application>
  <DocSecurity>0</DocSecurity>
  <Lines>73</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baker.caritas</dc:creator>
  <cp:keywords/>
  <dc:description/>
  <cp:lastModifiedBy>Tatiana Sazhneva</cp:lastModifiedBy>
  <cp:revision>3</cp:revision>
  <cp:lastPrinted>2019-01-03T11:05:00Z</cp:lastPrinted>
  <dcterms:created xsi:type="dcterms:W3CDTF">2020-01-15T08:31:00Z</dcterms:created>
  <dcterms:modified xsi:type="dcterms:W3CDTF">2020-01-15T12:59:00Z</dcterms:modified>
</cp:coreProperties>
</file>