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A3" w:rsidRDefault="000E43A3" w:rsidP="000E43A3">
      <w:pPr>
        <w:keepNext/>
        <w:jc w:val="right"/>
        <w:rPr>
          <w:b/>
        </w:rPr>
      </w:pPr>
      <w:bookmarkStart w:id="0" w:name="_GoBack"/>
      <w:bookmarkEnd w:id="0"/>
      <w:r>
        <w:rPr>
          <w:b/>
        </w:rPr>
        <w:t>IV.</w:t>
      </w:r>
    </w:p>
    <w:p w:rsidR="000E43A3" w:rsidRDefault="000E43A3" w:rsidP="009C1B4A">
      <w:pPr>
        <w:keepNext/>
        <w:jc w:val="center"/>
        <w:rPr>
          <w:b/>
        </w:rPr>
      </w:pPr>
    </w:p>
    <w:p w:rsidR="00E60E28" w:rsidRPr="00F122CF" w:rsidRDefault="00E60E28" w:rsidP="00CB3216">
      <w:pPr>
        <w:keepNext/>
        <w:keepLines/>
        <w:autoSpaceDE w:val="0"/>
        <w:autoSpaceDN w:val="0"/>
        <w:adjustRightInd w:val="0"/>
        <w:jc w:val="center"/>
        <w:rPr>
          <w:b/>
        </w:rPr>
      </w:pPr>
    </w:p>
    <w:p w:rsidR="00E60E28" w:rsidRPr="00CF477B" w:rsidRDefault="00776757" w:rsidP="000B6C6E">
      <w:pPr>
        <w:keepNext/>
        <w:keepLines/>
        <w:autoSpaceDE w:val="0"/>
        <w:autoSpaceDN w:val="0"/>
        <w:adjustRightInd w:val="0"/>
        <w:rPr>
          <w:b/>
          <w:bCs/>
        </w:rPr>
      </w:pPr>
      <w:r>
        <w:rPr>
          <w:b/>
          <w:bCs/>
        </w:rPr>
        <w:t xml:space="preserve">                                                                </w:t>
      </w:r>
      <w:r w:rsidR="00E60E28" w:rsidRPr="00CF477B">
        <w:rPr>
          <w:b/>
          <w:bCs/>
        </w:rPr>
        <w:t xml:space="preserve">500/2002 Sb. </w:t>
      </w:r>
    </w:p>
    <w:p w:rsidR="00E60E28" w:rsidRPr="00CF477B" w:rsidRDefault="00E60E28" w:rsidP="000B6C6E">
      <w:pPr>
        <w:keepNext/>
        <w:keepLines/>
        <w:autoSpaceDE w:val="0"/>
        <w:autoSpaceDN w:val="0"/>
        <w:adjustRightInd w:val="0"/>
        <w:rPr>
          <w:b/>
          <w:bCs/>
        </w:rPr>
      </w:pPr>
    </w:p>
    <w:p w:rsidR="00E60E28" w:rsidRDefault="00E60E28" w:rsidP="000B6C6E">
      <w:pPr>
        <w:keepNext/>
        <w:keepLines/>
        <w:autoSpaceDE w:val="0"/>
        <w:autoSpaceDN w:val="0"/>
        <w:adjustRightInd w:val="0"/>
        <w:jc w:val="center"/>
        <w:rPr>
          <w:b/>
          <w:bCs/>
        </w:rPr>
      </w:pPr>
      <w:r w:rsidRPr="00CF477B">
        <w:rPr>
          <w:b/>
          <w:bCs/>
        </w:rPr>
        <w:t>VYHLÁŠKA</w:t>
      </w:r>
    </w:p>
    <w:p w:rsidR="00331887" w:rsidRDefault="00331887" w:rsidP="000B6C6E">
      <w:pPr>
        <w:keepNext/>
        <w:keepLines/>
        <w:autoSpaceDE w:val="0"/>
        <w:autoSpaceDN w:val="0"/>
        <w:adjustRightInd w:val="0"/>
        <w:jc w:val="center"/>
        <w:rPr>
          <w:b/>
          <w:bCs/>
        </w:rPr>
      </w:pPr>
    </w:p>
    <w:p w:rsidR="00331887" w:rsidRPr="002B46F7" w:rsidRDefault="00331887" w:rsidP="000B6C6E">
      <w:pPr>
        <w:keepNext/>
        <w:keepLines/>
        <w:autoSpaceDE w:val="0"/>
        <w:autoSpaceDN w:val="0"/>
        <w:adjustRightInd w:val="0"/>
        <w:jc w:val="center"/>
        <w:rPr>
          <w:bCs/>
        </w:rPr>
      </w:pPr>
      <w:r w:rsidRPr="002B46F7">
        <w:rPr>
          <w:bCs/>
        </w:rPr>
        <w:t xml:space="preserve">ze dne </w:t>
      </w:r>
      <w:r>
        <w:rPr>
          <w:bCs/>
        </w:rPr>
        <w:t>6. listopadu 2002,</w:t>
      </w:r>
    </w:p>
    <w:p w:rsidR="00E60E28" w:rsidRPr="00CF477B" w:rsidRDefault="00E60E28" w:rsidP="000B6C6E">
      <w:pPr>
        <w:keepNext/>
        <w:keepLines/>
        <w:autoSpaceDE w:val="0"/>
        <w:autoSpaceDN w:val="0"/>
        <w:adjustRightInd w:val="0"/>
        <w:jc w:val="center"/>
      </w:pPr>
    </w:p>
    <w:p w:rsidR="00E60E28" w:rsidRPr="009B3B3D" w:rsidRDefault="00E60E28" w:rsidP="000B6C6E">
      <w:pPr>
        <w:keepNext/>
        <w:keepLines/>
        <w:autoSpaceDE w:val="0"/>
        <w:autoSpaceDN w:val="0"/>
        <w:adjustRightInd w:val="0"/>
        <w:jc w:val="center"/>
        <w:rPr>
          <w:b/>
          <w:bCs/>
        </w:rPr>
      </w:pPr>
      <w:r w:rsidRPr="009B3B3D">
        <w:rPr>
          <w:b/>
          <w:bCs/>
        </w:rPr>
        <w:t xml:space="preserve">kterou se provádějí některá ustanovení zákona č. </w:t>
      </w:r>
      <w:hyperlink r:id="rId9" w:history="1">
        <w:r w:rsidRPr="009B3B3D">
          <w:rPr>
            <w:b/>
            <w:bCs/>
          </w:rPr>
          <w:t>563/1991 Sb.</w:t>
        </w:r>
      </w:hyperlink>
      <w:r w:rsidRPr="009B3B3D">
        <w:rPr>
          <w:b/>
          <w:bCs/>
        </w:rPr>
        <w:t xml:space="preserve">, o účetnictví, ve znění pozdějších předpisů, pro účetní jednotky, které jsou podnikateli účtujícími v soustavě podvojného účetnictví </w:t>
      </w:r>
    </w:p>
    <w:p w:rsidR="00331887" w:rsidRDefault="00331887" w:rsidP="000B6C6E">
      <w:pPr>
        <w:keepNext/>
        <w:keepLines/>
        <w:autoSpaceDE w:val="0"/>
        <w:autoSpaceDN w:val="0"/>
        <w:adjustRightInd w:val="0"/>
        <w:jc w:val="center"/>
        <w:rPr>
          <w:bCs/>
        </w:rPr>
      </w:pPr>
    </w:p>
    <w:p w:rsidR="00331887" w:rsidRPr="006D7892" w:rsidRDefault="00331887" w:rsidP="000B6C6E">
      <w:pPr>
        <w:keepNext/>
        <w:keepLines/>
        <w:widowControl w:val="0"/>
        <w:autoSpaceDE w:val="0"/>
        <w:autoSpaceDN w:val="0"/>
        <w:adjustRightInd w:val="0"/>
        <w:ind w:firstLine="720"/>
        <w:jc w:val="both"/>
      </w:pPr>
      <w:r w:rsidRPr="006D7892">
        <w:t xml:space="preserve">Ministerstvo financí stanoví podle § 37a odst. 1 k provedení § 4 odst. 2, § 14 odst. 1, § 18 odst. 4, § 22 odst. 3 a § 23 odst. 2 a 6 zákona č. 563/1991 Sb., o účetnictví, ve znění zákona č. 492/2000 Sb. a zákona č. 353/2001 Sb., (dále jen </w:t>
      </w:r>
      <w:r w:rsidRPr="00EC25CB">
        <w:t>„zákon“</w:t>
      </w:r>
      <w:r w:rsidRPr="006D7892">
        <w:t xml:space="preserve">): </w:t>
      </w:r>
    </w:p>
    <w:p w:rsidR="00331887" w:rsidRDefault="00331887" w:rsidP="000B6C6E">
      <w:pPr>
        <w:keepNext/>
        <w:keepLines/>
        <w:autoSpaceDE w:val="0"/>
        <w:autoSpaceDN w:val="0"/>
        <w:adjustRightInd w:val="0"/>
        <w:jc w:val="center"/>
        <w:rPr>
          <w:bCs/>
        </w:rPr>
      </w:pPr>
    </w:p>
    <w:p w:rsidR="00E60E28" w:rsidRPr="007255E8" w:rsidRDefault="00E60E28" w:rsidP="000B6C6E">
      <w:pPr>
        <w:keepNext/>
        <w:keepLines/>
        <w:autoSpaceDE w:val="0"/>
        <w:autoSpaceDN w:val="0"/>
        <w:adjustRightInd w:val="0"/>
        <w:jc w:val="center"/>
        <w:rPr>
          <w:b/>
          <w:bCs/>
        </w:rPr>
      </w:pPr>
      <w:r w:rsidRPr="007255E8">
        <w:rPr>
          <w:b/>
          <w:bCs/>
        </w:rPr>
        <w:t xml:space="preserve">ČÁST DRUHÁ </w:t>
      </w:r>
    </w:p>
    <w:p w:rsidR="00E60E28" w:rsidRPr="007255E8" w:rsidRDefault="00E60E28" w:rsidP="000B6C6E">
      <w:pPr>
        <w:keepNext/>
        <w:keepLines/>
        <w:autoSpaceDE w:val="0"/>
        <w:autoSpaceDN w:val="0"/>
        <w:adjustRightInd w:val="0"/>
        <w:rPr>
          <w:rFonts w:ascii="Arial" w:hAnsi="Arial" w:cs="Arial"/>
          <w:b/>
          <w:bCs/>
          <w:sz w:val="21"/>
          <w:szCs w:val="21"/>
        </w:rPr>
      </w:pPr>
    </w:p>
    <w:p w:rsidR="00E60E28" w:rsidRPr="007255E8" w:rsidRDefault="00E60E28" w:rsidP="000B6C6E">
      <w:pPr>
        <w:keepNext/>
        <w:keepLines/>
        <w:autoSpaceDE w:val="0"/>
        <w:autoSpaceDN w:val="0"/>
        <w:adjustRightInd w:val="0"/>
        <w:jc w:val="center"/>
        <w:rPr>
          <w:b/>
          <w:bCs/>
        </w:rPr>
      </w:pPr>
      <w:r w:rsidRPr="007255E8">
        <w:rPr>
          <w:b/>
          <w:bCs/>
        </w:rPr>
        <w:t xml:space="preserve">ÚČETNÍ ZÁVĚRKA </w:t>
      </w:r>
    </w:p>
    <w:p w:rsidR="00E60E28" w:rsidRPr="007255E8" w:rsidRDefault="00E60E28" w:rsidP="000B6C6E">
      <w:pPr>
        <w:keepNext/>
        <w:keepLines/>
        <w:autoSpaceDE w:val="0"/>
        <w:autoSpaceDN w:val="0"/>
        <w:adjustRightInd w:val="0"/>
        <w:rPr>
          <w:rFonts w:ascii="Arial" w:hAnsi="Arial" w:cs="Arial"/>
          <w:b/>
          <w:bCs/>
          <w:sz w:val="21"/>
          <w:szCs w:val="21"/>
        </w:rPr>
      </w:pPr>
    </w:p>
    <w:p w:rsidR="00E60E28" w:rsidRPr="007255E8" w:rsidRDefault="00E60E28" w:rsidP="000B6C6E">
      <w:pPr>
        <w:keepNext/>
        <w:keepLines/>
        <w:autoSpaceDE w:val="0"/>
        <w:autoSpaceDN w:val="0"/>
        <w:adjustRightInd w:val="0"/>
        <w:jc w:val="center"/>
      </w:pPr>
      <w:r w:rsidRPr="007255E8">
        <w:t xml:space="preserve">HLAVA I </w:t>
      </w:r>
    </w:p>
    <w:p w:rsidR="00E60E28" w:rsidRPr="007255E8" w:rsidRDefault="00E60E28" w:rsidP="000B6C6E">
      <w:pPr>
        <w:keepNext/>
        <w:keepLines/>
        <w:autoSpaceDE w:val="0"/>
        <w:autoSpaceDN w:val="0"/>
        <w:adjustRightInd w:val="0"/>
        <w:rPr>
          <w:rFonts w:ascii="Arial" w:hAnsi="Arial" w:cs="Arial"/>
          <w:sz w:val="18"/>
          <w:szCs w:val="18"/>
        </w:rPr>
      </w:pPr>
    </w:p>
    <w:p w:rsidR="00E60E28" w:rsidRPr="007255E8" w:rsidRDefault="00E60E28" w:rsidP="000B6C6E">
      <w:pPr>
        <w:keepNext/>
        <w:keepLines/>
        <w:autoSpaceDE w:val="0"/>
        <w:autoSpaceDN w:val="0"/>
        <w:adjustRightInd w:val="0"/>
        <w:jc w:val="center"/>
      </w:pPr>
      <w:r w:rsidRPr="007255E8">
        <w:t xml:space="preserve">ROZSAH A ZPŮSOB SESTAVOVÁNÍ ÚČETNÍ ZÁVĚRKY </w:t>
      </w:r>
    </w:p>
    <w:p w:rsidR="00E60E28" w:rsidRPr="007255E8" w:rsidRDefault="00E60E28" w:rsidP="000B6C6E">
      <w:pPr>
        <w:keepNext/>
        <w:keepLines/>
        <w:autoSpaceDE w:val="0"/>
        <w:autoSpaceDN w:val="0"/>
        <w:adjustRightInd w:val="0"/>
        <w:rPr>
          <w:rFonts w:ascii="Arial" w:hAnsi="Arial" w:cs="Arial"/>
          <w:sz w:val="18"/>
          <w:szCs w:val="18"/>
        </w:rPr>
      </w:pPr>
    </w:p>
    <w:p w:rsidR="00E60E28" w:rsidRDefault="00E60E28" w:rsidP="000B6C6E">
      <w:pPr>
        <w:keepNext/>
        <w:keepLines/>
        <w:autoSpaceDE w:val="0"/>
        <w:autoSpaceDN w:val="0"/>
        <w:adjustRightInd w:val="0"/>
        <w:jc w:val="center"/>
      </w:pPr>
      <w:r w:rsidRPr="007255E8">
        <w:t>§ 3</w:t>
      </w:r>
    </w:p>
    <w:p w:rsidR="00E60E28" w:rsidRPr="007255E8" w:rsidRDefault="00E60E28" w:rsidP="000B6C6E">
      <w:pPr>
        <w:keepNext/>
        <w:keepLines/>
        <w:autoSpaceDE w:val="0"/>
        <w:autoSpaceDN w:val="0"/>
        <w:adjustRightInd w:val="0"/>
        <w:jc w:val="center"/>
        <w:rPr>
          <w:rFonts w:ascii="Arial" w:hAnsi="Arial" w:cs="Arial"/>
          <w:sz w:val="16"/>
          <w:szCs w:val="16"/>
        </w:rPr>
      </w:pPr>
    </w:p>
    <w:p w:rsidR="00E60E28" w:rsidRPr="007255E8" w:rsidRDefault="00E60E28" w:rsidP="000B6C6E">
      <w:pPr>
        <w:keepNext/>
        <w:keepLines/>
        <w:autoSpaceDE w:val="0"/>
        <w:autoSpaceDN w:val="0"/>
        <w:adjustRightInd w:val="0"/>
        <w:ind w:firstLine="720"/>
        <w:jc w:val="both"/>
      </w:pPr>
      <w:r w:rsidRPr="007255E8">
        <w:t xml:space="preserve">(1) Účetní závěrka je stanovena </w:t>
      </w:r>
      <w:hyperlink r:id="rId10" w:history="1">
        <w:r w:rsidRPr="007255E8">
          <w:t>§ 18 zákona</w:t>
        </w:r>
      </w:hyperlink>
      <w:r w:rsidRPr="007255E8">
        <w:t xml:space="preserve">. </w:t>
      </w:r>
    </w:p>
    <w:p w:rsidR="00E60E28" w:rsidRPr="007255E8" w:rsidRDefault="00E60E28" w:rsidP="000B6C6E">
      <w:pPr>
        <w:keepNext/>
        <w:keepLines/>
        <w:autoSpaceDE w:val="0"/>
        <w:autoSpaceDN w:val="0"/>
        <w:adjustRightInd w:val="0"/>
        <w:jc w:val="both"/>
      </w:pPr>
    </w:p>
    <w:p w:rsidR="00E60E28" w:rsidRDefault="00E60E28" w:rsidP="000B6C6E">
      <w:pPr>
        <w:keepNext/>
        <w:keepLines/>
        <w:autoSpaceDE w:val="0"/>
        <w:autoSpaceDN w:val="0"/>
        <w:adjustRightInd w:val="0"/>
        <w:ind w:firstLine="720"/>
        <w:jc w:val="both"/>
      </w:pPr>
      <w:r w:rsidRPr="007255E8">
        <w:t xml:space="preserve">(2) V rozvaze jsou uspořádány a označeny položky majetku a jiných aktiv, závazků a jiných pasiv. </w:t>
      </w:r>
    </w:p>
    <w:p w:rsidR="00344CD3" w:rsidRDefault="00344CD3" w:rsidP="000B6C6E">
      <w:pPr>
        <w:keepNext/>
        <w:keepLines/>
        <w:autoSpaceDE w:val="0"/>
        <w:autoSpaceDN w:val="0"/>
        <w:adjustRightInd w:val="0"/>
        <w:ind w:firstLine="720"/>
        <w:jc w:val="both"/>
        <w:rPr>
          <w:b/>
        </w:rPr>
      </w:pPr>
    </w:p>
    <w:p w:rsidR="00344CD3" w:rsidRPr="00776757" w:rsidRDefault="00344CD3" w:rsidP="000B6C6E">
      <w:pPr>
        <w:keepNext/>
        <w:keepLines/>
        <w:autoSpaceDE w:val="0"/>
        <w:autoSpaceDN w:val="0"/>
        <w:adjustRightInd w:val="0"/>
        <w:ind w:firstLine="720"/>
        <w:jc w:val="both"/>
        <w:rPr>
          <w:b/>
        </w:rPr>
      </w:pPr>
      <w:r w:rsidRPr="00776757">
        <w:rPr>
          <w:b/>
        </w:rPr>
        <w:t>(3) V souladu s § 13 účetní jednotka vykazuje časové rozlišení v aktivech rozvahy</w:t>
      </w:r>
    </w:p>
    <w:p w:rsidR="001017F3" w:rsidRDefault="001017F3" w:rsidP="000B6C6E">
      <w:pPr>
        <w:keepNext/>
        <w:keepLines/>
        <w:autoSpaceDE w:val="0"/>
        <w:autoSpaceDN w:val="0"/>
        <w:adjustRightInd w:val="0"/>
        <w:jc w:val="both"/>
        <w:rPr>
          <w:b/>
        </w:rPr>
      </w:pPr>
    </w:p>
    <w:p w:rsidR="00344CD3" w:rsidRPr="00776757" w:rsidRDefault="00344CD3" w:rsidP="000B6C6E">
      <w:pPr>
        <w:keepNext/>
        <w:keepLines/>
        <w:autoSpaceDE w:val="0"/>
        <w:autoSpaceDN w:val="0"/>
        <w:adjustRightInd w:val="0"/>
        <w:jc w:val="both"/>
        <w:rPr>
          <w:b/>
        </w:rPr>
      </w:pPr>
      <w:r w:rsidRPr="00776757">
        <w:rPr>
          <w:b/>
        </w:rPr>
        <w:t>a) v položce „C.II.3. Časové rozlišení aktiv</w:t>
      </w:r>
      <w:r w:rsidR="0028433E" w:rsidRPr="00776757">
        <w:rPr>
          <w:b/>
        </w:rPr>
        <w:t xml:space="preserve">“; </w:t>
      </w:r>
      <w:r w:rsidRPr="00776757">
        <w:rPr>
          <w:b/>
        </w:rPr>
        <w:t>rozvaha neobsahuje položku „D. Časové rozlišení aktiv“</w:t>
      </w:r>
      <w:r w:rsidR="00E73386" w:rsidRPr="00776757">
        <w:rPr>
          <w:b/>
        </w:rPr>
        <w:t>,</w:t>
      </w:r>
      <w:r w:rsidR="0028433E" w:rsidRPr="00776757">
        <w:rPr>
          <w:b/>
        </w:rPr>
        <w:t xml:space="preserve"> nebo</w:t>
      </w:r>
    </w:p>
    <w:p w:rsidR="001017F3" w:rsidRDefault="001017F3" w:rsidP="000B6C6E">
      <w:pPr>
        <w:keepNext/>
        <w:keepLines/>
        <w:autoSpaceDE w:val="0"/>
        <w:autoSpaceDN w:val="0"/>
        <w:adjustRightInd w:val="0"/>
        <w:jc w:val="both"/>
        <w:rPr>
          <w:b/>
        </w:rPr>
      </w:pPr>
    </w:p>
    <w:p w:rsidR="00344CD3" w:rsidRPr="00776757" w:rsidRDefault="00344CD3" w:rsidP="000B6C6E">
      <w:pPr>
        <w:keepNext/>
        <w:keepLines/>
        <w:autoSpaceDE w:val="0"/>
        <w:autoSpaceDN w:val="0"/>
        <w:adjustRightInd w:val="0"/>
        <w:jc w:val="both"/>
        <w:rPr>
          <w:b/>
        </w:rPr>
      </w:pPr>
      <w:r w:rsidRPr="00776757">
        <w:rPr>
          <w:b/>
        </w:rPr>
        <w:t>b) v položce „D. Časové rozlišení aktiv</w:t>
      </w:r>
      <w:r w:rsidR="0028433E" w:rsidRPr="00776757">
        <w:rPr>
          <w:b/>
        </w:rPr>
        <w:t xml:space="preserve">“; </w:t>
      </w:r>
      <w:r w:rsidRPr="00776757">
        <w:rPr>
          <w:b/>
        </w:rPr>
        <w:t>rozvaha neobsahuje položku „C.II.3. Časové rozlišení aktiv“.</w:t>
      </w:r>
    </w:p>
    <w:p w:rsidR="00E60E28" w:rsidRDefault="00E60E28" w:rsidP="000B6C6E">
      <w:pPr>
        <w:keepNext/>
        <w:keepLines/>
        <w:autoSpaceDE w:val="0"/>
        <w:autoSpaceDN w:val="0"/>
        <w:adjustRightInd w:val="0"/>
        <w:jc w:val="both"/>
        <w:rPr>
          <w:b/>
        </w:rPr>
      </w:pPr>
    </w:p>
    <w:p w:rsidR="00E73386" w:rsidRPr="00776757" w:rsidRDefault="00285BE5" w:rsidP="000B6C6E">
      <w:pPr>
        <w:keepNext/>
        <w:keepLines/>
        <w:autoSpaceDE w:val="0"/>
        <w:autoSpaceDN w:val="0"/>
        <w:adjustRightInd w:val="0"/>
        <w:ind w:firstLine="720"/>
        <w:jc w:val="both"/>
        <w:rPr>
          <w:b/>
        </w:rPr>
      </w:pPr>
      <w:r w:rsidRPr="00776757">
        <w:rPr>
          <w:b/>
        </w:rPr>
        <w:t xml:space="preserve">(4) </w:t>
      </w:r>
      <w:r w:rsidR="00E73386" w:rsidRPr="00776757">
        <w:rPr>
          <w:b/>
        </w:rPr>
        <w:t>V souladu s § 19 účetní jednotka vykazuje časové rozlišení v pasivech rozvahy</w:t>
      </w:r>
    </w:p>
    <w:p w:rsidR="001017F3" w:rsidRDefault="001017F3" w:rsidP="000B6C6E">
      <w:pPr>
        <w:keepNext/>
        <w:keepLines/>
        <w:autoSpaceDE w:val="0"/>
        <w:autoSpaceDN w:val="0"/>
        <w:adjustRightInd w:val="0"/>
        <w:jc w:val="both"/>
        <w:rPr>
          <w:b/>
        </w:rPr>
      </w:pPr>
    </w:p>
    <w:p w:rsidR="00E73386" w:rsidRPr="00776757" w:rsidRDefault="00E73386" w:rsidP="000B6C6E">
      <w:pPr>
        <w:keepNext/>
        <w:keepLines/>
        <w:autoSpaceDE w:val="0"/>
        <w:autoSpaceDN w:val="0"/>
        <w:adjustRightInd w:val="0"/>
        <w:jc w:val="both"/>
        <w:rPr>
          <w:b/>
        </w:rPr>
      </w:pPr>
      <w:r w:rsidRPr="00776757">
        <w:rPr>
          <w:b/>
        </w:rPr>
        <w:t xml:space="preserve">a) </w:t>
      </w:r>
      <w:r w:rsidR="00285BE5" w:rsidRPr="00776757">
        <w:rPr>
          <w:b/>
        </w:rPr>
        <w:t>v položce „C.III. Časové rozlišení pasiv</w:t>
      </w:r>
      <w:r w:rsidR="0028433E" w:rsidRPr="00776757">
        <w:rPr>
          <w:b/>
        </w:rPr>
        <w:t xml:space="preserve">“; </w:t>
      </w:r>
      <w:r w:rsidR="00285BE5" w:rsidRPr="00776757">
        <w:rPr>
          <w:b/>
        </w:rPr>
        <w:t>rozvaha neobsahuje položku „D. Časové rozlišení pasiv“</w:t>
      </w:r>
      <w:r w:rsidR="004912DA" w:rsidRPr="00776757">
        <w:rPr>
          <w:b/>
        </w:rPr>
        <w:t>,</w:t>
      </w:r>
      <w:r w:rsidR="0028433E" w:rsidRPr="00776757">
        <w:rPr>
          <w:b/>
        </w:rPr>
        <w:t xml:space="preserve"> nebo</w:t>
      </w:r>
    </w:p>
    <w:p w:rsidR="001017F3" w:rsidRDefault="001017F3" w:rsidP="000B6C6E">
      <w:pPr>
        <w:keepNext/>
        <w:keepLines/>
        <w:autoSpaceDE w:val="0"/>
        <w:autoSpaceDN w:val="0"/>
        <w:adjustRightInd w:val="0"/>
        <w:jc w:val="both"/>
        <w:rPr>
          <w:b/>
        </w:rPr>
      </w:pPr>
    </w:p>
    <w:p w:rsidR="00285BE5" w:rsidRPr="00776757" w:rsidRDefault="00E73386" w:rsidP="000B6C6E">
      <w:pPr>
        <w:keepNext/>
        <w:keepLines/>
        <w:autoSpaceDE w:val="0"/>
        <w:autoSpaceDN w:val="0"/>
        <w:adjustRightInd w:val="0"/>
        <w:jc w:val="both"/>
        <w:rPr>
          <w:b/>
        </w:rPr>
      </w:pPr>
      <w:r w:rsidRPr="00776757">
        <w:rPr>
          <w:b/>
        </w:rPr>
        <w:t xml:space="preserve">b) </w:t>
      </w:r>
      <w:r w:rsidR="00285BE5" w:rsidRPr="00776757">
        <w:rPr>
          <w:b/>
        </w:rPr>
        <w:t>v položce „D. Časové rozlišení pasiv</w:t>
      </w:r>
      <w:r w:rsidR="0028433E" w:rsidRPr="00776757">
        <w:rPr>
          <w:b/>
        </w:rPr>
        <w:t xml:space="preserve">“; </w:t>
      </w:r>
      <w:r w:rsidR="00285BE5" w:rsidRPr="00776757">
        <w:rPr>
          <w:b/>
        </w:rPr>
        <w:t>rozvaha neobsahuje položku „C.III. Časové rozlišení pasiv“.</w:t>
      </w:r>
    </w:p>
    <w:p w:rsidR="00E60E28" w:rsidRPr="00776757" w:rsidRDefault="00E60E28" w:rsidP="000B6C6E">
      <w:pPr>
        <w:keepNext/>
        <w:keepLines/>
        <w:tabs>
          <w:tab w:val="left" w:pos="5216"/>
        </w:tabs>
        <w:autoSpaceDE w:val="0"/>
        <w:autoSpaceDN w:val="0"/>
        <w:adjustRightInd w:val="0"/>
        <w:jc w:val="both"/>
        <w:rPr>
          <w:b/>
        </w:rPr>
      </w:pPr>
    </w:p>
    <w:p w:rsidR="00E60E28" w:rsidRPr="007255E8" w:rsidRDefault="00E60E28" w:rsidP="000B6C6E">
      <w:pPr>
        <w:keepNext/>
        <w:keepLines/>
        <w:autoSpaceDE w:val="0"/>
        <w:autoSpaceDN w:val="0"/>
        <w:adjustRightInd w:val="0"/>
        <w:jc w:val="both"/>
      </w:pPr>
      <w:r w:rsidRPr="007255E8">
        <w:tab/>
      </w:r>
      <w:r w:rsidR="00AB6A12">
        <w:t>(</w:t>
      </w:r>
      <w:r w:rsidR="00AB6A12" w:rsidRPr="00AB6A12">
        <w:rPr>
          <w:strike/>
        </w:rPr>
        <w:t>3</w:t>
      </w:r>
      <w:r w:rsidR="00AB6A12">
        <w:t xml:space="preserve">) </w:t>
      </w:r>
      <w:r w:rsidR="00AB6A12" w:rsidRPr="00DC4C59">
        <w:rPr>
          <w:b/>
        </w:rPr>
        <w:t>(5)</w:t>
      </w:r>
      <w:r w:rsidRPr="007255E8">
        <w:t xml:space="preserve"> Ve výkazu zisku a ztráty jsou uspořádány a označeny položky nákladů a výnosů a výsledku hospodaření. </w:t>
      </w:r>
    </w:p>
    <w:p w:rsidR="00E60E28" w:rsidRPr="007255E8" w:rsidRDefault="00E60E28" w:rsidP="000B6C6E">
      <w:pPr>
        <w:keepNext/>
        <w:keepLines/>
        <w:autoSpaceDE w:val="0"/>
        <w:autoSpaceDN w:val="0"/>
        <w:adjustRightInd w:val="0"/>
      </w:pPr>
      <w:r w:rsidRPr="007255E8">
        <w:t xml:space="preserve"> </w:t>
      </w:r>
    </w:p>
    <w:p w:rsidR="00E60E28" w:rsidRPr="007255E8" w:rsidRDefault="00E60E28" w:rsidP="000B6C6E">
      <w:pPr>
        <w:keepNext/>
        <w:keepLines/>
        <w:autoSpaceDE w:val="0"/>
        <w:autoSpaceDN w:val="0"/>
        <w:adjustRightInd w:val="0"/>
        <w:jc w:val="both"/>
      </w:pPr>
      <w:r w:rsidRPr="007255E8">
        <w:lastRenderedPageBreak/>
        <w:tab/>
      </w:r>
      <w:r w:rsidR="00592E17">
        <w:t>(</w:t>
      </w:r>
      <w:r w:rsidR="00592E17" w:rsidRPr="00592E17">
        <w:rPr>
          <w:strike/>
        </w:rPr>
        <w:t>4</w:t>
      </w:r>
      <w:r w:rsidR="00592E17">
        <w:t xml:space="preserve">) </w:t>
      </w:r>
      <w:r w:rsidR="00592E17" w:rsidRPr="00DC4C59">
        <w:rPr>
          <w:b/>
        </w:rPr>
        <w:t>(6)</w:t>
      </w:r>
      <w:r w:rsidR="00592E17">
        <w:t xml:space="preserve"> </w:t>
      </w:r>
      <w:r w:rsidRPr="007255E8">
        <w:t xml:space="preserve"> Příloha vysvětluje a doplňuje informace obsažené v rozvaze a výkazu zisku a ztráty; informace v ní se uvádějí v tomtéž pořadí, v jakém jsou vykázány položky v rozvaze a výkazu zisku a ztráty. </w:t>
      </w:r>
    </w:p>
    <w:p w:rsidR="00E60E28" w:rsidRPr="007255E8" w:rsidRDefault="00E60E28" w:rsidP="000B6C6E">
      <w:pPr>
        <w:keepNext/>
        <w:keepLines/>
        <w:autoSpaceDE w:val="0"/>
        <w:autoSpaceDN w:val="0"/>
        <w:adjustRightInd w:val="0"/>
      </w:pPr>
      <w:r w:rsidRPr="007255E8">
        <w:t xml:space="preserve"> </w:t>
      </w:r>
    </w:p>
    <w:p w:rsidR="00E60E28" w:rsidRPr="007255E8" w:rsidRDefault="00E60E28" w:rsidP="000B6C6E">
      <w:pPr>
        <w:keepNext/>
        <w:keepLines/>
        <w:autoSpaceDE w:val="0"/>
        <w:autoSpaceDN w:val="0"/>
        <w:adjustRightInd w:val="0"/>
        <w:jc w:val="both"/>
      </w:pPr>
      <w:r w:rsidRPr="007255E8">
        <w:tab/>
      </w:r>
      <w:r w:rsidR="00592E17">
        <w:t>(</w:t>
      </w:r>
      <w:r w:rsidR="00592E17" w:rsidRPr="00592E17">
        <w:rPr>
          <w:strike/>
        </w:rPr>
        <w:t>5</w:t>
      </w:r>
      <w:r w:rsidR="00592E17">
        <w:t>)</w:t>
      </w:r>
      <w:r w:rsidRPr="007255E8">
        <w:t xml:space="preserve"> </w:t>
      </w:r>
      <w:r w:rsidR="00592E17" w:rsidRPr="00DC4C59">
        <w:rPr>
          <w:b/>
        </w:rPr>
        <w:t>(7)</w:t>
      </w:r>
      <w:r w:rsidR="00592E17">
        <w:t xml:space="preserve"> </w:t>
      </w:r>
      <w:r w:rsidRPr="007255E8">
        <w:t xml:space="preserve">Přehled o peněžních tocích je rozpisem vybraných položek majetku a podává informaci o přírůstcích (příjmech) a úbytcích (výdajích) peněžních prostředků a peněžních ekvivalentů v členění na provozní, investiční a finanční činnost v průběhu účetního období. </w:t>
      </w:r>
    </w:p>
    <w:p w:rsidR="00E60E28" w:rsidRPr="007255E8" w:rsidRDefault="00E60E28" w:rsidP="000B6C6E">
      <w:pPr>
        <w:keepNext/>
        <w:keepLines/>
        <w:autoSpaceDE w:val="0"/>
        <w:autoSpaceDN w:val="0"/>
        <w:adjustRightInd w:val="0"/>
      </w:pPr>
      <w:r w:rsidRPr="007255E8">
        <w:t xml:space="preserve"> </w:t>
      </w:r>
    </w:p>
    <w:p w:rsidR="00E60E28" w:rsidRPr="007255E8" w:rsidRDefault="00E60E28" w:rsidP="000B6C6E">
      <w:pPr>
        <w:keepNext/>
        <w:keepLines/>
        <w:autoSpaceDE w:val="0"/>
        <w:autoSpaceDN w:val="0"/>
        <w:adjustRightInd w:val="0"/>
        <w:jc w:val="both"/>
      </w:pPr>
      <w:r w:rsidRPr="007255E8">
        <w:tab/>
        <w:t>(</w:t>
      </w:r>
      <w:r w:rsidRPr="00DD51AA">
        <w:rPr>
          <w:strike/>
        </w:rPr>
        <w:t>6</w:t>
      </w:r>
      <w:r w:rsidR="00DD51AA" w:rsidRPr="00DD51AA">
        <w:t xml:space="preserve">) </w:t>
      </w:r>
      <w:r w:rsidR="00DD51AA" w:rsidRPr="00DC4C59">
        <w:rPr>
          <w:b/>
        </w:rPr>
        <w:t>(</w:t>
      </w:r>
      <w:r w:rsidRPr="00DC4C59">
        <w:rPr>
          <w:b/>
        </w:rPr>
        <w:t>8)</w:t>
      </w:r>
      <w:r w:rsidRPr="007255E8">
        <w:t xml:space="preserve"> Přehled o změnách vlastního kapitálu je rozpisem položky "A. Vlastní kapitál" z rozvahy a podává informaci o uspořádání jeho položek, které vyjadřují jeho celkovou změnu za účetní období. </w:t>
      </w:r>
    </w:p>
    <w:p w:rsidR="00E60E28" w:rsidRPr="007255E8" w:rsidRDefault="00E60E28" w:rsidP="000B6C6E">
      <w:pPr>
        <w:keepNext/>
        <w:keepLines/>
        <w:autoSpaceDE w:val="0"/>
        <w:autoSpaceDN w:val="0"/>
        <w:adjustRightInd w:val="0"/>
      </w:pPr>
      <w:r w:rsidRPr="007255E8">
        <w:t xml:space="preserve"> </w:t>
      </w:r>
    </w:p>
    <w:p w:rsidR="00E60E28" w:rsidRDefault="00E60E28" w:rsidP="000B6C6E">
      <w:pPr>
        <w:keepNext/>
        <w:keepLines/>
        <w:autoSpaceDE w:val="0"/>
        <w:autoSpaceDN w:val="0"/>
        <w:adjustRightInd w:val="0"/>
        <w:jc w:val="both"/>
      </w:pPr>
      <w:r w:rsidRPr="007255E8">
        <w:tab/>
        <w:t>(</w:t>
      </w:r>
      <w:r w:rsidRPr="00DD51AA">
        <w:rPr>
          <w:strike/>
        </w:rPr>
        <w:t>7</w:t>
      </w:r>
      <w:r w:rsidR="00DD51AA" w:rsidRPr="00DD51AA">
        <w:t xml:space="preserve">) </w:t>
      </w:r>
      <w:r w:rsidR="00DD51AA" w:rsidRPr="00DC4C59">
        <w:rPr>
          <w:b/>
        </w:rPr>
        <w:t>(</w:t>
      </w:r>
      <w:r w:rsidRPr="00DC4C59">
        <w:rPr>
          <w:b/>
        </w:rPr>
        <w:t>9)</w:t>
      </w:r>
      <w:r w:rsidRPr="007255E8">
        <w:t xml:space="preserve"> Účetní jednotky sestavují rozvahu a výkaz zisku a ztráty (</w:t>
      </w:r>
      <w:hyperlink r:id="rId11" w:history="1">
        <w:r w:rsidRPr="007255E8">
          <w:t>§ 3a</w:t>
        </w:r>
      </w:hyperlink>
      <w:r w:rsidRPr="007255E8">
        <w:t>) a přílohu v účetní závěrce (</w:t>
      </w:r>
      <w:hyperlink r:id="rId12" w:history="1">
        <w:r w:rsidRPr="007255E8">
          <w:t>§ 39 až 39c</w:t>
        </w:r>
      </w:hyperlink>
      <w:r w:rsidRPr="007255E8">
        <w:t xml:space="preserve">) v plném rozsahu, nebo ve zkráceném rozsahu. </w:t>
      </w:r>
    </w:p>
    <w:p w:rsidR="005868FC" w:rsidRDefault="005868FC" w:rsidP="000B6C6E">
      <w:pPr>
        <w:keepNext/>
        <w:keepLines/>
        <w:spacing w:after="200"/>
        <w:jc w:val="both"/>
        <w:rPr>
          <w:rFonts w:eastAsia="Calibri"/>
          <w:b/>
          <w:highlight w:val="yellow"/>
          <w:lang w:eastAsia="en-US"/>
        </w:rPr>
      </w:pPr>
    </w:p>
    <w:p w:rsidR="005868FC" w:rsidRPr="00E7135F" w:rsidRDefault="005868FC" w:rsidP="000B6C6E">
      <w:pPr>
        <w:keepNext/>
        <w:keepLines/>
        <w:spacing w:after="200"/>
        <w:ind w:firstLine="720"/>
        <w:jc w:val="both"/>
      </w:pPr>
      <w:r w:rsidRPr="00E7135F">
        <w:rPr>
          <w:rFonts w:eastAsia="Calibri"/>
          <w:b/>
          <w:lang w:eastAsia="en-US"/>
        </w:rPr>
        <w:t>(10) Pro účely vykazování, oceňování a zveřejňování informací o derivátech v příloze v účetní závěrce a operacích s nimi použije účetní jednotka ustanovení vyhlášky č. 501/2002 Sb., kterou se provádějí některá ustanovení zákona č. 563/1991 Sb., o účetnictví, ve znění pozdějších předpisů, pro účetní jednotky, které jsou bankami a jinými finančními institucemi, ve znění účinném k 31. prosinci 2017</w:t>
      </w:r>
      <w:r w:rsidRPr="00E7135F">
        <w:rPr>
          <w:rFonts w:eastAsia="Calibri"/>
          <w:lang w:eastAsia="en-US"/>
        </w:rPr>
        <w:t>.</w:t>
      </w:r>
    </w:p>
    <w:p w:rsidR="00B4773B" w:rsidRDefault="00B4773B" w:rsidP="000B6C6E">
      <w:pPr>
        <w:keepNext/>
        <w:keepLines/>
        <w:autoSpaceDE w:val="0"/>
        <w:autoSpaceDN w:val="0"/>
        <w:adjustRightInd w:val="0"/>
        <w:jc w:val="center"/>
      </w:pPr>
    </w:p>
    <w:p w:rsidR="00B4773B" w:rsidRPr="00B4773B" w:rsidRDefault="00B4773B" w:rsidP="000B6C6E">
      <w:pPr>
        <w:keepNext/>
        <w:keepLines/>
        <w:autoSpaceDE w:val="0"/>
        <w:autoSpaceDN w:val="0"/>
        <w:adjustRightInd w:val="0"/>
        <w:jc w:val="center"/>
      </w:pPr>
      <w:r w:rsidRPr="00B4773B">
        <w:t xml:space="preserve">§ 3a </w:t>
      </w:r>
    </w:p>
    <w:p w:rsidR="00B4773B" w:rsidRPr="00B4773B" w:rsidRDefault="00B4773B" w:rsidP="000B6C6E">
      <w:pPr>
        <w:keepNext/>
        <w:keepLines/>
        <w:autoSpaceDE w:val="0"/>
        <w:autoSpaceDN w:val="0"/>
        <w:adjustRightInd w:val="0"/>
        <w:rPr>
          <w:rFonts w:ascii="Arial" w:hAnsi="Arial" w:cs="Arial"/>
          <w:sz w:val="16"/>
          <w:szCs w:val="16"/>
        </w:rPr>
      </w:pPr>
    </w:p>
    <w:p w:rsidR="00B4773B" w:rsidRPr="00B4773B" w:rsidRDefault="00B4773B" w:rsidP="000B6C6E">
      <w:pPr>
        <w:keepNext/>
        <w:keepLines/>
        <w:autoSpaceDE w:val="0"/>
        <w:autoSpaceDN w:val="0"/>
        <w:adjustRightInd w:val="0"/>
        <w:jc w:val="both"/>
      </w:pPr>
      <w:r w:rsidRPr="00B4773B">
        <w:rPr>
          <w:rFonts w:ascii="Arial" w:hAnsi="Arial" w:cs="Arial"/>
          <w:sz w:val="16"/>
          <w:szCs w:val="16"/>
        </w:rPr>
        <w:tab/>
      </w:r>
      <w:r w:rsidRPr="00B4773B">
        <w:t xml:space="preserve">(1) Rozvaha v plném rozsahu zahrnuje všechny položky podle přílohy č. 1 k této vyhlášce a sestavuje ji účetní jednotka, která je </w:t>
      </w:r>
    </w:p>
    <w:p w:rsidR="00B4773B" w:rsidRPr="00B4773B" w:rsidRDefault="00B4773B" w:rsidP="000B6C6E">
      <w:pPr>
        <w:keepNext/>
        <w:keepLines/>
        <w:autoSpaceDE w:val="0"/>
        <w:autoSpaceDN w:val="0"/>
        <w:adjustRightInd w:val="0"/>
      </w:pPr>
      <w:r w:rsidRPr="00B4773B">
        <w:t xml:space="preserve"> </w:t>
      </w:r>
    </w:p>
    <w:p w:rsidR="00B4773B" w:rsidRPr="00B4773B" w:rsidRDefault="00B4773B" w:rsidP="000B6C6E">
      <w:pPr>
        <w:keepNext/>
        <w:keepLines/>
        <w:autoSpaceDE w:val="0"/>
        <w:autoSpaceDN w:val="0"/>
        <w:adjustRightInd w:val="0"/>
        <w:jc w:val="both"/>
      </w:pPr>
      <w:r w:rsidRPr="00B4773B">
        <w:t xml:space="preserve">a) velkou účetní jednotkou, </w:t>
      </w:r>
    </w:p>
    <w:p w:rsidR="00B4773B" w:rsidRPr="00B4773B" w:rsidRDefault="00B4773B" w:rsidP="000B6C6E">
      <w:pPr>
        <w:keepNext/>
        <w:keepLines/>
        <w:autoSpaceDE w:val="0"/>
        <w:autoSpaceDN w:val="0"/>
        <w:adjustRightInd w:val="0"/>
      </w:pPr>
      <w:r w:rsidRPr="00B4773B">
        <w:t xml:space="preserve"> </w:t>
      </w:r>
    </w:p>
    <w:p w:rsidR="00B4773B" w:rsidRPr="00B4773B" w:rsidRDefault="00B4773B" w:rsidP="000B6C6E">
      <w:pPr>
        <w:keepNext/>
        <w:keepLines/>
        <w:autoSpaceDE w:val="0"/>
        <w:autoSpaceDN w:val="0"/>
        <w:adjustRightInd w:val="0"/>
        <w:jc w:val="both"/>
      </w:pPr>
      <w:r w:rsidRPr="00B4773B">
        <w:t xml:space="preserve">b) střední účetní jednotkou, </w:t>
      </w:r>
    </w:p>
    <w:p w:rsidR="00B4773B" w:rsidRPr="00B4773B" w:rsidRDefault="00B4773B" w:rsidP="000B6C6E">
      <w:pPr>
        <w:keepNext/>
        <w:keepLines/>
        <w:autoSpaceDE w:val="0"/>
        <w:autoSpaceDN w:val="0"/>
        <w:adjustRightInd w:val="0"/>
      </w:pPr>
      <w:r w:rsidRPr="00B4773B">
        <w:t xml:space="preserve"> </w:t>
      </w:r>
    </w:p>
    <w:p w:rsidR="00B4773B" w:rsidRPr="00B4773B" w:rsidRDefault="00B4773B" w:rsidP="000B6C6E">
      <w:pPr>
        <w:keepNext/>
        <w:keepLines/>
        <w:autoSpaceDE w:val="0"/>
        <w:autoSpaceDN w:val="0"/>
        <w:adjustRightInd w:val="0"/>
        <w:jc w:val="both"/>
      </w:pPr>
      <w:r w:rsidRPr="00B4773B">
        <w:t xml:space="preserve">c) malou účetní jednotkou, která má povinnost mít účetní závěrku ověřenou auditorem, nebo </w:t>
      </w:r>
    </w:p>
    <w:p w:rsidR="00B4773B" w:rsidRPr="00B4773B" w:rsidRDefault="00B4773B" w:rsidP="000B6C6E">
      <w:pPr>
        <w:keepNext/>
        <w:keepLines/>
        <w:autoSpaceDE w:val="0"/>
        <w:autoSpaceDN w:val="0"/>
        <w:adjustRightInd w:val="0"/>
      </w:pPr>
      <w:r w:rsidRPr="00B4773B">
        <w:t xml:space="preserve"> </w:t>
      </w:r>
    </w:p>
    <w:p w:rsidR="00B4773B" w:rsidRPr="00B4773B" w:rsidRDefault="00B4773B" w:rsidP="000B6C6E">
      <w:pPr>
        <w:keepNext/>
        <w:keepLines/>
        <w:autoSpaceDE w:val="0"/>
        <w:autoSpaceDN w:val="0"/>
        <w:adjustRightInd w:val="0"/>
        <w:jc w:val="both"/>
      </w:pPr>
      <w:r w:rsidRPr="00B4773B">
        <w:t xml:space="preserve">d) mikro účetní jednotkou, která má povinnost mít účetní závěrku ověřenou auditorem. </w:t>
      </w:r>
    </w:p>
    <w:p w:rsidR="00B4773B" w:rsidRPr="00B4773B" w:rsidRDefault="00B4773B" w:rsidP="000B6C6E">
      <w:pPr>
        <w:keepNext/>
        <w:keepLines/>
        <w:autoSpaceDE w:val="0"/>
        <w:autoSpaceDN w:val="0"/>
        <w:adjustRightInd w:val="0"/>
      </w:pPr>
      <w:r w:rsidRPr="00B4773B">
        <w:t xml:space="preserve"> </w:t>
      </w:r>
    </w:p>
    <w:p w:rsidR="00B4773B" w:rsidRPr="00B4773B" w:rsidRDefault="00B4773B" w:rsidP="000B6C6E">
      <w:pPr>
        <w:keepNext/>
        <w:keepLines/>
        <w:autoSpaceDE w:val="0"/>
        <w:autoSpaceDN w:val="0"/>
        <w:adjustRightInd w:val="0"/>
        <w:jc w:val="both"/>
      </w:pPr>
      <w:r w:rsidRPr="00B4773B">
        <w:tab/>
        <w:t xml:space="preserve">(2) Rozvaha ve zkráceném rozsahu zahrnuje </w:t>
      </w:r>
    </w:p>
    <w:p w:rsidR="00B4773B" w:rsidRPr="00B4773B" w:rsidRDefault="00B4773B" w:rsidP="000B6C6E">
      <w:pPr>
        <w:keepNext/>
        <w:keepLines/>
        <w:autoSpaceDE w:val="0"/>
        <w:autoSpaceDN w:val="0"/>
        <w:adjustRightInd w:val="0"/>
      </w:pPr>
      <w:r w:rsidRPr="00B4773B">
        <w:t xml:space="preserve"> </w:t>
      </w:r>
    </w:p>
    <w:p w:rsidR="00B4773B" w:rsidRPr="00B4773B" w:rsidRDefault="00B4773B" w:rsidP="000B6C6E">
      <w:pPr>
        <w:keepNext/>
        <w:keepLines/>
        <w:autoSpaceDE w:val="0"/>
        <w:autoSpaceDN w:val="0"/>
        <w:adjustRightInd w:val="0"/>
        <w:jc w:val="both"/>
      </w:pPr>
      <w:r w:rsidRPr="00B4773B">
        <w:t xml:space="preserve">a) položky podle </w:t>
      </w:r>
      <w:hyperlink r:id="rId13" w:history="1">
        <w:r w:rsidRPr="00B4773B">
          <w:t>přílohy č. 1</w:t>
        </w:r>
      </w:hyperlink>
      <w:r w:rsidRPr="00B4773B">
        <w:t xml:space="preserve"> k této vyhlášce, a to pouze položky označené písmeny a římskými číslicemi s výjimkou položek „C.II.1. Dlouhodobé pohledávky“ </w:t>
      </w:r>
      <w:r w:rsidRPr="00B4773B">
        <w:rPr>
          <w:strike/>
        </w:rPr>
        <w:t>a „C.II.2. Krátkodobé pohledávky“</w:t>
      </w:r>
      <w:r w:rsidR="002E1D73" w:rsidRPr="002E1D73">
        <w:rPr>
          <w:b/>
        </w:rPr>
        <w:t>, „C.II.2. Krátkodobé pohledávky“ a „C.II.3. Časové rozlišení aktiv“</w:t>
      </w:r>
      <w:r w:rsidR="002E1D73">
        <w:t xml:space="preserve"> </w:t>
      </w:r>
      <w:r w:rsidRPr="00B4773B">
        <w:t xml:space="preserve">a může ji sestavovat malá účetní jednotka, která nemá povinnost mít účetní závěrku ověřenou auditorem, nebo </w:t>
      </w:r>
    </w:p>
    <w:p w:rsidR="00B4773B" w:rsidRPr="00B4773B" w:rsidRDefault="00B4773B" w:rsidP="000B6C6E">
      <w:pPr>
        <w:keepNext/>
        <w:keepLines/>
        <w:autoSpaceDE w:val="0"/>
        <w:autoSpaceDN w:val="0"/>
        <w:adjustRightInd w:val="0"/>
      </w:pPr>
      <w:r w:rsidRPr="00B4773B">
        <w:t xml:space="preserve"> </w:t>
      </w:r>
    </w:p>
    <w:p w:rsidR="00B4773B" w:rsidRPr="00B4773B" w:rsidRDefault="00B4773B" w:rsidP="000B6C6E">
      <w:pPr>
        <w:keepNext/>
        <w:keepLines/>
        <w:autoSpaceDE w:val="0"/>
        <w:autoSpaceDN w:val="0"/>
        <w:adjustRightInd w:val="0"/>
        <w:jc w:val="both"/>
      </w:pPr>
      <w:r w:rsidRPr="00B4773B">
        <w:t xml:space="preserve">b) položky podle </w:t>
      </w:r>
      <w:hyperlink r:id="rId14" w:history="1">
        <w:r w:rsidRPr="00B4773B">
          <w:t>přílohy č. 1</w:t>
        </w:r>
      </w:hyperlink>
      <w:r w:rsidRPr="00B4773B">
        <w:t xml:space="preserve"> k této vyhlášce, a to pouze položky označené písmeny, a může ji sestavovat mikro účetní jednotka, která nemá povinnost mít účetní závěrku ověřenou auditorem. </w:t>
      </w:r>
    </w:p>
    <w:p w:rsidR="00B4773B" w:rsidRPr="00B4773B" w:rsidRDefault="00B4773B" w:rsidP="000B6C6E">
      <w:pPr>
        <w:keepNext/>
        <w:keepLines/>
        <w:autoSpaceDE w:val="0"/>
        <w:autoSpaceDN w:val="0"/>
        <w:adjustRightInd w:val="0"/>
      </w:pPr>
      <w:r w:rsidRPr="00B4773B">
        <w:t xml:space="preserve"> </w:t>
      </w:r>
    </w:p>
    <w:p w:rsidR="00B4773B" w:rsidRPr="00B4773B" w:rsidRDefault="00B4773B" w:rsidP="000B6C6E">
      <w:pPr>
        <w:keepNext/>
        <w:keepLines/>
        <w:autoSpaceDE w:val="0"/>
        <w:autoSpaceDN w:val="0"/>
        <w:adjustRightInd w:val="0"/>
        <w:jc w:val="both"/>
      </w:pPr>
      <w:r w:rsidRPr="00B4773B">
        <w:tab/>
        <w:t xml:space="preserve">(3) Výkaz zisku a ztráty v plném rozsahu zahrnuje všechny položky podle </w:t>
      </w:r>
      <w:hyperlink r:id="rId15" w:history="1">
        <w:r w:rsidRPr="00B4773B">
          <w:t>přílohy č. 2</w:t>
        </w:r>
      </w:hyperlink>
      <w:r w:rsidRPr="00B4773B">
        <w:t xml:space="preserve"> nebo </w:t>
      </w:r>
      <w:hyperlink r:id="rId16" w:history="1">
        <w:r w:rsidRPr="00B4773B">
          <w:t>3</w:t>
        </w:r>
      </w:hyperlink>
      <w:r w:rsidRPr="00B4773B">
        <w:t xml:space="preserve"> k této vyhlášce a sestavuje ji </w:t>
      </w:r>
    </w:p>
    <w:p w:rsidR="00B4773B" w:rsidRPr="00B4773B" w:rsidRDefault="00B4773B" w:rsidP="000B6C6E">
      <w:pPr>
        <w:keepNext/>
        <w:keepLines/>
        <w:autoSpaceDE w:val="0"/>
        <w:autoSpaceDN w:val="0"/>
        <w:adjustRightInd w:val="0"/>
      </w:pPr>
      <w:r w:rsidRPr="00B4773B">
        <w:t xml:space="preserve"> </w:t>
      </w:r>
    </w:p>
    <w:p w:rsidR="00B4773B" w:rsidRPr="00B4773B" w:rsidRDefault="00B4773B" w:rsidP="000B6C6E">
      <w:pPr>
        <w:keepNext/>
        <w:keepLines/>
        <w:autoSpaceDE w:val="0"/>
        <w:autoSpaceDN w:val="0"/>
        <w:adjustRightInd w:val="0"/>
        <w:jc w:val="both"/>
      </w:pPr>
      <w:r w:rsidRPr="00B4773B">
        <w:lastRenderedPageBreak/>
        <w:t xml:space="preserve">a) účetní jednotka, která je obchodní společností, a </w:t>
      </w:r>
    </w:p>
    <w:p w:rsidR="00B4773B" w:rsidRPr="00B4773B" w:rsidRDefault="00B4773B" w:rsidP="000B6C6E">
      <w:pPr>
        <w:keepNext/>
        <w:keepLines/>
        <w:autoSpaceDE w:val="0"/>
        <w:autoSpaceDN w:val="0"/>
        <w:adjustRightInd w:val="0"/>
      </w:pPr>
      <w:r w:rsidRPr="00B4773B">
        <w:t xml:space="preserve"> </w:t>
      </w:r>
    </w:p>
    <w:p w:rsidR="00B4773B" w:rsidRPr="00B4773B" w:rsidRDefault="00B4773B" w:rsidP="000B6C6E">
      <w:pPr>
        <w:keepNext/>
        <w:keepLines/>
        <w:autoSpaceDE w:val="0"/>
        <w:autoSpaceDN w:val="0"/>
        <w:adjustRightInd w:val="0"/>
        <w:jc w:val="both"/>
      </w:pPr>
      <w:r w:rsidRPr="00B4773B">
        <w:t xml:space="preserve">b) z ostatních účetních jednotek ta, která je </w:t>
      </w:r>
    </w:p>
    <w:p w:rsidR="00B4773B" w:rsidRPr="00B4773B" w:rsidRDefault="00B4773B" w:rsidP="000B6C6E">
      <w:pPr>
        <w:keepNext/>
        <w:keepLines/>
        <w:autoSpaceDE w:val="0"/>
        <w:autoSpaceDN w:val="0"/>
        <w:adjustRightInd w:val="0"/>
        <w:jc w:val="both"/>
      </w:pPr>
      <w:r w:rsidRPr="00B4773B">
        <w:t xml:space="preserve">1. velkou účetní jednotkou, </w:t>
      </w:r>
    </w:p>
    <w:p w:rsidR="00B4773B" w:rsidRPr="00B4773B" w:rsidRDefault="00B4773B" w:rsidP="000B6C6E">
      <w:pPr>
        <w:keepNext/>
        <w:keepLines/>
        <w:autoSpaceDE w:val="0"/>
        <w:autoSpaceDN w:val="0"/>
        <w:adjustRightInd w:val="0"/>
        <w:jc w:val="both"/>
      </w:pPr>
      <w:r w:rsidRPr="00B4773B">
        <w:t xml:space="preserve">2. střední účetní jednotkou, </w:t>
      </w:r>
    </w:p>
    <w:p w:rsidR="00B4773B" w:rsidRPr="00B4773B" w:rsidRDefault="00B4773B" w:rsidP="000B6C6E">
      <w:pPr>
        <w:keepNext/>
        <w:keepLines/>
        <w:autoSpaceDE w:val="0"/>
        <w:autoSpaceDN w:val="0"/>
        <w:adjustRightInd w:val="0"/>
        <w:jc w:val="both"/>
      </w:pPr>
      <w:r w:rsidRPr="00B4773B">
        <w:t xml:space="preserve">3. malou účetní jednotkou, která má povinnost mít účetní závěrku ověřenou auditorem, nebo </w:t>
      </w:r>
    </w:p>
    <w:p w:rsidR="00B4773B" w:rsidRPr="00B4773B" w:rsidRDefault="00B4773B" w:rsidP="000B6C6E">
      <w:pPr>
        <w:keepNext/>
        <w:keepLines/>
        <w:autoSpaceDE w:val="0"/>
        <w:autoSpaceDN w:val="0"/>
        <w:adjustRightInd w:val="0"/>
        <w:jc w:val="both"/>
      </w:pPr>
      <w:r w:rsidRPr="00B4773B">
        <w:t xml:space="preserve">4. mikro účetní jednotkou, která má povinnost mít účetní závěrku ověřenou auditorem. </w:t>
      </w:r>
    </w:p>
    <w:p w:rsidR="00B4773B" w:rsidRPr="00B4773B" w:rsidRDefault="00B4773B" w:rsidP="000B6C6E">
      <w:pPr>
        <w:keepNext/>
        <w:keepLines/>
        <w:autoSpaceDE w:val="0"/>
        <w:autoSpaceDN w:val="0"/>
        <w:adjustRightInd w:val="0"/>
      </w:pPr>
      <w:r w:rsidRPr="00B4773B">
        <w:t xml:space="preserve"> </w:t>
      </w:r>
    </w:p>
    <w:p w:rsidR="00B4773B" w:rsidRPr="00B4773B" w:rsidRDefault="00B4773B" w:rsidP="000B6C6E">
      <w:pPr>
        <w:keepNext/>
        <w:keepLines/>
        <w:autoSpaceDE w:val="0"/>
        <w:autoSpaceDN w:val="0"/>
        <w:adjustRightInd w:val="0"/>
        <w:jc w:val="both"/>
      </w:pPr>
      <w:r w:rsidRPr="00B4773B">
        <w:tab/>
        <w:t xml:space="preserve">(4) Výkaz zisku a ztráty ve zkráceném rozsahu zahrnuje položky podle </w:t>
      </w:r>
      <w:hyperlink r:id="rId17" w:history="1">
        <w:r w:rsidRPr="00B4773B">
          <w:t>přílohy č. 2</w:t>
        </w:r>
      </w:hyperlink>
      <w:r w:rsidRPr="00B4773B">
        <w:t xml:space="preserve"> nebo </w:t>
      </w:r>
      <w:hyperlink r:id="rId18" w:history="1">
        <w:r w:rsidRPr="00B4773B">
          <w:t>3</w:t>
        </w:r>
      </w:hyperlink>
      <w:r w:rsidRPr="00B4773B">
        <w:t xml:space="preserve"> k této vyhlášce, a to pouze položky označené římskými číslicemi, písmeny a výpočtové položky, a může ji sestavit malá účetní jednotka nebo mikro účetní jednotka, která </w:t>
      </w:r>
    </w:p>
    <w:p w:rsidR="00B4773B" w:rsidRPr="00B4773B" w:rsidRDefault="00B4773B" w:rsidP="000B6C6E">
      <w:pPr>
        <w:keepNext/>
        <w:keepLines/>
        <w:autoSpaceDE w:val="0"/>
        <w:autoSpaceDN w:val="0"/>
        <w:adjustRightInd w:val="0"/>
      </w:pPr>
      <w:r w:rsidRPr="00B4773B">
        <w:t xml:space="preserve"> </w:t>
      </w:r>
    </w:p>
    <w:p w:rsidR="00B4773B" w:rsidRPr="00B4773B" w:rsidRDefault="00B4773B" w:rsidP="000B6C6E">
      <w:pPr>
        <w:keepNext/>
        <w:keepLines/>
        <w:autoSpaceDE w:val="0"/>
        <w:autoSpaceDN w:val="0"/>
        <w:adjustRightInd w:val="0"/>
        <w:jc w:val="both"/>
      </w:pPr>
      <w:r w:rsidRPr="00B4773B">
        <w:t xml:space="preserve">a) není obchodní společností a </w:t>
      </w:r>
    </w:p>
    <w:p w:rsidR="00B4773B" w:rsidRPr="00B4773B" w:rsidRDefault="00B4773B" w:rsidP="000B6C6E">
      <w:pPr>
        <w:keepNext/>
        <w:keepLines/>
        <w:autoSpaceDE w:val="0"/>
        <w:autoSpaceDN w:val="0"/>
        <w:adjustRightInd w:val="0"/>
      </w:pPr>
      <w:r w:rsidRPr="00B4773B">
        <w:t xml:space="preserve"> </w:t>
      </w:r>
    </w:p>
    <w:p w:rsidR="00B4773B" w:rsidRPr="00B4773B" w:rsidRDefault="00B4773B" w:rsidP="000B6C6E">
      <w:pPr>
        <w:keepNext/>
        <w:keepLines/>
        <w:autoSpaceDE w:val="0"/>
        <w:autoSpaceDN w:val="0"/>
        <w:adjustRightInd w:val="0"/>
        <w:jc w:val="both"/>
      </w:pPr>
      <w:r w:rsidRPr="00B4773B">
        <w:t xml:space="preserve">b) nemá povinnost mít účetní závěrku ověřenou auditorem. </w:t>
      </w:r>
    </w:p>
    <w:p w:rsidR="00B4773B" w:rsidRPr="00B4773B" w:rsidRDefault="00B4773B" w:rsidP="000B6C6E">
      <w:pPr>
        <w:keepNext/>
        <w:keepLines/>
        <w:autoSpaceDE w:val="0"/>
        <w:autoSpaceDN w:val="0"/>
        <w:adjustRightInd w:val="0"/>
      </w:pPr>
      <w:r w:rsidRPr="00B4773B">
        <w:t xml:space="preserve"> </w:t>
      </w:r>
    </w:p>
    <w:p w:rsidR="00B4773B" w:rsidRPr="00B4773B" w:rsidRDefault="00B4773B" w:rsidP="000B6C6E">
      <w:pPr>
        <w:keepNext/>
        <w:keepLines/>
        <w:autoSpaceDE w:val="0"/>
        <w:autoSpaceDN w:val="0"/>
        <w:adjustRightInd w:val="0"/>
        <w:jc w:val="both"/>
      </w:pPr>
      <w:r w:rsidRPr="00B4773B">
        <w:tab/>
        <w:t xml:space="preserve">(5) Příloha v účetní závěrce v plném rozsahu zahrnuje informace </w:t>
      </w:r>
    </w:p>
    <w:p w:rsidR="00B4773B" w:rsidRPr="00B4773B" w:rsidRDefault="00B4773B" w:rsidP="000B6C6E">
      <w:pPr>
        <w:keepNext/>
        <w:keepLines/>
        <w:autoSpaceDE w:val="0"/>
        <w:autoSpaceDN w:val="0"/>
        <w:adjustRightInd w:val="0"/>
      </w:pPr>
      <w:r w:rsidRPr="00B4773B">
        <w:t xml:space="preserve"> </w:t>
      </w:r>
    </w:p>
    <w:p w:rsidR="00B4773B" w:rsidRPr="00B4773B" w:rsidRDefault="00B4773B" w:rsidP="000B6C6E">
      <w:pPr>
        <w:keepNext/>
        <w:keepLines/>
        <w:autoSpaceDE w:val="0"/>
        <w:autoSpaceDN w:val="0"/>
        <w:adjustRightInd w:val="0"/>
        <w:jc w:val="both"/>
      </w:pPr>
      <w:r w:rsidRPr="00B4773B">
        <w:t xml:space="preserve">a) podle </w:t>
      </w:r>
      <w:hyperlink r:id="rId19" w:history="1">
        <w:r w:rsidRPr="00B4773B">
          <w:t>§ 39</w:t>
        </w:r>
      </w:hyperlink>
      <w:r w:rsidRPr="00B4773B">
        <w:t xml:space="preserve"> a </w:t>
      </w:r>
      <w:hyperlink r:id="rId20" w:history="1">
        <w:r w:rsidRPr="00B4773B">
          <w:t>39b</w:t>
        </w:r>
      </w:hyperlink>
      <w:r w:rsidRPr="00B4773B">
        <w:t xml:space="preserve"> a vyhotovuje ji účetní jednotka, která je </w:t>
      </w:r>
    </w:p>
    <w:p w:rsidR="00B4773B" w:rsidRPr="00B4773B" w:rsidRDefault="00B4773B" w:rsidP="000B6C6E">
      <w:pPr>
        <w:keepNext/>
        <w:keepLines/>
        <w:autoSpaceDE w:val="0"/>
        <w:autoSpaceDN w:val="0"/>
        <w:adjustRightInd w:val="0"/>
        <w:jc w:val="both"/>
      </w:pPr>
      <w:r w:rsidRPr="00B4773B">
        <w:t xml:space="preserve">1. velkou účetní jednotkou; tato účetní jednotka uvede i doplňující informace stanovené </w:t>
      </w:r>
      <w:hyperlink r:id="rId21" w:history="1">
        <w:r w:rsidRPr="00B4773B">
          <w:t>§ 39c</w:t>
        </w:r>
      </w:hyperlink>
      <w:r w:rsidRPr="00B4773B">
        <w:t xml:space="preserve">, nebo </w:t>
      </w:r>
    </w:p>
    <w:p w:rsidR="00B4773B" w:rsidRPr="00B4773B" w:rsidRDefault="00B4773B" w:rsidP="000B6C6E">
      <w:pPr>
        <w:keepNext/>
        <w:keepLines/>
        <w:autoSpaceDE w:val="0"/>
        <w:autoSpaceDN w:val="0"/>
        <w:adjustRightInd w:val="0"/>
        <w:jc w:val="both"/>
      </w:pPr>
      <w:r w:rsidRPr="00B4773B">
        <w:t xml:space="preserve">2. střední účetní jednotkou, </w:t>
      </w:r>
    </w:p>
    <w:p w:rsidR="00B4773B" w:rsidRPr="00B4773B" w:rsidRDefault="00B4773B" w:rsidP="000B6C6E">
      <w:pPr>
        <w:keepNext/>
        <w:keepLines/>
        <w:autoSpaceDE w:val="0"/>
        <w:autoSpaceDN w:val="0"/>
        <w:adjustRightInd w:val="0"/>
      </w:pPr>
      <w:r w:rsidRPr="00B4773B">
        <w:t xml:space="preserve"> </w:t>
      </w:r>
    </w:p>
    <w:p w:rsidR="00B4773B" w:rsidRPr="00B4773B" w:rsidRDefault="00B4773B" w:rsidP="000B6C6E">
      <w:pPr>
        <w:keepNext/>
        <w:keepLines/>
        <w:autoSpaceDE w:val="0"/>
        <w:autoSpaceDN w:val="0"/>
        <w:adjustRightInd w:val="0"/>
        <w:jc w:val="both"/>
      </w:pPr>
      <w:r w:rsidRPr="00B4773B">
        <w:t xml:space="preserve">b) podle </w:t>
      </w:r>
      <w:hyperlink r:id="rId22" w:history="1">
        <w:r w:rsidRPr="00B4773B">
          <w:t>§ 39</w:t>
        </w:r>
      </w:hyperlink>
      <w:r w:rsidRPr="00B4773B">
        <w:t xml:space="preserve"> a </w:t>
      </w:r>
      <w:hyperlink r:id="rId23" w:history="1">
        <w:r w:rsidRPr="00B4773B">
          <w:t>39a</w:t>
        </w:r>
      </w:hyperlink>
      <w:r w:rsidRPr="00B4773B">
        <w:t xml:space="preserve"> a vyhotovuje ji účetní jednotka, která je </w:t>
      </w:r>
    </w:p>
    <w:p w:rsidR="00B4773B" w:rsidRPr="00B4773B" w:rsidRDefault="00B4773B" w:rsidP="000B6C6E">
      <w:pPr>
        <w:keepNext/>
        <w:keepLines/>
        <w:autoSpaceDE w:val="0"/>
        <w:autoSpaceDN w:val="0"/>
        <w:adjustRightInd w:val="0"/>
        <w:jc w:val="both"/>
      </w:pPr>
      <w:r w:rsidRPr="00B4773B">
        <w:t xml:space="preserve">1. malou účetní jednotkou, která má povinnost mít účetní závěrku ověřenou auditorem, nebo </w:t>
      </w:r>
    </w:p>
    <w:p w:rsidR="00B4773B" w:rsidRPr="00B4773B" w:rsidRDefault="00B4773B" w:rsidP="000B6C6E">
      <w:pPr>
        <w:keepNext/>
        <w:keepLines/>
        <w:autoSpaceDE w:val="0"/>
        <w:autoSpaceDN w:val="0"/>
        <w:adjustRightInd w:val="0"/>
        <w:jc w:val="both"/>
      </w:pPr>
      <w:r w:rsidRPr="00B4773B">
        <w:t xml:space="preserve">2. mikro účetní jednotkou, která má povinnost mít účetní závěrku ověřenou auditorem. </w:t>
      </w:r>
    </w:p>
    <w:p w:rsidR="00B4773B" w:rsidRPr="00B4773B" w:rsidRDefault="00B4773B" w:rsidP="000B6C6E">
      <w:pPr>
        <w:keepNext/>
        <w:keepLines/>
        <w:autoSpaceDE w:val="0"/>
        <w:autoSpaceDN w:val="0"/>
        <w:adjustRightInd w:val="0"/>
      </w:pPr>
      <w:r w:rsidRPr="00B4773B">
        <w:t xml:space="preserve"> </w:t>
      </w:r>
    </w:p>
    <w:p w:rsidR="00B4773B" w:rsidRPr="00B4773B" w:rsidRDefault="00B4773B" w:rsidP="000B6C6E">
      <w:pPr>
        <w:keepNext/>
        <w:keepLines/>
        <w:autoSpaceDE w:val="0"/>
        <w:autoSpaceDN w:val="0"/>
        <w:adjustRightInd w:val="0"/>
        <w:jc w:val="both"/>
      </w:pPr>
      <w:r w:rsidRPr="00B4773B">
        <w:tab/>
        <w:t xml:space="preserve">(6) Příloha v účetní závěrce ve zkráceném rozsahu zahrnuje informace podle </w:t>
      </w:r>
      <w:hyperlink r:id="rId24" w:history="1">
        <w:r w:rsidRPr="00B4773B">
          <w:t>§ 39</w:t>
        </w:r>
      </w:hyperlink>
      <w:r w:rsidRPr="00B4773B">
        <w:t xml:space="preserve"> a může ji sestavit malá účetní jednotka a mikro účetní jednotka, která nemá povinnost mít účetní závěrku ověřenou auditorem. </w:t>
      </w:r>
    </w:p>
    <w:p w:rsidR="00E60E28" w:rsidRDefault="00B4773B" w:rsidP="000B6C6E">
      <w:pPr>
        <w:keepNext/>
        <w:keepLines/>
        <w:autoSpaceDE w:val="0"/>
        <w:autoSpaceDN w:val="0"/>
        <w:adjustRightInd w:val="0"/>
      </w:pPr>
      <w:r w:rsidRPr="00B4773B">
        <w:t xml:space="preserve"> </w:t>
      </w:r>
    </w:p>
    <w:p w:rsidR="00E60E28" w:rsidRDefault="00E60E28" w:rsidP="000B6C6E">
      <w:pPr>
        <w:keepNext/>
        <w:keepLines/>
        <w:autoSpaceDE w:val="0"/>
        <w:autoSpaceDN w:val="0"/>
        <w:adjustRightInd w:val="0"/>
        <w:jc w:val="center"/>
      </w:pPr>
      <w:r w:rsidRPr="00CF477B">
        <w:t>§ 4</w:t>
      </w:r>
    </w:p>
    <w:p w:rsidR="00E60E28" w:rsidRDefault="00E60E28" w:rsidP="000B6C6E">
      <w:pPr>
        <w:keepNext/>
        <w:keepLines/>
        <w:autoSpaceDE w:val="0"/>
        <w:autoSpaceDN w:val="0"/>
        <w:adjustRightInd w:val="0"/>
        <w:jc w:val="both"/>
      </w:pPr>
      <w:r w:rsidRPr="00CF477B">
        <w:tab/>
      </w:r>
    </w:p>
    <w:p w:rsidR="00E60E28" w:rsidRDefault="00E60E28" w:rsidP="000B6C6E">
      <w:pPr>
        <w:keepNext/>
        <w:keepLines/>
        <w:autoSpaceDE w:val="0"/>
        <w:autoSpaceDN w:val="0"/>
        <w:adjustRightInd w:val="0"/>
        <w:ind w:firstLine="720"/>
        <w:jc w:val="both"/>
      </w:pPr>
      <w:r w:rsidRPr="00022769">
        <w:t xml:space="preserve">(1) V rozvaze a ve výkazu zisku a ztráty se položky podle </w:t>
      </w:r>
      <w:hyperlink r:id="rId25" w:history="1">
        <w:r w:rsidRPr="00022769">
          <w:t>příloh č. 1</w:t>
        </w:r>
      </w:hyperlink>
      <w:r w:rsidRPr="00022769">
        <w:t xml:space="preserve">, </w:t>
      </w:r>
      <w:hyperlink r:id="rId26" w:history="1">
        <w:r w:rsidRPr="00022769">
          <w:t>č. 2</w:t>
        </w:r>
      </w:hyperlink>
      <w:r w:rsidRPr="00022769">
        <w:t xml:space="preserve"> a </w:t>
      </w:r>
      <w:hyperlink r:id="rId27" w:history="1">
        <w:r w:rsidRPr="00022769">
          <w:t>č. 3</w:t>
        </w:r>
      </w:hyperlink>
      <w:r w:rsidRPr="00022769">
        <w:t xml:space="preserve"> </w:t>
      </w:r>
      <w:r w:rsidRPr="004845AB">
        <w:t>k této vyhlášce</w:t>
      </w:r>
      <w:r w:rsidRPr="00022769">
        <w:t xml:space="preserve"> uvádějí odděleně a ve stanoveném pořadí. Další podrobnější členění těchto položek lze provést za podmínky, že zůstane zachováno stanovené uspořádání. </w:t>
      </w:r>
    </w:p>
    <w:p w:rsidR="00E60E28" w:rsidRDefault="00E60E28" w:rsidP="000B6C6E">
      <w:pPr>
        <w:keepNext/>
        <w:keepLines/>
        <w:numPr>
          <w:ins w:id="1" w:author="Trávníčková Jana, Ing." w:date="2016-06-16T09:18:00Z"/>
        </w:numPr>
        <w:autoSpaceDE w:val="0"/>
        <w:autoSpaceDN w:val="0"/>
        <w:adjustRightInd w:val="0"/>
        <w:ind w:firstLine="720"/>
        <w:jc w:val="both"/>
      </w:pPr>
    </w:p>
    <w:p w:rsidR="00E60E28" w:rsidRDefault="00E60E28" w:rsidP="000B6C6E">
      <w:pPr>
        <w:keepNext/>
        <w:keepLines/>
        <w:autoSpaceDE w:val="0"/>
        <w:autoSpaceDN w:val="0"/>
        <w:adjustRightInd w:val="0"/>
        <w:jc w:val="both"/>
      </w:pPr>
      <w:r w:rsidRPr="00984C6F">
        <w:tab/>
        <w:t>(2) Položky rozvahy a výkazu zisku a ztráty se označují kombinací písmen, římských číslic a arabských číslic a názvem položky; položky lze členit na podpoložky. Výpočtové položky se označují „*“.</w:t>
      </w:r>
    </w:p>
    <w:p w:rsidR="00E60E28" w:rsidRDefault="00E60E28" w:rsidP="000B6C6E">
      <w:pPr>
        <w:keepNext/>
        <w:keepLines/>
        <w:numPr>
          <w:ins w:id="2" w:author="Trávníčková Jana, Ing." w:date="2016-06-16T09:18:00Z"/>
        </w:numPr>
        <w:autoSpaceDE w:val="0"/>
        <w:autoSpaceDN w:val="0"/>
        <w:adjustRightInd w:val="0"/>
        <w:jc w:val="both"/>
      </w:pPr>
      <w:r w:rsidRPr="00984C6F">
        <w:t xml:space="preserve"> </w:t>
      </w:r>
    </w:p>
    <w:p w:rsidR="00E60E28" w:rsidRDefault="00E60E28" w:rsidP="000B6C6E">
      <w:pPr>
        <w:keepNext/>
        <w:keepLines/>
        <w:autoSpaceDE w:val="0"/>
        <w:autoSpaceDN w:val="0"/>
        <w:adjustRightInd w:val="0"/>
        <w:ind w:firstLine="720"/>
        <w:jc w:val="both"/>
      </w:pPr>
      <w:r w:rsidRPr="00022769">
        <w:t xml:space="preserve">(3) Položky rozvahy a položky výkazu zisku a ztráty, které jsou vpředu označeny arabskou číslicí, mohou </w:t>
      </w:r>
      <w:r w:rsidRPr="009D7022">
        <w:t xml:space="preserve">být sloučeny, </w:t>
      </w:r>
      <w:r>
        <w:t xml:space="preserve"> </w:t>
      </w:r>
    </w:p>
    <w:p w:rsidR="00E60E28" w:rsidRDefault="00E60E28" w:rsidP="000B6C6E">
      <w:pPr>
        <w:keepNext/>
        <w:keepLines/>
        <w:autoSpaceDE w:val="0"/>
        <w:autoSpaceDN w:val="0"/>
        <w:adjustRightInd w:val="0"/>
        <w:ind w:left="284" w:hanging="284"/>
        <w:jc w:val="both"/>
      </w:pPr>
      <w:r>
        <w:t xml:space="preserve">a) </w:t>
      </w:r>
      <w:r w:rsidRPr="009D7022">
        <w:t>pokud nejde o významnou</w:t>
      </w:r>
      <w:r>
        <w:t xml:space="preserve"> </w:t>
      </w:r>
      <w:r w:rsidRPr="009D7022">
        <w:t>částku ve vztahu k povinnosti věrného a poctiv</w:t>
      </w:r>
      <w:r w:rsidRPr="00022769">
        <w:t xml:space="preserve">ého obrazu předmětu účetnictví a finanční situace účetní jednotky, </w:t>
      </w:r>
    </w:p>
    <w:p w:rsidR="00E60E28" w:rsidRDefault="00E60E28" w:rsidP="000B6C6E">
      <w:pPr>
        <w:keepNext/>
        <w:keepLines/>
        <w:autoSpaceDE w:val="0"/>
        <w:autoSpaceDN w:val="0"/>
        <w:adjustRightInd w:val="0"/>
        <w:ind w:left="284" w:hanging="284"/>
        <w:jc w:val="both"/>
      </w:pPr>
      <w:r>
        <w:t xml:space="preserve">b) </w:t>
      </w:r>
      <w:r w:rsidRPr="00022769">
        <w:t>nebo pokud jejich sloučení přispívá k větší srozumitelnosti informace a za podmínky, že sloučené položky budou uvedeny jednotlivě v příloze.</w:t>
      </w:r>
    </w:p>
    <w:p w:rsidR="00E60E28" w:rsidRDefault="00E60E28" w:rsidP="000B6C6E">
      <w:pPr>
        <w:keepNext/>
        <w:keepLines/>
        <w:numPr>
          <w:ins w:id="3" w:author="Trávníčková Jana, Ing." w:date="2016-06-16T09:18:00Z"/>
        </w:numPr>
        <w:autoSpaceDE w:val="0"/>
        <w:autoSpaceDN w:val="0"/>
        <w:adjustRightInd w:val="0"/>
        <w:ind w:left="284" w:hanging="284"/>
        <w:jc w:val="both"/>
      </w:pPr>
      <w:r>
        <w:t xml:space="preserve"> </w:t>
      </w:r>
    </w:p>
    <w:p w:rsidR="00E60E28" w:rsidRDefault="00E60E28" w:rsidP="000B6C6E">
      <w:pPr>
        <w:keepNext/>
        <w:keepLines/>
        <w:autoSpaceDE w:val="0"/>
        <w:autoSpaceDN w:val="0"/>
        <w:adjustRightInd w:val="0"/>
        <w:ind w:firstLine="720"/>
        <w:jc w:val="both"/>
      </w:pPr>
      <w:r w:rsidRPr="00022769">
        <w:lastRenderedPageBreak/>
        <w:t xml:space="preserve">(4) V rozvaze za běžné účetní období se uvádí výše aktiv podle jednotlivých položek neupravená o opravné položky a oprávky (brutto), výše opravných položek a oprávek k nim se vážícím (korekce) a výše aktiv snížená o opravné položky a oprávky (netto). </w:t>
      </w:r>
    </w:p>
    <w:p w:rsidR="00E60E28" w:rsidRDefault="00E60E28" w:rsidP="000B6C6E">
      <w:pPr>
        <w:keepNext/>
        <w:keepLines/>
        <w:autoSpaceDE w:val="0"/>
        <w:autoSpaceDN w:val="0"/>
        <w:adjustRightInd w:val="0"/>
        <w:ind w:firstLine="720"/>
        <w:jc w:val="both"/>
      </w:pPr>
    </w:p>
    <w:p w:rsidR="00E60E28" w:rsidRDefault="00E60E28" w:rsidP="000B6C6E">
      <w:pPr>
        <w:keepNext/>
        <w:keepLines/>
        <w:autoSpaceDE w:val="0"/>
        <w:autoSpaceDN w:val="0"/>
        <w:adjustRightInd w:val="0"/>
        <w:ind w:firstLine="720"/>
        <w:jc w:val="both"/>
      </w:pPr>
      <w:r w:rsidRPr="00022769">
        <w:t>(5) Každá z položek rozvahy, z položek výkazu zisku a ztráty</w:t>
      </w:r>
      <w:r w:rsidR="00B75D08">
        <w:t xml:space="preserve"> </w:t>
      </w:r>
      <w:r w:rsidR="00B75D08" w:rsidRPr="00B75D08">
        <w:rPr>
          <w:strike/>
        </w:rPr>
        <w:t>a</w:t>
      </w:r>
      <w:r w:rsidR="00107193" w:rsidRPr="00B75D08">
        <w:rPr>
          <w:strike/>
        </w:rPr>
        <w:t xml:space="preserve"> </w:t>
      </w:r>
      <w:r w:rsidR="00107193" w:rsidRPr="00F831F4">
        <w:rPr>
          <w:strike/>
        </w:rPr>
        <w:t>z položek přehledu o změnách vlastního kapitálu</w:t>
      </w:r>
      <w:r w:rsidR="00B75D08" w:rsidRPr="00F831F4">
        <w:rPr>
          <w:b/>
        </w:rPr>
        <w:t>,</w:t>
      </w:r>
      <w:r w:rsidR="00107193" w:rsidRPr="00F831F4">
        <w:rPr>
          <w:b/>
        </w:rPr>
        <w:t xml:space="preserve"> </w:t>
      </w:r>
      <w:r w:rsidR="00B75D08" w:rsidRPr="00F831F4">
        <w:rPr>
          <w:b/>
        </w:rPr>
        <w:t>z položek přehledu o změnách vlastního kapitálu a z položek přehledu o peněžních tocích</w:t>
      </w:r>
      <w:r w:rsidR="00B75D08" w:rsidRPr="00F831F4">
        <w:t xml:space="preserve"> </w:t>
      </w:r>
      <w:r w:rsidRPr="00F831F4">
        <w:t>obsahuje též informaci o výši této položky uvedené</w:t>
      </w:r>
      <w:r w:rsidRPr="00022769">
        <w:t xml:space="preserve"> za bezprostředně předcházející účetní období (dále jen </w:t>
      </w:r>
      <w:r>
        <w:t>„</w:t>
      </w:r>
      <w:r w:rsidRPr="00022769">
        <w:t>minulé účetní období</w:t>
      </w:r>
      <w:r>
        <w:t>“</w:t>
      </w:r>
      <w:r w:rsidRPr="00022769">
        <w:t xml:space="preserve">). V rozvaze se výše jednotlivých položek aktiv za minulé účetní období uvádí snížená o opravné položky a oprávky (netto). V případě, že informace uváděné za minulé a běžné účetní období nejsou srovnatelné, upraví se informace za minulé účetní období s ohledem na významnost podle </w:t>
      </w:r>
      <w:hyperlink r:id="rId28" w:history="1">
        <w:r w:rsidRPr="00022769">
          <w:t xml:space="preserve">§ 19 odst. </w:t>
        </w:r>
        <w:r w:rsidRPr="005F586E">
          <w:t>7</w:t>
        </w:r>
        <w:r w:rsidRPr="00022769">
          <w:t xml:space="preserve"> zákona</w:t>
        </w:r>
      </w:hyperlink>
      <w:r w:rsidRPr="00022769">
        <w:t xml:space="preserve">. Každá úprava informací za minulé účetní období, popřípadě ponechání nesrovnatelných informací se odůvodní v příloze. </w:t>
      </w:r>
    </w:p>
    <w:p w:rsidR="00E60E28" w:rsidRDefault="00E60E28" w:rsidP="000B6C6E">
      <w:pPr>
        <w:keepNext/>
        <w:keepLines/>
        <w:autoSpaceDE w:val="0"/>
        <w:autoSpaceDN w:val="0"/>
        <w:adjustRightInd w:val="0"/>
        <w:jc w:val="both"/>
      </w:pPr>
    </w:p>
    <w:p w:rsidR="00E60E28" w:rsidRDefault="00E60E28" w:rsidP="000B6C6E">
      <w:pPr>
        <w:keepNext/>
        <w:keepLines/>
        <w:autoSpaceDE w:val="0"/>
        <w:autoSpaceDN w:val="0"/>
        <w:adjustRightInd w:val="0"/>
        <w:jc w:val="both"/>
      </w:pPr>
      <w:r w:rsidRPr="00022769">
        <w:tab/>
        <w:t xml:space="preserve">(6) Položky rozvahy a položky výkazu zisku a ztráty v nulové výši za minulé i běžné účetní období se neuvádějí. </w:t>
      </w:r>
    </w:p>
    <w:p w:rsidR="00E60E28" w:rsidRPr="00022769" w:rsidRDefault="00E60E28" w:rsidP="000B6C6E">
      <w:pPr>
        <w:keepNext/>
        <w:keepLines/>
        <w:autoSpaceDE w:val="0"/>
        <w:autoSpaceDN w:val="0"/>
        <w:adjustRightInd w:val="0"/>
        <w:jc w:val="both"/>
      </w:pPr>
    </w:p>
    <w:p w:rsidR="00E60E28" w:rsidRDefault="00E60E28" w:rsidP="000B6C6E">
      <w:pPr>
        <w:keepNext/>
        <w:keepLines/>
        <w:autoSpaceDE w:val="0"/>
        <w:autoSpaceDN w:val="0"/>
        <w:adjustRightInd w:val="0"/>
        <w:jc w:val="both"/>
      </w:pPr>
      <w:r w:rsidRPr="00022769">
        <w:tab/>
        <w:t>(7) Účetní jednotky, kterým v</w:t>
      </w:r>
      <w:r>
        <w:t xml:space="preserve">znikne povinnost vést </w:t>
      </w:r>
      <w:r w:rsidRPr="00843F07">
        <w:t>účetnictví</w:t>
      </w:r>
      <w:r>
        <w:t xml:space="preserve"> </w:t>
      </w:r>
      <w:r w:rsidRPr="00022769">
        <w:t>nebo vstoupí do likvidace v běžném účetním období, a účetní jednotky v úpadku uvádějí v rozvaze namísto informací za minulé účetní období údaje zahajovací rozvahy ke dni povinnosti vést účetnictví</w:t>
      </w:r>
      <w:r w:rsidRPr="00172E4C">
        <w:rPr>
          <w:b/>
          <w:i/>
        </w:rPr>
        <w:t xml:space="preserve"> </w:t>
      </w:r>
      <w:r w:rsidRPr="00022769">
        <w:t xml:space="preserve">nebo ke dni vstupu do likvidace anebo ke dni účinnosti rozhodnutí o úpadku. Ve výkazu zisku a ztráty se informace za minulé účetní období neuvádějí. Toto pravidlo se použije i v případě rozdělení a dále může být použito v případě fúze splynutím, jakož i v dalších případech, kdy náklady na získání informace za minulé účetní období jsou neúměrné jejímu významu. </w:t>
      </w:r>
    </w:p>
    <w:p w:rsidR="00E60E28" w:rsidRPr="00022769" w:rsidRDefault="00E60E28" w:rsidP="000B6C6E">
      <w:pPr>
        <w:keepNext/>
        <w:keepLines/>
        <w:autoSpaceDE w:val="0"/>
        <w:autoSpaceDN w:val="0"/>
        <w:adjustRightInd w:val="0"/>
        <w:jc w:val="both"/>
      </w:pPr>
    </w:p>
    <w:p w:rsidR="00E60E28" w:rsidRPr="005F586E" w:rsidRDefault="00E60E28" w:rsidP="000B6C6E">
      <w:pPr>
        <w:keepNext/>
        <w:keepLines/>
        <w:autoSpaceDE w:val="0"/>
        <w:autoSpaceDN w:val="0"/>
        <w:adjustRightInd w:val="0"/>
        <w:ind w:firstLine="709"/>
        <w:jc w:val="both"/>
      </w:pPr>
      <w:r>
        <w:rPr>
          <w:b/>
        </w:rPr>
        <w:t>(</w:t>
      </w:r>
      <w:r w:rsidRPr="005F586E">
        <w:t>8)</w:t>
      </w:r>
      <w:r w:rsidRPr="00022769">
        <w:t xml:space="preserve"> Účetní závěrka se sestavuje v peněžních jednotkách české měny a jednotlivé položky se vykazují v celých tisících Kč. Účetní jednotky s výší aktiv celkem (netto) deset miliard Kč a vyšší mohou vykazovat jednotlivé položky v celých milionech Kč; tato skutečnost musí být uvedena ve všech částech účetní závěrky. Položky </w:t>
      </w:r>
      <w:r>
        <w:t>„</w:t>
      </w:r>
      <w:r w:rsidRPr="00022769">
        <w:t>AKTIVA CELKEM</w:t>
      </w:r>
      <w:r>
        <w:t>“</w:t>
      </w:r>
      <w:r w:rsidRPr="00022769">
        <w:t xml:space="preserve"> </w:t>
      </w:r>
      <w:r w:rsidRPr="005F586E">
        <w:t xml:space="preserve">(netto) a „PASIVA CELKEM“ se musí rovnat. Položka „***Výsledek hospodaření za účetní období“ uvedená ve výkazu zisku a ztráty se musí rovnat položce „A.V. Výsledek hospodaření běžného účetního období“ uvedené v rozvaze. </w:t>
      </w:r>
    </w:p>
    <w:p w:rsidR="00E60E28" w:rsidRPr="005A65B0" w:rsidRDefault="00E60E28" w:rsidP="000B6C6E">
      <w:pPr>
        <w:keepNext/>
        <w:keepLines/>
        <w:autoSpaceDE w:val="0"/>
        <w:autoSpaceDN w:val="0"/>
        <w:adjustRightInd w:val="0"/>
        <w:jc w:val="center"/>
      </w:pPr>
      <w:r w:rsidRPr="005A65B0">
        <w:t>.</w:t>
      </w:r>
    </w:p>
    <w:p w:rsidR="00E60E28" w:rsidRPr="005A65B0" w:rsidRDefault="00E60E28" w:rsidP="000B6C6E">
      <w:pPr>
        <w:keepNext/>
        <w:keepLines/>
        <w:autoSpaceDE w:val="0"/>
        <w:autoSpaceDN w:val="0"/>
        <w:adjustRightInd w:val="0"/>
        <w:jc w:val="center"/>
      </w:pPr>
      <w:r w:rsidRPr="005A65B0">
        <w:t>.</w:t>
      </w:r>
    </w:p>
    <w:p w:rsidR="00E60E28" w:rsidRPr="005A65B0" w:rsidRDefault="00E60E28" w:rsidP="000B6C6E">
      <w:pPr>
        <w:keepNext/>
        <w:keepLines/>
        <w:autoSpaceDE w:val="0"/>
        <w:autoSpaceDN w:val="0"/>
        <w:adjustRightInd w:val="0"/>
        <w:jc w:val="center"/>
      </w:pPr>
      <w:r w:rsidRPr="005A65B0">
        <w:t>.</w:t>
      </w:r>
    </w:p>
    <w:p w:rsidR="00E60E28" w:rsidRDefault="00E60E28" w:rsidP="000B6C6E">
      <w:pPr>
        <w:keepNext/>
        <w:keepLines/>
        <w:autoSpaceDE w:val="0"/>
        <w:autoSpaceDN w:val="0"/>
        <w:adjustRightInd w:val="0"/>
        <w:jc w:val="center"/>
      </w:pPr>
      <w:r w:rsidRPr="00A15033">
        <w:t>§ 6</w:t>
      </w:r>
    </w:p>
    <w:p w:rsidR="00E60E28" w:rsidRDefault="00E60E28" w:rsidP="000B6C6E">
      <w:pPr>
        <w:keepNext/>
        <w:keepLines/>
        <w:autoSpaceDE w:val="0"/>
        <w:autoSpaceDN w:val="0"/>
        <w:adjustRightInd w:val="0"/>
        <w:jc w:val="center"/>
      </w:pPr>
      <w:r w:rsidRPr="00A15033">
        <w:t>Dlouhodobý nehmotný majetek</w:t>
      </w:r>
    </w:p>
    <w:p w:rsidR="00E60E28" w:rsidRPr="00A15033" w:rsidRDefault="00E60E28" w:rsidP="000B6C6E">
      <w:pPr>
        <w:keepNext/>
        <w:keepLines/>
        <w:autoSpaceDE w:val="0"/>
        <w:autoSpaceDN w:val="0"/>
        <w:adjustRightInd w:val="0"/>
        <w:ind w:firstLine="709"/>
        <w:jc w:val="center"/>
      </w:pPr>
    </w:p>
    <w:p w:rsidR="00E60E28" w:rsidRDefault="00E60E28" w:rsidP="000B6C6E">
      <w:pPr>
        <w:keepNext/>
        <w:keepLines/>
        <w:autoSpaceDE w:val="0"/>
        <w:autoSpaceDN w:val="0"/>
        <w:adjustRightInd w:val="0"/>
        <w:ind w:firstLine="709"/>
        <w:jc w:val="both"/>
      </w:pPr>
      <w:r w:rsidRPr="00A15033">
        <w:tab/>
        <w:t xml:space="preserve">(1) Položka "B.I. Dlouhodobý nehmotný majetek" obsahuje zejména nehmotné výsledky </w:t>
      </w:r>
      <w:r w:rsidRPr="00202BB1">
        <w:rPr>
          <w:strike/>
        </w:rPr>
        <w:t>výzkumu a</w:t>
      </w:r>
      <w:r w:rsidRPr="00A15033">
        <w:t xml:space="preserve"> vývoje, software, ocenitelná práva a goodwill s dobou použitelnosti delší než jeden rok a od výše ocenění určené účetní jednotkou, s výjimkou goodwillu, a při splnění podmínek dále stanovených a při splnění povinností stanovených zákonem, zejména respektováním principu významnosti a věrného a poctivého zobrazení majetku. Dále obsahuje povolenky na emise a preferenční limity. Dobou použitelnosti se rozumí doba, po kterou je majetek využitelný pro současnou nebo uchovatelný pro další činnost nebo může sloužit jako podklad nebo součást zdokonalovaných nebo jiných postupů a řešení včetně doby ověřování nehmotných výsledků. </w:t>
      </w:r>
    </w:p>
    <w:p w:rsidR="00E60E28" w:rsidRPr="00A15033" w:rsidRDefault="00E60E28" w:rsidP="000B6C6E">
      <w:pPr>
        <w:keepNext/>
        <w:keepLines/>
        <w:autoSpaceDE w:val="0"/>
        <w:autoSpaceDN w:val="0"/>
        <w:adjustRightInd w:val="0"/>
        <w:ind w:firstLine="709"/>
        <w:jc w:val="both"/>
      </w:pPr>
    </w:p>
    <w:p w:rsidR="00E60E28" w:rsidRPr="00A15033" w:rsidRDefault="00E60E28" w:rsidP="000B6C6E">
      <w:pPr>
        <w:keepNext/>
        <w:keepLines/>
        <w:autoSpaceDE w:val="0"/>
        <w:autoSpaceDN w:val="0"/>
        <w:adjustRightInd w:val="0"/>
        <w:ind w:firstLine="709"/>
        <w:jc w:val="both"/>
      </w:pPr>
      <w:r w:rsidRPr="00A15033">
        <w:lastRenderedPageBreak/>
        <w:t xml:space="preserve">(2) Za dlouhodobý nehmotný majetek se dále považuje technické zhodnocení dlouhodobého nehmotného majetku, a to od výše ocenění určeného účetní jednotkou pro vykazování jednotlivého dlouhodobého majetku v položce „B.I. Dlouhodobý nehmotný majetek“ podle </w:t>
      </w:r>
      <w:hyperlink r:id="rId29" w:history="1">
        <w:r w:rsidRPr="00A15033">
          <w:t>odstavce 1</w:t>
        </w:r>
      </w:hyperlink>
      <w:r w:rsidRPr="00A15033">
        <w:t xml:space="preserve"> věty první: </w:t>
      </w:r>
    </w:p>
    <w:p w:rsidR="00E60E28" w:rsidRPr="00A15033" w:rsidRDefault="00E60E28" w:rsidP="000B6C6E">
      <w:pPr>
        <w:keepNext/>
        <w:keepLines/>
        <w:autoSpaceDE w:val="0"/>
        <w:autoSpaceDN w:val="0"/>
        <w:adjustRightInd w:val="0"/>
        <w:ind w:firstLine="709"/>
        <w:jc w:val="both"/>
      </w:pPr>
      <w:r w:rsidRPr="00A15033">
        <w:t xml:space="preserve"> </w:t>
      </w:r>
    </w:p>
    <w:p w:rsidR="00E60E28" w:rsidRPr="00A15033" w:rsidRDefault="00E60E28" w:rsidP="000B6C6E">
      <w:pPr>
        <w:keepNext/>
        <w:keepLines/>
        <w:autoSpaceDE w:val="0"/>
        <w:autoSpaceDN w:val="0"/>
        <w:adjustRightInd w:val="0"/>
        <w:ind w:left="284" w:hanging="284"/>
        <w:jc w:val="both"/>
      </w:pPr>
      <w:r w:rsidRPr="00A15033">
        <w:t xml:space="preserve">a) k jehož účtování a odpisování je oprávněn nabyvatel užívacího práva k dlouhodobému nehmotnému majetku, o kterém neúčtuje jako o majetku, </w:t>
      </w:r>
    </w:p>
    <w:p w:rsidR="00E60E28" w:rsidRPr="00A15033" w:rsidRDefault="00E60E28" w:rsidP="000B6C6E">
      <w:pPr>
        <w:keepNext/>
        <w:keepLines/>
        <w:autoSpaceDE w:val="0"/>
        <w:autoSpaceDN w:val="0"/>
        <w:adjustRightInd w:val="0"/>
        <w:ind w:firstLine="709"/>
        <w:jc w:val="both"/>
      </w:pPr>
      <w:r w:rsidRPr="00A15033">
        <w:t xml:space="preserve"> </w:t>
      </w:r>
    </w:p>
    <w:p w:rsidR="00E60E28" w:rsidRPr="00A15033" w:rsidRDefault="00E60E28" w:rsidP="000B6C6E">
      <w:pPr>
        <w:keepNext/>
        <w:keepLines/>
        <w:autoSpaceDE w:val="0"/>
        <w:autoSpaceDN w:val="0"/>
        <w:adjustRightInd w:val="0"/>
        <w:ind w:left="284" w:hanging="284"/>
        <w:jc w:val="both"/>
      </w:pPr>
      <w:r w:rsidRPr="00A15033">
        <w:t xml:space="preserve">b) drobného nehmotného majetku, kterým se rozumí složky majetku vyjmenované v </w:t>
      </w:r>
      <w:hyperlink r:id="rId30" w:history="1">
        <w:r w:rsidRPr="00A15033">
          <w:t>odstavci 1</w:t>
        </w:r>
      </w:hyperlink>
      <w:r w:rsidRPr="00A15033">
        <w:t xml:space="preserve">, pokud mají dobu použitelnosti delší než jeden rok a účetní jednotka je nevykazuje v položce "B.I. Dlouhodobý nehmotný majetek", ale v nákladech. </w:t>
      </w:r>
    </w:p>
    <w:p w:rsidR="00E60E28" w:rsidRPr="00A15033" w:rsidRDefault="00E60E28" w:rsidP="000B6C6E">
      <w:pPr>
        <w:keepNext/>
        <w:keepLines/>
        <w:autoSpaceDE w:val="0"/>
        <w:autoSpaceDN w:val="0"/>
        <w:adjustRightInd w:val="0"/>
        <w:ind w:firstLine="709"/>
        <w:jc w:val="both"/>
      </w:pPr>
      <w:r w:rsidRPr="00A15033">
        <w:t xml:space="preserve"> </w:t>
      </w:r>
    </w:p>
    <w:p w:rsidR="00E60E28" w:rsidRDefault="00E60E28" w:rsidP="000B6C6E">
      <w:pPr>
        <w:keepNext/>
        <w:keepLines/>
        <w:autoSpaceDE w:val="0"/>
        <w:autoSpaceDN w:val="0"/>
        <w:adjustRightInd w:val="0"/>
        <w:ind w:firstLine="709"/>
        <w:jc w:val="both"/>
      </w:pPr>
      <w:r w:rsidRPr="00A15033">
        <w:tab/>
        <w:t xml:space="preserve">(3) Podle </w:t>
      </w:r>
      <w:hyperlink r:id="rId31" w:history="1">
        <w:r w:rsidRPr="00A15033">
          <w:t>odstavce 1</w:t>
        </w:r>
      </w:hyperlink>
      <w:r w:rsidRPr="00A15033">
        <w:t xml:space="preserve"> jsou  </w:t>
      </w:r>
    </w:p>
    <w:p w:rsidR="00E60E28" w:rsidRPr="00A15033" w:rsidRDefault="00E60E28" w:rsidP="000B6C6E">
      <w:pPr>
        <w:keepNext/>
        <w:keepLines/>
        <w:autoSpaceDE w:val="0"/>
        <w:autoSpaceDN w:val="0"/>
        <w:adjustRightInd w:val="0"/>
        <w:ind w:firstLine="709"/>
        <w:jc w:val="both"/>
      </w:pPr>
    </w:p>
    <w:p w:rsidR="00E60E28" w:rsidRDefault="00E60E28" w:rsidP="000B6C6E">
      <w:pPr>
        <w:keepNext/>
        <w:keepLines/>
        <w:autoSpaceDE w:val="0"/>
        <w:autoSpaceDN w:val="0"/>
        <w:adjustRightInd w:val="0"/>
        <w:ind w:left="284" w:hanging="284"/>
        <w:jc w:val="both"/>
      </w:pPr>
      <w:r w:rsidRPr="00A15033">
        <w:t xml:space="preserve">a) nehmotnými výsledky </w:t>
      </w:r>
      <w:r w:rsidRPr="00202BB1">
        <w:rPr>
          <w:strike/>
        </w:rPr>
        <w:t>výzkumu a</w:t>
      </w:r>
      <w:r w:rsidRPr="009C22D3">
        <w:t xml:space="preserve"> vývoje</w:t>
      </w:r>
      <w:r w:rsidRPr="00A15033">
        <w:t xml:space="preserve"> a software takové výsledky a software, které jsou buď vytvořeny vlastní činností k obchodování s nimi a nebo nabyty od jiných osob</w:t>
      </w:r>
      <w:r w:rsidRPr="00C35C6E">
        <w:t>,</w:t>
      </w:r>
    </w:p>
    <w:p w:rsidR="00E60E28" w:rsidRDefault="00E60E28" w:rsidP="000B6C6E">
      <w:pPr>
        <w:keepNext/>
        <w:keepLines/>
        <w:autoSpaceDE w:val="0"/>
        <w:autoSpaceDN w:val="0"/>
        <w:adjustRightInd w:val="0"/>
        <w:ind w:left="284" w:hanging="284"/>
        <w:jc w:val="both"/>
      </w:pPr>
    </w:p>
    <w:p w:rsidR="00E60E28" w:rsidRDefault="00E60E28" w:rsidP="000B6C6E">
      <w:pPr>
        <w:keepNext/>
        <w:keepLines/>
        <w:autoSpaceDE w:val="0"/>
        <w:autoSpaceDN w:val="0"/>
        <w:adjustRightInd w:val="0"/>
        <w:ind w:left="284" w:hanging="284"/>
        <w:jc w:val="both"/>
      </w:pPr>
      <w:r w:rsidRPr="00A15033">
        <w:t>b) ocenitelnými právy zejména předměty průmyslového a obdobného vlastnictví, výsledky duševní tvůrčí činnosti a práva podle zvláštních právních předpisů</w:t>
      </w:r>
      <w:r w:rsidRPr="00F6233F">
        <w:rPr>
          <w:vertAlign w:val="superscript"/>
        </w:rPr>
        <w:t>5)</w:t>
      </w:r>
      <w:r w:rsidRPr="00A15033">
        <w:t xml:space="preserve"> za podmínek stanovených v písmeni a),</w:t>
      </w:r>
    </w:p>
    <w:p w:rsidR="00E60E28" w:rsidRDefault="00E60E28" w:rsidP="000B6C6E">
      <w:pPr>
        <w:keepNext/>
        <w:keepLines/>
        <w:autoSpaceDE w:val="0"/>
        <w:autoSpaceDN w:val="0"/>
        <w:adjustRightInd w:val="0"/>
        <w:ind w:left="284" w:hanging="284"/>
        <w:jc w:val="both"/>
      </w:pPr>
      <w:r w:rsidRPr="00A15033">
        <w:t xml:space="preserve">  </w:t>
      </w:r>
    </w:p>
    <w:p w:rsidR="00E60E28" w:rsidRDefault="00E60E28" w:rsidP="000B6C6E">
      <w:pPr>
        <w:keepNext/>
        <w:keepLines/>
        <w:autoSpaceDE w:val="0"/>
        <w:autoSpaceDN w:val="0"/>
        <w:adjustRightInd w:val="0"/>
        <w:ind w:left="284" w:hanging="284"/>
        <w:jc w:val="both"/>
      </w:pPr>
      <w:r w:rsidRPr="00A15033">
        <w:t xml:space="preserve">c) goodwillem pro účely této vyhlášky kladný nebo záporný rozdíl mezi oceněním obchodního závodu nabytého převodem nebo přechodem za úplatu, vkladem nebo oceněním majetku a závazků v rámci přeměn obchodní korporace a souhrnem jeho individuálně přeceněných složek majetku sníženým o převzaté dluhy. Goodwill se odpisuje rovnoměrně nejpozději do 60 měsíců od nabytí obchodního závodu do nákladů, v případě přeměny obchodní korporace se tento goodwill odpisuje do nákladů od rozhodného dne přeměny. Záporný goodwill se odpisuje rovnoměrně nejpozději do 60 měsíců od nabytí obchodního závodu do výnosů, v případě přeměny obchodní korporace se tento goodwill odpisuje do výnosů od rozhodného dne přeměny. </w:t>
      </w:r>
      <w:r w:rsidRPr="003541DC">
        <w:rPr>
          <w:strike/>
        </w:rPr>
        <w:t>Účetní jednotka může rozhodnout o době odpisování goodwillu nebo záporného goodwillu delší než 60 měsíců, nejdéle však 120 měsíců; tuto skutečnost účetní jednotka odůvodní v příloze v účetní závěrce.</w:t>
      </w:r>
      <w:r w:rsidRPr="00A15033">
        <w:t xml:space="preserve"> </w:t>
      </w:r>
      <w:r w:rsidR="000B5D05" w:rsidRPr="000B5D05">
        <w:rPr>
          <w:b/>
        </w:rPr>
        <w:t xml:space="preserve">Neodepsaná část </w:t>
      </w:r>
      <w:r w:rsidR="009141F4">
        <w:rPr>
          <w:b/>
        </w:rPr>
        <w:t>goodwillu</w:t>
      </w:r>
      <w:r w:rsidR="000B5D05" w:rsidRPr="000B5D05">
        <w:rPr>
          <w:b/>
        </w:rPr>
        <w:t xml:space="preserve"> nebo </w:t>
      </w:r>
      <w:r w:rsidR="009141F4">
        <w:rPr>
          <w:b/>
        </w:rPr>
        <w:t>záporného</w:t>
      </w:r>
      <w:r w:rsidR="000B5D05" w:rsidRPr="000B5D05">
        <w:rPr>
          <w:b/>
        </w:rPr>
        <w:t xml:space="preserve"> </w:t>
      </w:r>
      <w:r w:rsidR="000B5D05">
        <w:rPr>
          <w:b/>
        </w:rPr>
        <w:t>goodwillu</w:t>
      </w:r>
      <w:r w:rsidR="0072605D">
        <w:rPr>
          <w:b/>
        </w:rPr>
        <w:t xml:space="preserve"> k nabytému majetku</w:t>
      </w:r>
      <w:r w:rsidR="000B5D05" w:rsidRPr="000B5D05">
        <w:rPr>
          <w:b/>
        </w:rPr>
        <w:t xml:space="preserve"> se jednorázově odepíše při vyřazení poslední složky dlouhodobého nehmotného nebo hmotného majetku. </w:t>
      </w:r>
      <w:r w:rsidRPr="00A15033">
        <w:t xml:space="preserve">O případnou následnou změnu kupní ceny obchodního závodu se upraví hodnota goodwillu nebo záporného goodwillu, a to beze změny doby odpisování, </w:t>
      </w:r>
    </w:p>
    <w:p w:rsidR="00E60E28" w:rsidRDefault="00E60E28" w:rsidP="000B6C6E">
      <w:pPr>
        <w:keepNext/>
        <w:keepLines/>
        <w:autoSpaceDE w:val="0"/>
        <w:autoSpaceDN w:val="0"/>
        <w:adjustRightInd w:val="0"/>
        <w:ind w:left="284" w:hanging="284"/>
        <w:jc w:val="both"/>
      </w:pPr>
      <w:r w:rsidRPr="00A15033">
        <w:t xml:space="preserve"> </w:t>
      </w:r>
    </w:p>
    <w:p w:rsidR="00E60E28" w:rsidRPr="00A15033" w:rsidRDefault="00E60E28" w:rsidP="000B6C6E">
      <w:pPr>
        <w:keepNext/>
        <w:keepLines/>
        <w:autoSpaceDE w:val="0"/>
        <w:autoSpaceDN w:val="0"/>
        <w:adjustRightInd w:val="0"/>
        <w:jc w:val="both"/>
      </w:pPr>
      <w:r w:rsidRPr="00A15033">
        <w:t xml:space="preserve">d) povolenkami na emise bez ohledu na výši ocenění: </w:t>
      </w:r>
    </w:p>
    <w:p w:rsidR="00E60E28" w:rsidRPr="00A15033" w:rsidRDefault="00E60E28" w:rsidP="000B6C6E">
      <w:pPr>
        <w:keepNext/>
        <w:keepLines/>
        <w:autoSpaceDE w:val="0"/>
        <w:autoSpaceDN w:val="0"/>
        <w:adjustRightInd w:val="0"/>
        <w:ind w:firstLine="284"/>
        <w:jc w:val="both"/>
      </w:pPr>
      <w:r w:rsidRPr="00A15033">
        <w:t>1. povolenky na emise skleníkových plynů</w:t>
      </w:r>
      <w:r w:rsidRPr="00F6233F">
        <w:rPr>
          <w:vertAlign w:val="superscript"/>
        </w:rPr>
        <w:t>5a)</w:t>
      </w:r>
      <w:r w:rsidRPr="00A15033">
        <w:t xml:space="preserve"> a povolenky na emise způsobené letectvím</w:t>
      </w:r>
      <w:r w:rsidRPr="00F6233F">
        <w:rPr>
          <w:vertAlign w:val="superscript"/>
        </w:rPr>
        <w:t>5a)</w:t>
      </w:r>
      <w:r w:rsidRPr="00A15033">
        <w:t xml:space="preserve">, </w:t>
      </w:r>
    </w:p>
    <w:p w:rsidR="00E60E28" w:rsidRPr="00A15033" w:rsidRDefault="00E60E28" w:rsidP="000B6C6E">
      <w:pPr>
        <w:keepNext/>
        <w:keepLines/>
        <w:autoSpaceDE w:val="0"/>
        <w:autoSpaceDN w:val="0"/>
        <w:adjustRightInd w:val="0"/>
        <w:ind w:firstLine="284"/>
        <w:jc w:val="both"/>
      </w:pPr>
      <w:r w:rsidRPr="00A15033">
        <w:t>2. jednotky snížení emisí a ověřeného snížení emisí z projektových činností</w:t>
      </w:r>
      <w:r w:rsidRPr="00F6233F">
        <w:rPr>
          <w:vertAlign w:val="superscript"/>
        </w:rPr>
        <w:t>5a)</w:t>
      </w:r>
      <w:r w:rsidRPr="00A15033">
        <w:t xml:space="preserve">, </w:t>
      </w:r>
    </w:p>
    <w:p w:rsidR="00E60E28" w:rsidRPr="00A15033" w:rsidRDefault="00E60E28" w:rsidP="000B6C6E">
      <w:pPr>
        <w:keepNext/>
        <w:keepLines/>
        <w:autoSpaceDE w:val="0"/>
        <w:autoSpaceDN w:val="0"/>
        <w:adjustRightInd w:val="0"/>
        <w:ind w:firstLine="284"/>
        <w:jc w:val="both"/>
      </w:pPr>
      <w:r w:rsidRPr="00A15033">
        <w:t>3. jednotky přiděleného množství</w:t>
      </w:r>
      <w:r w:rsidRPr="00F6233F">
        <w:rPr>
          <w:vertAlign w:val="superscript"/>
        </w:rPr>
        <w:t>5a)</w:t>
      </w:r>
      <w:r w:rsidRPr="00A15033">
        <w:t xml:space="preserve">, </w:t>
      </w:r>
    </w:p>
    <w:p w:rsidR="00A57028" w:rsidRDefault="00A57028" w:rsidP="000B6C6E">
      <w:pPr>
        <w:keepNext/>
        <w:keepLines/>
        <w:autoSpaceDE w:val="0"/>
        <w:autoSpaceDN w:val="0"/>
        <w:adjustRightInd w:val="0"/>
        <w:ind w:left="284" w:hanging="284"/>
        <w:jc w:val="both"/>
      </w:pPr>
    </w:p>
    <w:p w:rsidR="00E60E28" w:rsidRDefault="00E60E28" w:rsidP="000B6C6E">
      <w:pPr>
        <w:keepNext/>
        <w:keepLines/>
        <w:autoSpaceDE w:val="0"/>
        <w:autoSpaceDN w:val="0"/>
        <w:adjustRightInd w:val="0"/>
        <w:ind w:left="284" w:hanging="284"/>
        <w:jc w:val="both"/>
      </w:pPr>
      <w:r w:rsidRPr="00842780">
        <w:t>e)</w:t>
      </w:r>
      <w:r>
        <w:t xml:space="preserve"> </w:t>
      </w:r>
      <w:r w:rsidRPr="002E3481">
        <w:t>preferenčními limity zejména individuální produkční kvóty</w:t>
      </w:r>
      <w:r w:rsidRPr="002E3481">
        <w:rPr>
          <w:vertAlign w:val="superscript"/>
        </w:rPr>
        <w:t>5b)</w:t>
      </w:r>
      <w:r w:rsidRPr="002E3481">
        <w:t xml:space="preserve"> a individuální limit prémiových práv</w:t>
      </w:r>
      <w:r w:rsidRPr="002E3481">
        <w:rPr>
          <w:vertAlign w:val="superscript"/>
        </w:rPr>
        <w:t xml:space="preserve">5b) </w:t>
      </w:r>
      <w:r w:rsidRPr="002E3481">
        <w:t>bez ohledu na výši ocenění; u prvního držitele</w:t>
      </w:r>
      <w:r w:rsidRPr="002E3481">
        <w:rPr>
          <w:vertAlign w:val="superscript"/>
        </w:rPr>
        <w:t xml:space="preserve">5b) </w:t>
      </w:r>
      <w:r w:rsidRPr="002E3481">
        <w:t>pouze v případě, pokud by náklady na získání informace o jejich ocenění reprodukční pořizovací cenou nepřevýšily její významnost.</w:t>
      </w:r>
    </w:p>
    <w:p w:rsidR="00E60E28" w:rsidRPr="00842780" w:rsidRDefault="00E60E28" w:rsidP="000B6C6E">
      <w:pPr>
        <w:keepNext/>
        <w:keepLines/>
        <w:autoSpaceDE w:val="0"/>
        <w:autoSpaceDN w:val="0"/>
        <w:adjustRightInd w:val="0"/>
        <w:jc w:val="both"/>
      </w:pPr>
      <w:r>
        <w:t>___________________</w:t>
      </w:r>
    </w:p>
    <w:p w:rsidR="00E60E28" w:rsidRPr="00137705" w:rsidRDefault="00E60E28" w:rsidP="000B6C6E">
      <w:pPr>
        <w:keepNext/>
        <w:keepLines/>
        <w:autoSpaceDE w:val="0"/>
        <w:autoSpaceDN w:val="0"/>
        <w:adjustRightInd w:val="0"/>
        <w:ind w:left="284" w:hanging="284"/>
        <w:jc w:val="both"/>
        <w:rPr>
          <w:sz w:val="20"/>
          <w:szCs w:val="20"/>
        </w:rPr>
      </w:pPr>
      <w:r w:rsidRPr="00142BF5">
        <w:rPr>
          <w:rStyle w:val="Znakapoznpodarou"/>
          <w:sz w:val="20"/>
          <w:szCs w:val="20"/>
        </w:rPr>
        <w:t>5)</w:t>
      </w:r>
      <w:r>
        <w:t xml:space="preserve"> </w:t>
      </w:r>
      <w:r w:rsidRPr="00137705">
        <w:rPr>
          <w:sz w:val="20"/>
          <w:szCs w:val="20"/>
        </w:rPr>
        <w:t xml:space="preserve">Například zákon č. </w:t>
      </w:r>
      <w:hyperlink r:id="rId32" w:history="1">
        <w:r w:rsidRPr="00137705">
          <w:rPr>
            <w:sz w:val="20"/>
            <w:szCs w:val="20"/>
          </w:rPr>
          <w:t>207/2000 Sb.</w:t>
        </w:r>
      </w:hyperlink>
      <w:r w:rsidRPr="00137705">
        <w:rPr>
          <w:sz w:val="20"/>
          <w:szCs w:val="20"/>
        </w:rPr>
        <w:t xml:space="preserve">, o ochraně průmyslových vzorů a o změně zákona č. </w:t>
      </w:r>
      <w:hyperlink r:id="rId33" w:history="1">
        <w:r w:rsidRPr="00137705">
          <w:rPr>
            <w:sz w:val="20"/>
            <w:szCs w:val="20"/>
          </w:rPr>
          <w:t>527/1990 Sb.</w:t>
        </w:r>
      </w:hyperlink>
      <w:r w:rsidRPr="00137705">
        <w:rPr>
          <w:sz w:val="20"/>
          <w:szCs w:val="20"/>
        </w:rPr>
        <w:t xml:space="preserve">, o vynálezech, průmyslových vzorech a zlepšovacích návrzích, ve znění pozdějších předpisů, zákon č. </w:t>
      </w:r>
      <w:hyperlink r:id="rId34" w:history="1">
        <w:r w:rsidRPr="00137705">
          <w:rPr>
            <w:sz w:val="20"/>
            <w:szCs w:val="20"/>
          </w:rPr>
          <w:t>137/1995 Sb.</w:t>
        </w:r>
      </w:hyperlink>
      <w:r w:rsidRPr="00137705">
        <w:rPr>
          <w:sz w:val="20"/>
          <w:szCs w:val="20"/>
        </w:rPr>
        <w:t xml:space="preserve">, o ochranných známkách, ve znění pozdějších předpisů. </w:t>
      </w:r>
    </w:p>
    <w:p w:rsidR="00E60E28" w:rsidRDefault="00E60E28" w:rsidP="000B6C6E">
      <w:pPr>
        <w:keepNext/>
        <w:keepLines/>
        <w:autoSpaceDE w:val="0"/>
        <w:autoSpaceDN w:val="0"/>
        <w:adjustRightInd w:val="0"/>
        <w:ind w:left="284" w:hanging="284"/>
        <w:jc w:val="both"/>
        <w:rPr>
          <w:strike/>
          <w:sz w:val="20"/>
          <w:szCs w:val="20"/>
        </w:rPr>
      </w:pPr>
      <w:r w:rsidRPr="00142BF5">
        <w:rPr>
          <w:rStyle w:val="Znakapoznpodarou"/>
          <w:sz w:val="20"/>
          <w:szCs w:val="20"/>
        </w:rPr>
        <w:lastRenderedPageBreak/>
        <w:t>5a)</w:t>
      </w:r>
      <w:r w:rsidRPr="00142BF5">
        <w:rPr>
          <w:sz w:val="20"/>
          <w:szCs w:val="20"/>
        </w:rPr>
        <w:t xml:space="preserve"> </w:t>
      </w:r>
      <w:hyperlink r:id="rId35" w:history="1">
        <w:r w:rsidRPr="00142BF5">
          <w:rPr>
            <w:sz w:val="20"/>
            <w:szCs w:val="20"/>
          </w:rPr>
          <w:t>§ 2 odst. 1</w:t>
        </w:r>
      </w:hyperlink>
      <w:r w:rsidRPr="00142BF5">
        <w:rPr>
          <w:sz w:val="20"/>
          <w:szCs w:val="20"/>
        </w:rPr>
        <w:t xml:space="preserve"> zákona č. </w:t>
      </w:r>
      <w:hyperlink r:id="rId36" w:history="1">
        <w:r w:rsidRPr="00142BF5">
          <w:rPr>
            <w:sz w:val="20"/>
            <w:szCs w:val="20"/>
          </w:rPr>
          <w:t>695/2004 Sb.</w:t>
        </w:r>
      </w:hyperlink>
      <w:r w:rsidRPr="00142BF5">
        <w:rPr>
          <w:sz w:val="20"/>
          <w:szCs w:val="20"/>
        </w:rPr>
        <w:t xml:space="preserve">, o podmínkách obchodování s povolenkami na emise skleníkových plynů a o změně některých zákonů, ve znění zákona č. </w:t>
      </w:r>
      <w:hyperlink r:id="rId37" w:history="1">
        <w:r w:rsidRPr="00142BF5">
          <w:rPr>
            <w:sz w:val="20"/>
            <w:szCs w:val="20"/>
          </w:rPr>
          <w:t>212/2006 Sb.</w:t>
        </w:r>
      </w:hyperlink>
      <w:r w:rsidRPr="00142BF5">
        <w:rPr>
          <w:sz w:val="20"/>
          <w:szCs w:val="20"/>
        </w:rPr>
        <w:t xml:space="preserve"> a zákona č. </w:t>
      </w:r>
      <w:hyperlink r:id="rId38" w:history="1">
        <w:r w:rsidRPr="00142BF5">
          <w:rPr>
            <w:sz w:val="20"/>
            <w:szCs w:val="20"/>
          </w:rPr>
          <w:t>315/2008 Sb.</w:t>
        </w:r>
      </w:hyperlink>
      <w:r>
        <w:rPr>
          <w:sz w:val="20"/>
          <w:szCs w:val="20"/>
        </w:rPr>
        <w:t xml:space="preserve"> </w:t>
      </w:r>
    </w:p>
    <w:p w:rsidR="00E60E28" w:rsidRPr="002E3481" w:rsidRDefault="00E60E28" w:rsidP="000B6C6E">
      <w:pPr>
        <w:keepNext/>
        <w:keepLines/>
        <w:autoSpaceDE w:val="0"/>
        <w:autoSpaceDN w:val="0"/>
        <w:adjustRightInd w:val="0"/>
        <w:ind w:left="284" w:hanging="284"/>
        <w:jc w:val="both"/>
      </w:pPr>
      <w:r w:rsidRPr="002E3481">
        <w:rPr>
          <w:rStyle w:val="Znakapoznpodarou"/>
          <w:sz w:val="20"/>
          <w:szCs w:val="20"/>
        </w:rPr>
        <w:t>5b</w:t>
      </w:r>
      <w:r w:rsidRPr="002E3481">
        <w:rPr>
          <w:sz w:val="20"/>
          <w:szCs w:val="20"/>
          <w:vertAlign w:val="superscript"/>
        </w:rPr>
        <w:t>)</w:t>
      </w:r>
      <w:r w:rsidRPr="002E3481">
        <w:rPr>
          <w:b/>
          <w:sz w:val="20"/>
          <w:szCs w:val="20"/>
        </w:rPr>
        <w:t xml:space="preserve"> </w:t>
      </w:r>
      <w:r w:rsidRPr="002E3481">
        <w:rPr>
          <w:sz w:val="20"/>
          <w:szCs w:val="20"/>
        </w:rPr>
        <w:t xml:space="preserve">Například zákon č. </w:t>
      </w:r>
      <w:hyperlink r:id="rId39" w:history="1">
        <w:r w:rsidRPr="002E3481">
          <w:rPr>
            <w:sz w:val="20"/>
            <w:szCs w:val="20"/>
          </w:rPr>
          <w:t>256/2000 Sb.</w:t>
        </w:r>
      </w:hyperlink>
      <w:r w:rsidRPr="002E3481">
        <w:rPr>
          <w:sz w:val="20"/>
          <w:szCs w:val="20"/>
        </w:rPr>
        <w:t>, o Státním zemědělském intervenčním fondu a o změně některých dalších zákonů (zákon o Státním zemědělském intervenčním fondu), ve znění pozdějších předpisů, a</w:t>
      </w:r>
      <w:r w:rsidRPr="002E3481">
        <w:rPr>
          <w:b/>
          <w:sz w:val="20"/>
          <w:szCs w:val="20"/>
        </w:rPr>
        <w:t xml:space="preserve"> </w:t>
      </w:r>
      <w:r w:rsidRPr="002E3481">
        <w:rPr>
          <w:sz w:val="20"/>
          <w:szCs w:val="20"/>
        </w:rPr>
        <w:t xml:space="preserve">nařízení vlády č. </w:t>
      </w:r>
      <w:hyperlink r:id="rId40" w:history="1">
        <w:r w:rsidRPr="002E3481">
          <w:rPr>
            <w:sz w:val="20"/>
            <w:szCs w:val="20"/>
          </w:rPr>
          <w:t>196/2005 Sb.</w:t>
        </w:r>
      </w:hyperlink>
      <w:r w:rsidRPr="002E3481">
        <w:rPr>
          <w:sz w:val="20"/>
          <w:szCs w:val="20"/>
        </w:rPr>
        <w:t xml:space="preserve">, o stanovení některých podmínek provádění prémiových práv na chov krav bez tržní produkce mléka, popřípadě na chov bahnic. </w:t>
      </w:r>
    </w:p>
    <w:p w:rsidR="00E60E28" w:rsidRPr="00EB7DF0" w:rsidRDefault="00E60E28" w:rsidP="000B6C6E">
      <w:pPr>
        <w:keepNext/>
        <w:keepLines/>
        <w:autoSpaceDE w:val="0"/>
        <w:autoSpaceDN w:val="0"/>
        <w:adjustRightInd w:val="0"/>
        <w:ind w:left="284" w:hanging="284"/>
        <w:jc w:val="both"/>
      </w:pPr>
    </w:p>
    <w:p w:rsidR="00E60E28" w:rsidRPr="00A15033" w:rsidRDefault="00E60E28" w:rsidP="000B6C6E">
      <w:pPr>
        <w:keepNext/>
        <w:keepLines/>
        <w:autoSpaceDE w:val="0"/>
        <w:autoSpaceDN w:val="0"/>
        <w:adjustRightInd w:val="0"/>
        <w:ind w:firstLine="709"/>
        <w:jc w:val="both"/>
      </w:pPr>
      <w:r w:rsidRPr="00A15033">
        <w:t xml:space="preserve">(4) Věci vzniklé při pořizování dlouhodobého nehmotného majetku, zejména prototypy, modely a vzorky, pokud nejsou vyřazeny například z důvodu prodeje nebo likvidace, se v případě dalšího využití ve vlastní činnosti zaúčtují na příslušný majetkový účet. V případě variantního postupu při pořizování dlouhodobého nehmotného majetku nebo jeho části jsou součástí ocenění dlouhodobého nehmotného majetku všechna variantní řešení. </w:t>
      </w:r>
    </w:p>
    <w:p w:rsidR="00E60E28" w:rsidRDefault="00E60E28" w:rsidP="000B6C6E">
      <w:pPr>
        <w:keepNext/>
        <w:keepLines/>
        <w:autoSpaceDE w:val="0"/>
        <w:autoSpaceDN w:val="0"/>
        <w:adjustRightInd w:val="0"/>
        <w:ind w:left="284" w:hanging="284"/>
        <w:jc w:val="both"/>
      </w:pPr>
    </w:p>
    <w:p w:rsidR="00E60E28" w:rsidRDefault="00E60E28" w:rsidP="000B6C6E">
      <w:pPr>
        <w:keepNext/>
        <w:keepLines/>
        <w:autoSpaceDE w:val="0"/>
        <w:autoSpaceDN w:val="0"/>
        <w:adjustRightInd w:val="0"/>
        <w:ind w:firstLine="709"/>
        <w:jc w:val="both"/>
      </w:pPr>
      <w:r w:rsidRPr="00A15033">
        <w:t xml:space="preserve">(5) Položka "B.I.4. Ostatní dlouhodobý nehmotný majetek" obsahuje dlouhodobý nehmotný majetek nevykazovaný v ostatních položkách dlouhodobého nehmotného majetku, zejména povolenky na emise a preferenční limity. </w:t>
      </w:r>
    </w:p>
    <w:p w:rsidR="00E60E28" w:rsidRPr="00A15033" w:rsidRDefault="00E60E28" w:rsidP="000B6C6E">
      <w:pPr>
        <w:keepNext/>
        <w:keepLines/>
        <w:autoSpaceDE w:val="0"/>
        <w:autoSpaceDN w:val="0"/>
        <w:adjustRightInd w:val="0"/>
        <w:ind w:left="284" w:firstLine="425"/>
        <w:jc w:val="both"/>
      </w:pPr>
      <w:r w:rsidRPr="00A15033">
        <w:t xml:space="preserve"> </w:t>
      </w:r>
    </w:p>
    <w:p w:rsidR="00E60E28" w:rsidRDefault="00E60E28" w:rsidP="000B6C6E">
      <w:pPr>
        <w:keepNext/>
        <w:keepLines/>
        <w:autoSpaceDE w:val="0"/>
        <w:autoSpaceDN w:val="0"/>
        <w:adjustRightInd w:val="0"/>
        <w:ind w:firstLine="709"/>
        <w:jc w:val="both"/>
      </w:pPr>
      <w:r w:rsidRPr="00A15033">
        <w:t xml:space="preserve">(6) Položka "B.I.5.2. Nedokončený dlouhodobý nehmotný majetek" obsahuje pořizovaný dlouhodobý nehmotný majetek po dobu jeho pořizování do uvedení do stavu způsobilého k užívání. </w:t>
      </w:r>
    </w:p>
    <w:p w:rsidR="00E60E28" w:rsidRPr="00A15033" w:rsidRDefault="00E60E28" w:rsidP="000B6C6E">
      <w:pPr>
        <w:keepNext/>
        <w:keepLines/>
        <w:autoSpaceDE w:val="0"/>
        <w:autoSpaceDN w:val="0"/>
        <w:adjustRightInd w:val="0"/>
        <w:ind w:firstLine="709"/>
        <w:jc w:val="both"/>
      </w:pPr>
      <w:r w:rsidRPr="00A15033">
        <w:t xml:space="preserve"> </w:t>
      </w:r>
    </w:p>
    <w:p w:rsidR="00E60E28" w:rsidRPr="00A15033" w:rsidRDefault="00E60E28" w:rsidP="000B6C6E">
      <w:pPr>
        <w:keepNext/>
        <w:keepLines/>
        <w:autoSpaceDE w:val="0"/>
        <w:autoSpaceDN w:val="0"/>
        <w:adjustRightInd w:val="0"/>
        <w:ind w:firstLine="709"/>
        <w:jc w:val="both"/>
      </w:pPr>
      <w:r w:rsidRPr="00A15033">
        <w:tab/>
        <w:t xml:space="preserve">(7) Položka "B.I.5.1. Poskytnuté zálohy na dlouhodobý nehmotný majetek" obsahuje krátkodobé a dlouhodobé zálohy a závdavky poskytnuté na pořízení dlouhodobého nehmotného majetku. </w:t>
      </w:r>
    </w:p>
    <w:p w:rsidR="00E60E28" w:rsidRPr="00A15033" w:rsidRDefault="00E60E28" w:rsidP="000B6C6E">
      <w:pPr>
        <w:keepNext/>
        <w:keepLines/>
        <w:autoSpaceDE w:val="0"/>
        <w:autoSpaceDN w:val="0"/>
        <w:adjustRightInd w:val="0"/>
        <w:ind w:firstLine="709"/>
        <w:jc w:val="both"/>
      </w:pPr>
      <w:r w:rsidRPr="00A15033">
        <w:t xml:space="preserve"> </w:t>
      </w:r>
    </w:p>
    <w:p w:rsidR="00E60E28" w:rsidRPr="00A15033" w:rsidRDefault="00E60E28" w:rsidP="000B6C6E">
      <w:pPr>
        <w:keepNext/>
        <w:keepLines/>
        <w:autoSpaceDE w:val="0"/>
        <w:autoSpaceDN w:val="0"/>
        <w:adjustRightInd w:val="0"/>
        <w:ind w:firstLine="709"/>
        <w:jc w:val="both"/>
      </w:pPr>
      <w:r w:rsidRPr="00A15033">
        <w:tab/>
        <w:t xml:space="preserve">(8) Dlouhodobým nehmotným majetkem se stává pořizovaný majetek uvedený do stavu způsobilého k užívání, kterým se rozumí dokončení pořizovaného majetku a splnění stanovených funkcí a povinností stanovených právními předpisy pro jeho užívání. Obdobně se postupuje v případě technického zhodnocení. </w:t>
      </w:r>
    </w:p>
    <w:p w:rsidR="00E60E28" w:rsidRPr="00A15033" w:rsidRDefault="00E60E28" w:rsidP="000B6C6E">
      <w:pPr>
        <w:keepNext/>
        <w:keepLines/>
        <w:autoSpaceDE w:val="0"/>
        <w:autoSpaceDN w:val="0"/>
        <w:adjustRightInd w:val="0"/>
        <w:ind w:firstLine="709"/>
        <w:jc w:val="both"/>
      </w:pPr>
      <w:r w:rsidRPr="00A15033">
        <w:t xml:space="preserve"> </w:t>
      </w:r>
    </w:p>
    <w:p w:rsidR="00E60E28" w:rsidRPr="00A15033" w:rsidRDefault="00E60E28" w:rsidP="000B6C6E">
      <w:pPr>
        <w:keepNext/>
        <w:keepLines/>
        <w:autoSpaceDE w:val="0"/>
        <w:autoSpaceDN w:val="0"/>
        <w:adjustRightInd w:val="0"/>
        <w:ind w:firstLine="709"/>
        <w:jc w:val="both"/>
      </w:pPr>
      <w:r w:rsidRPr="00A15033">
        <w:tab/>
        <w:t>(9) Dlouhodobým nehmotným maje</w:t>
      </w:r>
      <w:r w:rsidR="000B5D05">
        <w:t>tkem nejsou zejména</w:t>
      </w:r>
      <w:r w:rsidRPr="00A15033">
        <w:t>, znalecké posudky, průzkumy trhu, plány rozvoje, návrhy propagačních a reklamních akcí, certifikace systému jakosti</w:t>
      </w:r>
      <w:r w:rsidRPr="007069AD">
        <w:rPr>
          <w:vertAlign w:val="superscript"/>
        </w:rPr>
        <w:t>5c)</w:t>
      </w:r>
      <w:r w:rsidRPr="00A15033">
        <w:t xml:space="preserve"> a software pro řízení technologií nebo pro zařízení, která bez tohoto software nemohou fungovat. Dále může účetní jednotka rozhodnout, že dlouhodobým nehmotným majetkem nejsou zejména technické audity</w:t>
      </w:r>
      <w:r w:rsidRPr="007069AD">
        <w:rPr>
          <w:vertAlign w:val="superscript"/>
        </w:rPr>
        <w:t>5d)</w:t>
      </w:r>
      <w:r w:rsidRPr="00A15033">
        <w:t xml:space="preserve"> a energetické audity</w:t>
      </w:r>
      <w:r w:rsidRPr="007069AD">
        <w:rPr>
          <w:vertAlign w:val="superscript"/>
        </w:rPr>
        <w:t>5e)</w:t>
      </w:r>
      <w:r w:rsidRPr="00A15033">
        <w:t>, lesní hospodářské plány</w:t>
      </w:r>
      <w:r w:rsidRPr="007069AD">
        <w:rPr>
          <w:vertAlign w:val="superscript"/>
        </w:rPr>
        <w:t>5f)</w:t>
      </w:r>
      <w:r w:rsidRPr="00A15033">
        <w:t xml:space="preserve"> a plány povodí</w:t>
      </w:r>
      <w:r w:rsidRPr="007069AD">
        <w:rPr>
          <w:vertAlign w:val="superscript"/>
        </w:rPr>
        <w:t>5g)</w:t>
      </w:r>
      <w:r w:rsidRPr="00A15033">
        <w:t xml:space="preserve">. </w:t>
      </w:r>
    </w:p>
    <w:p w:rsidR="00E60E28" w:rsidRDefault="00E60E28" w:rsidP="000B6C6E">
      <w:pPr>
        <w:keepNext/>
        <w:keepLines/>
        <w:ind w:left="284" w:hanging="284"/>
        <w:jc w:val="both"/>
        <w:rPr>
          <w:sz w:val="20"/>
          <w:szCs w:val="20"/>
          <w:vertAlign w:val="superscript"/>
        </w:rPr>
      </w:pPr>
      <w:r>
        <w:rPr>
          <w:sz w:val="20"/>
          <w:szCs w:val="20"/>
          <w:vertAlign w:val="superscript"/>
        </w:rPr>
        <w:t>_____________________________________________________</w:t>
      </w:r>
    </w:p>
    <w:p w:rsidR="00E60E28" w:rsidRPr="00A4158E" w:rsidRDefault="00E60E28" w:rsidP="000B6C6E">
      <w:pPr>
        <w:keepNext/>
        <w:keepLines/>
        <w:ind w:left="284" w:hanging="284"/>
        <w:jc w:val="both"/>
        <w:rPr>
          <w:sz w:val="20"/>
          <w:szCs w:val="20"/>
        </w:rPr>
      </w:pPr>
      <w:r w:rsidRPr="00A4158E">
        <w:rPr>
          <w:sz w:val="20"/>
          <w:szCs w:val="20"/>
          <w:vertAlign w:val="superscript"/>
        </w:rPr>
        <w:t>5c)</w:t>
      </w:r>
      <w:r w:rsidRPr="00A4158E">
        <w:rPr>
          <w:sz w:val="20"/>
          <w:szCs w:val="20"/>
        </w:rPr>
        <w:t xml:space="preserve"> Například zákon č. </w:t>
      </w:r>
      <w:hyperlink r:id="rId41" w:history="1">
        <w:r w:rsidRPr="00A4158E">
          <w:rPr>
            <w:sz w:val="20"/>
            <w:szCs w:val="20"/>
          </w:rPr>
          <w:t>22/1997 Sb.</w:t>
        </w:r>
      </w:hyperlink>
      <w:r w:rsidRPr="00A4158E">
        <w:rPr>
          <w:sz w:val="20"/>
          <w:szCs w:val="20"/>
        </w:rPr>
        <w:t>, o technických požadavcích na výrobky a o změně a doplnění některých  zákonů, ve znění pozdějších předpisů.</w:t>
      </w:r>
    </w:p>
    <w:p w:rsidR="00E60E28" w:rsidRPr="00A4158E" w:rsidRDefault="00E60E28" w:rsidP="000B6C6E">
      <w:pPr>
        <w:keepNext/>
        <w:keepLines/>
        <w:ind w:left="284" w:hanging="284"/>
        <w:jc w:val="both"/>
        <w:rPr>
          <w:sz w:val="20"/>
          <w:szCs w:val="20"/>
        </w:rPr>
      </w:pPr>
      <w:r w:rsidRPr="00A4158E">
        <w:rPr>
          <w:sz w:val="20"/>
          <w:szCs w:val="20"/>
          <w:vertAlign w:val="superscript"/>
        </w:rPr>
        <w:t>5d)</w:t>
      </w:r>
      <w:r w:rsidRPr="00A4158E">
        <w:rPr>
          <w:sz w:val="20"/>
          <w:szCs w:val="20"/>
        </w:rPr>
        <w:t xml:space="preserve"> Například zákon č. </w:t>
      </w:r>
      <w:hyperlink r:id="rId42" w:history="1">
        <w:r w:rsidRPr="00A4158E">
          <w:rPr>
            <w:sz w:val="20"/>
            <w:szCs w:val="20"/>
          </w:rPr>
          <w:t>274/2001 Sb.</w:t>
        </w:r>
      </w:hyperlink>
      <w:r w:rsidRPr="00A4158E">
        <w:rPr>
          <w:sz w:val="20"/>
          <w:szCs w:val="20"/>
        </w:rPr>
        <w:t>, o vodovodech a kanalizacích pro veřejnou potřebu a o změně některých zákonů (zákon o vodovodech a kanalizacích), ve znění pozdějších předpisů, a další související zákony.</w:t>
      </w:r>
    </w:p>
    <w:p w:rsidR="00E60E28" w:rsidRPr="00A4158E" w:rsidRDefault="00E60E28" w:rsidP="000B6C6E">
      <w:pPr>
        <w:keepNext/>
        <w:keepLines/>
        <w:autoSpaceDE w:val="0"/>
        <w:autoSpaceDN w:val="0"/>
        <w:adjustRightInd w:val="0"/>
        <w:jc w:val="both"/>
      </w:pPr>
      <w:r w:rsidRPr="00A4158E">
        <w:rPr>
          <w:vertAlign w:val="superscript"/>
        </w:rPr>
        <w:t>5e)</w:t>
      </w:r>
      <w:r w:rsidRPr="00A4158E">
        <w:t xml:space="preserve"> </w:t>
      </w:r>
      <w:r w:rsidRPr="00A4158E">
        <w:rPr>
          <w:sz w:val="20"/>
          <w:szCs w:val="20"/>
        </w:rPr>
        <w:t xml:space="preserve">Například zákon č. </w:t>
      </w:r>
      <w:hyperlink r:id="rId43" w:history="1">
        <w:r w:rsidRPr="00A4158E">
          <w:rPr>
            <w:sz w:val="20"/>
            <w:szCs w:val="20"/>
          </w:rPr>
          <w:t>406/2000 Sb.</w:t>
        </w:r>
      </w:hyperlink>
      <w:r w:rsidRPr="00A4158E">
        <w:rPr>
          <w:sz w:val="20"/>
          <w:szCs w:val="20"/>
        </w:rPr>
        <w:t xml:space="preserve">, o hospodaření energií, ve znění pozdějších předpisů. </w:t>
      </w:r>
    </w:p>
    <w:p w:rsidR="00E60E28" w:rsidRPr="00A4158E" w:rsidRDefault="00E60E28" w:rsidP="000B6C6E">
      <w:pPr>
        <w:keepNext/>
        <w:keepLines/>
        <w:autoSpaceDE w:val="0"/>
        <w:autoSpaceDN w:val="0"/>
        <w:adjustRightInd w:val="0"/>
        <w:jc w:val="both"/>
      </w:pPr>
      <w:r w:rsidRPr="00A4158E">
        <w:rPr>
          <w:vertAlign w:val="superscript"/>
        </w:rPr>
        <w:t>5f)</w:t>
      </w:r>
      <w:r w:rsidRPr="00A4158E">
        <w:t xml:space="preserve"> </w:t>
      </w:r>
      <w:r w:rsidRPr="00A4158E">
        <w:rPr>
          <w:sz w:val="20"/>
          <w:szCs w:val="20"/>
        </w:rPr>
        <w:t xml:space="preserve">Například zákon č. </w:t>
      </w:r>
      <w:hyperlink r:id="rId44" w:history="1">
        <w:r w:rsidRPr="00A4158E">
          <w:rPr>
            <w:sz w:val="20"/>
            <w:szCs w:val="20"/>
          </w:rPr>
          <w:t>289/1995 Sb.</w:t>
        </w:r>
      </w:hyperlink>
      <w:r w:rsidRPr="00A4158E">
        <w:rPr>
          <w:sz w:val="20"/>
          <w:szCs w:val="20"/>
        </w:rPr>
        <w:t>, o lesích a o změně a doplnění některých zákonů (lesní zákon).</w:t>
      </w:r>
      <w:r w:rsidRPr="00A4158E">
        <w:t xml:space="preserve"> </w:t>
      </w:r>
    </w:p>
    <w:p w:rsidR="00E60E28" w:rsidRPr="00A4158E" w:rsidRDefault="00E60E28" w:rsidP="000B6C6E">
      <w:pPr>
        <w:keepNext/>
        <w:keepLines/>
        <w:ind w:left="284" w:hanging="284"/>
        <w:jc w:val="both"/>
        <w:rPr>
          <w:sz w:val="20"/>
          <w:szCs w:val="20"/>
        </w:rPr>
      </w:pPr>
      <w:r w:rsidRPr="00A4158E">
        <w:rPr>
          <w:sz w:val="20"/>
          <w:szCs w:val="20"/>
          <w:vertAlign w:val="superscript"/>
        </w:rPr>
        <w:t>5g)</w:t>
      </w:r>
      <w:r w:rsidRPr="00A4158E">
        <w:rPr>
          <w:sz w:val="20"/>
          <w:szCs w:val="20"/>
        </w:rPr>
        <w:t xml:space="preserve"> Například zákon č. </w:t>
      </w:r>
      <w:hyperlink r:id="rId45" w:history="1">
        <w:r w:rsidRPr="00A4158E">
          <w:rPr>
            <w:sz w:val="20"/>
            <w:szCs w:val="20"/>
          </w:rPr>
          <w:t>254/2001 Sb.</w:t>
        </w:r>
      </w:hyperlink>
      <w:r w:rsidRPr="00A4158E">
        <w:rPr>
          <w:sz w:val="20"/>
          <w:szCs w:val="20"/>
        </w:rPr>
        <w:t>, o vodách a o změně některých zákonů (vodní zákon), ve znění pozdějších předpisů.</w:t>
      </w:r>
    </w:p>
    <w:p w:rsidR="006B6106" w:rsidRPr="009126BF" w:rsidRDefault="006B6106" w:rsidP="000B6C6E">
      <w:pPr>
        <w:keepNext/>
        <w:keepLines/>
        <w:autoSpaceDE w:val="0"/>
        <w:autoSpaceDN w:val="0"/>
        <w:adjustRightInd w:val="0"/>
        <w:jc w:val="center"/>
      </w:pPr>
      <w:r w:rsidRPr="009126BF">
        <w:t>.</w:t>
      </w:r>
    </w:p>
    <w:p w:rsidR="00E60E28" w:rsidRPr="009126BF" w:rsidRDefault="00E60E28" w:rsidP="000B6C6E">
      <w:pPr>
        <w:keepNext/>
        <w:keepLines/>
        <w:autoSpaceDE w:val="0"/>
        <w:autoSpaceDN w:val="0"/>
        <w:adjustRightInd w:val="0"/>
        <w:jc w:val="center"/>
      </w:pPr>
      <w:r w:rsidRPr="009126BF">
        <w:t>.</w:t>
      </w:r>
    </w:p>
    <w:p w:rsidR="00E60E28" w:rsidRDefault="00E60E28" w:rsidP="000B6C6E">
      <w:pPr>
        <w:keepNext/>
        <w:keepLines/>
        <w:autoSpaceDE w:val="0"/>
        <w:autoSpaceDN w:val="0"/>
        <w:adjustRightInd w:val="0"/>
        <w:jc w:val="center"/>
      </w:pPr>
      <w:r w:rsidRPr="009126BF">
        <w:t>.</w:t>
      </w:r>
    </w:p>
    <w:p w:rsidR="00E60E28" w:rsidRPr="00CF477B" w:rsidRDefault="00E60E28" w:rsidP="000B6C6E">
      <w:pPr>
        <w:keepNext/>
        <w:keepLines/>
        <w:autoSpaceDE w:val="0"/>
        <w:autoSpaceDN w:val="0"/>
        <w:adjustRightInd w:val="0"/>
        <w:jc w:val="center"/>
      </w:pPr>
      <w:r w:rsidRPr="00CF477B">
        <w:t>§ 13</w:t>
      </w:r>
    </w:p>
    <w:p w:rsidR="00E60E28" w:rsidRPr="00AA639D" w:rsidRDefault="00E60E28" w:rsidP="000B6C6E">
      <w:pPr>
        <w:keepNext/>
        <w:keepLines/>
        <w:autoSpaceDE w:val="0"/>
        <w:autoSpaceDN w:val="0"/>
        <w:adjustRightInd w:val="0"/>
        <w:jc w:val="center"/>
        <w:rPr>
          <w:bCs/>
        </w:rPr>
      </w:pPr>
      <w:r w:rsidRPr="000E202E">
        <w:rPr>
          <w:bCs/>
        </w:rPr>
        <w:t>Časové rozlišení v aktivech rozvahy</w:t>
      </w:r>
    </w:p>
    <w:p w:rsidR="00E60E28" w:rsidRDefault="00E60E28" w:rsidP="000B6C6E">
      <w:pPr>
        <w:keepNext/>
        <w:keepLines/>
        <w:autoSpaceDE w:val="0"/>
        <w:autoSpaceDN w:val="0"/>
        <w:ind w:firstLine="720"/>
        <w:jc w:val="both"/>
        <w:rPr>
          <w:b/>
          <w:bCs/>
        </w:rPr>
      </w:pPr>
    </w:p>
    <w:p w:rsidR="00E60E28" w:rsidRPr="00B03530" w:rsidRDefault="00E60E28" w:rsidP="000B6C6E">
      <w:pPr>
        <w:keepNext/>
        <w:keepLines/>
        <w:autoSpaceDE w:val="0"/>
        <w:autoSpaceDN w:val="0"/>
        <w:ind w:firstLine="720"/>
        <w:jc w:val="both"/>
        <w:rPr>
          <w:b/>
        </w:rPr>
      </w:pPr>
      <w:r w:rsidRPr="00B03530">
        <w:rPr>
          <w:b/>
          <w:bCs/>
        </w:rPr>
        <w:lastRenderedPageBreak/>
        <w:t xml:space="preserve"> (1) Časové rozlišení </w:t>
      </w:r>
      <w:r>
        <w:rPr>
          <w:b/>
          <w:bCs/>
        </w:rPr>
        <w:t>v </w:t>
      </w:r>
      <w:r w:rsidRPr="00B03530">
        <w:rPr>
          <w:b/>
          <w:bCs/>
        </w:rPr>
        <w:t>aktiv</w:t>
      </w:r>
      <w:r>
        <w:rPr>
          <w:b/>
          <w:bCs/>
        </w:rPr>
        <w:t>ech rozvahy</w:t>
      </w:r>
      <w:r w:rsidRPr="00B03530">
        <w:rPr>
          <w:b/>
          <w:bCs/>
        </w:rPr>
        <w:t xml:space="preserve"> je možné vykazovat v položce </w:t>
      </w:r>
      <w:r w:rsidRPr="00B03530">
        <w:rPr>
          <w:b/>
        </w:rPr>
        <w:t xml:space="preserve">„C.II.3. Časové rozlišení aktiv“ nebo v položce „D. Časové rozlišení aktiv“. Účetní jednotka rozhodne, </w:t>
      </w:r>
      <w:r w:rsidR="0028433E">
        <w:rPr>
          <w:b/>
        </w:rPr>
        <w:t>který</w:t>
      </w:r>
      <w:r w:rsidR="0028433E" w:rsidRPr="00B03530">
        <w:rPr>
          <w:b/>
        </w:rPr>
        <w:t xml:space="preserve"> </w:t>
      </w:r>
      <w:r w:rsidR="00C255CA" w:rsidRPr="00776757">
        <w:rPr>
          <w:b/>
        </w:rPr>
        <w:t>způsob</w:t>
      </w:r>
      <w:r w:rsidR="00C255CA">
        <w:rPr>
          <w:b/>
        </w:rPr>
        <w:t xml:space="preserve"> </w:t>
      </w:r>
      <w:r>
        <w:rPr>
          <w:b/>
        </w:rPr>
        <w:t xml:space="preserve">vykazování </w:t>
      </w:r>
      <w:r w:rsidRPr="00B03530">
        <w:rPr>
          <w:b/>
        </w:rPr>
        <w:t>zvolí</w:t>
      </w:r>
      <w:r w:rsidR="0028433E">
        <w:rPr>
          <w:b/>
        </w:rPr>
        <w:t xml:space="preserve"> nejpozději k rozvahovému dni</w:t>
      </w:r>
      <w:r w:rsidRPr="00B03530">
        <w:rPr>
          <w:b/>
        </w:rPr>
        <w:t xml:space="preserve">; kombinace obou </w:t>
      </w:r>
      <w:r w:rsidR="00C255CA" w:rsidRPr="0070663A">
        <w:rPr>
          <w:b/>
        </w:rPr>
        <w:t>způsobů</w:t>
      </w:r>
      <w:r w:rsidRPr="00C255CA">
        <w:rPr>
          <w:b/>
          <w:color w:val="FF0000"/>
        </w:rPr>
        <w:t xml:space="preserve"> </w:t>
      </w:r>
      <w:r w:rsidR="0072624A" w:rsidRPr="0072624A">
        <w:rPr>
          <w:b/>
          <w:bCs/>
        </w:rPr>
        <w:t xml:space="preserve">vykazování </w:t>
      </w:r>
      <w:r w:rsidRPr="00B03530">
        <w:rPr>
          <w:b/>
        </w:rPr>
        <w:t>není přípustná.</w:t>
      </w:r>
    </w:p>
    <w:p w:rsidR="00E60E28" w:rsidRPr="00CF477B" w:rsidRDefault="00E60E28" w:rsidP="000B6C6E">
      <w:pPr>
        <w:keepNext/>
        <w:keepLines/>
        <w:autoSpaceDE w:val="0"/>
        <w:autoSpaceDN w:val="0"/>
        <w:ind w:firstLine="720"/>
        <w:jc w:val="both"/>
        <w:rPr>
          <w:b/>
          <w:bCs/>
        </w:rPr>
      </w:pPr>
    </w:p>
    <w:p w:rsidR="00E60E28" w:rsidRDefault="00E60E28" w:rsidP="000B6C6E">
      <w:pPr>
        <w:keepNext/>
        <w:keepLines/>
        <w:autoSpaceDE w:val="0"/>
        <w:autoSpaceDN w:val="0"/>
        <w:adjustRightInd w:val="0"/>
        <w:jc w:val="both"/>
      </w:pPr>
      <w:r w:rsidRPr="00CF477B">
        <w:tab/>
        <w:t>(</w:t>
      </w:r>
      <w:r w:rsidRPr="00035D4F">
        <w:rPr>
          <w:strike/>
        </w:rPr>
        <w:t>1</w:t>
      </w:r>
      <w:r w:rsidR="00035D4F" w:rsidRPr="00035D4F">
        <w:t xml:space="preserve">) </w:t>
      </w:r>
      <w:r w:rsidR="00035D4F" w:rsidRPr="00DC4C59">
        <w:rPr>
          <w:b/>
        </w:rPr>
        <w:t>(</w:t>
      </w:r>
      <w:r w:rsidRPr="00DC4C59">
        <w:rPr>
          <w:b/>
        </w:rPr>
        <w:t>2)</w:t>
      </w:r>
      <w:r w:rsidRPr="00CF477B">
        <w:t xml:space="preserve"> Položka </w:t>
      </w:r>
      <w:r w:rsidRPr="00FB75E2">
        <w:rPr>
          <w:b/>
        </w:rPr>
        <w:t>„C.II.3. Časové rozlišení aktiv“</w:t>
      </w:r>
      <w:r>
        <w:rPr>
          <w:b/>
        </w:rPr>
        <w:t>,</w:t>
      </w:r>
      <w:r>
        <w:t xml:space="preserve"> </w:t>
      </w:r>
      <w:r w:rsidRPr="00C1604E">
        <w:rPr>
          <w:b/>
        </w:rPr>
        <w:t>respektive</w:t>
      </w:r>
      <w:r>
        <w:t xml:space="preserve"> </w:t>
      </w:r>
      <w:r w:rsidRPr="00DD4342">
        <w:t xml:space="preserve">„D. Časové rozlišení aktiv“ </w:t>
      </w:r>
      <w:r w:rsidRPr="008D1052">
        <w:rPr>
          <w:strike/>
        </w:rPr>
        <w:t>obsahuje</w:t>
      </w:r>
      <w:r w:rsidRPr="009541C8">
        <w:t xml:space="preserve"> </w:t>
      </w:r>
      <w:r w:rsidRPr="008D1052">
        <w:rPr>
          <w:b/>
        </w:rPr>
        <w:t>,</w:t>
      </w:r>
      <w:r>
        <w:t xml:space="preserve"> </w:t>
      </w:r>
      <w:r w:rsidRPr="008D1052">
        <w:rPr>
          <w:b/>
        </w:rPr>
        <w:t>obsahuje</w:t>
      </w:r>
      <w:r w:rsidRPr="009541C8">
        <w:t xml:space="preserve"> </w:t>
      </w:r>
      <w:r w:rsidRPr="00DD4342">
        <w:t xml:space="preserve">tituly časového rozlišení, které mají aktivní zůstatek. Hlediskem pro účtování a vykazování účetních případů časového rozlišení je skutečnost, že jsou v okamžiku jejich účtování současně známy jejich účel (věcné vymezení), částka a období, kterých se týkají. </w:t>
      </w:r>
    </w:p>
    <w:p w:rsidR="00E60E28" w:rsidRPr="00DD4342" w:rsidRDefault="00E60E28" w:rsidP="000B6C6E">
      <w:pPr>
        <w:keepNext/>
        <w:keepLines/>
        <w:autoSpaceDE w:val="0"/>
        <w:autoSpaceDN w:val="0"/>
        <w:adjustRightInd w:val="0"/>
        <w:jc w:val="both"/>
      </w:pPr>
    </w:p>
    <w:p w:rsidR="00E60E28" w:rsidRDefault="00E60E28" w:rsidP="000B6C6E">
      <w:pPr>
        <w:keepNext/>
        <w:keepLines/>
        <w:autoSpaceDE w:val="0"/>
        <w:autoSpaceDN w:val="0"/>
        <w:adjustRightInd w:val="0"/>
        <w:jc w:val="both"/>
      </w:pPr>
      <w:r w:rsidRPr="00DD4342">
        <w:tab/>
        <w:t>(</w:t>
      </w:r>
      <w:r w:rsidRPr="00035D4F">
        <w:rPr>
          <w:strike/>
        </w:rPr>
        <w:t>2</w:t>
      </w:r>
      <w:r w:rsidR="00035D4F" w:rsidRPr="00035D4F">
        <w:t xml:space="preserve">) </w:t>
      </w:r>
      <w:r w:rsidR="00035D4F" w:rsidRPr="00DC4C59">
        <w:rPr>
          <w:b/>
        </w:rPr>
        <w:t>(</w:t>
      </w:r>
      <w:r w:rsidRPr="00DC4C59">
        <w:rPr>
          <w:b/>
        </w:rPr>
        <w:t>3)</w:t>
      </w:r>
      <w:r w:rsidRPr="00DD4342">
        <w:t xml:space="preserve"> Položka </w:t>
      </w:r>
      <w:r w:rsidRPr="00FB75E2">
        <w:rPr>
          <w:b/>
        </w:rPr>
        <w:t>„C.II.3.1. Náklady příštích období“</w:t>
      </w:r>
      <w:r w:rsidRPr="00AD3C61">
        <w:rPr>
          <w:b/>
        </w:rPr>
        <w:t>,</w:t>
      </w:r>
      <w:r>
        <w:t xml:space="preserve"> </w:t>
      </w:r>
      <w:r w:rsidRPr="00C1604E">
        <w:rPr>
          <w:b/>
        </w:rPr>
        <w:t>respektive</w:t>
      </w:r>
      <w:r>
        <w:t xml:space="preserve"> </w:t>
      </w:r>
      <w:r w:rsidRPr="00DD4342">
        <w:t xml:space="preserve">„D.1. Náklady příštích období“ </w:t>
      </w:r>
      <w:r w:rsidRPr="008D1052">
        <w:rPr>
          <w:strike/>
        </w:rPr>
        <w:t>obsahuje</w:t>
      </w:r>
      <w:r w:rsidRPr="009541C8">
        <w:t xml:space="preserve"> </w:t>
      </w:r>
      <w:r w:rsidRPr="008D1052">
        <w:rPr>
          <w:b/>
        </w:rPr>
        <w:t>,</w:t>
      </w:r>
      <w:r>
        <w:t xml:space="preserve"> </w:t>
      </w:r>
      <w:r w:rsidRPr="008D1052">
        <w:rPr>
          <w:b/>
        </w:rPr>
        <w:t>obsahuje</w:t>
      </w:r>
      <w:r w:rsidRPr="009541C8">
        <w:t xml:space="preserve"> </w:t>
      </w:r>
      <w:r w:rsidRPr="00DD4342">
        <w:t xml:space="preserve">výdaje, které se týkají nákladů příštích účetních období. </w:t>
      </w:r>
    </w:p>
    <w:p w:rsidR="00E60E28" w:rsidRPr="00DD4342" w:rsidRDefault="00E60E28" w:rsidP="000B6C6E">
      <w:pPr>
        <w:keepNext/>
        <w:keepLines/>
        <w:autoSpaceDE w:val="0"/>
        <w:autoSpaceDN w:val="0"/>
        <w:adjustRightInd w:val="0"/>
        <w:jc w:val="both"/>
      </w:pPr>
    </w:p>
    <w:p w:rsidR="00E60E28" w:rsidRDefault="00E60E28" w:rsidP="000B6C6E">
      <w:pPr>
        <w:keepNext/>
        <w:keepLines/>
        <w:autoSpaceDE w:val="0"/>
        <w:autoSpaceDN w:val="0"/>
        <w:adjustRightInd w:val="0"/>
        <w:jc w:val="both"/>
      </w:pPr>
      <w:r w:rsidRPr="00DD4342">
        <w:tab/>
        <w:t>(</w:t>
      </w:r>
      <w:r w:rsidRPr="00035D4F">
        <w:rPr>
          <w:strike/>
        </w:rPr>
        <w:t>3</w:t>
      </w:r>
      <w:r w:rsidR="00035D4F" w:rsidRPr="00035D4F">
        <w:t xml:space="preserve">) </w:t>
      </w:r>
      <w:r w:rsidR="00035D4F" w:rsidRPr="00DC4C59">
        <w:rPr>
          <w:b/>
        </w:rPr>
        <w:t>(</w:t>
      </w:r>
      <w:r w:rsidRPr="00DC4C59">
        <w:rPr>
          <w:b/>
        </w:rPr>
        <w:t>4)</w:t>
      </w:r>
      <w:r w:rsidRPr="00DD4342">
        <w:t xml:space="preserve"> Položka </w:t>
      </w:r>
      <w:r w:rsidRPr="00FB75E2">
        <w:rPr>
          <w:b/>
        </w:rPr>
        <w:t>„C.II.3.2. Komplexní náklady příštích období“</w:t>
      </w:r>
      <w:r>
        <w:rPr>
          <w:b/>
        </w:rPr>
        <w:t>,</w:t>
      </w:r>
      <w:r w:rsidRPr="00DD4342">
        <w:t xml:space="preserve"> </w:t>
      </w:r>
      <w:r w:rsidRPr="00C1604E">
        <w:rPr>
          <w:b/>
        </w:rPr>
        <w:t>respektive</w:t>
      </w:r>
      <w:r>
        <w:t xml:space="preserve"> </w:t>
      </w:r>
      <w:r w:rsidRPr="00DD4342">
        <w:t xml:space="preserve">„D.2. Komplexní náklady příštích období“ </w:t>
      </w:r>
      <w:r w:rsidRPr="008D1052">
        <w:rPr>
          <w:strike/>
        </w:rPr>
        <w:t>obsahuje</w:t>
      </w:r>
      <w:r w:rsidRPr="005209BD">
        <w:t xml:space="preserve"> </w:t>
      </w:r>
      <w:r w:rsidRPr="008D1052">
        <w:rPr>
          <w:b/>
        </w:rPr>
        <w:t>,</w:t>
      </w:r>
      <w:r>
        <w:t xml:space="preserve"> </w:t>
      </w:r>
      <w:r w:rsidRPr="008D1052">
        <w:rPr>
          <w:b/>
        </w:rPr>
        <w:t>obsahuje</w:t>
      </w:r>
      <w:r w:rsidRPr="009541C8">
        <w:t xml:space="preserve"> </w:t>
      </w:r>
      <w:r w:rsidRPr="00DD4342">
        <w:t xml:space="preserve">položky, které se týkají nákladů příštích účetních období a které se souhrnně vztahují k danému účelu. </w:t>
      </w:r>
    </w:p>
    <w:p w:rsidR="00E60E28" w:rsidRPr="00DD4342" w:rsidRDefault="00E60E28" w:rsidP="000B6C6E">
      <w:pPr>
        <w:keepNext/>
        <w:keepLines/>
        <w:autoSpaceDE w:val="0"/>
        <w:autoSpaceDN w:val="0"/>
        <w:adjustRightInd w:val="0"/>
        <w:jc w:val="both"/>
      </w:pPr>
    </w:p>
    <w:p w:rsidR="00E60E28" w:rsidRDefault="00E60E28" w:rsidP="000B6C6E">
      <w:pPr>
        <w:keepNext/>
        <w:keepLines/>
        <w:autoSpaceDE w:val="0"/>
        <w:autoSpaceDN w:val="0"/>
        <w:adjustRightInd w:val="0"/>
        <w:jc w:val="both"/>
        <w:rPr>
          <w:color w:val="FF0000"/>
        </w:rPr>
      </w:pPr>
      <w:r w:rsidRPr="00DD4342">
        <w:tab/>
        <w:t>(</w:t>
      </w:r>
      <w:r w:rsidRPr="00035D4F">
        <w:t>4</w:t>
      </w:r>
      <w:r w:rsidR="00035D4F" w:rsidRPr="00035D4F">
        <w:t xml:space="preserve">) </w:t>
      </w:r>
      <w:r w:rsidR="00035D4F" w:rsidRPr="00DC4C59">
        <w:rPr>
          <w:b/>
        </w:rPr>
        <w:t>(</w:t>
      </w:r>
      <w:r w:rsidRPr="00DC4C59">
        <w:rPr>
          <w:b/>
        </w:rPr>
        <w:t>5)</w:t>
      </w:r>
      <w:r w:rsidRPr="00DD4342">
        <w:t xml:space="preserve"> Položka </w:t>
      </w:r>
      <w:r w:rsidRPr="00FB75E2">
        <w:rPr>
          <w:b/>
        </w:rPr>
        <w:t>„C.II.3.</w:t>
      </w:r>
      <w:r>
        <w:rPr>
          <w:b/>
        </w:rPr>
        <w:t>3.</w:t>
      </w:r>
      <w:r w:rsidRPr="00FB75E2">
        <w:rPr>
          <w:b/>
        </w:rPr>
        <w:t xml:space="preserve"> Příjmy příštích období“</w:t>
      </w:r>
      <w:r>
        <w:rPr>
          <w:b/>
        </w:rPr>
        <w:t>, respektive</w:t>
      </w:r>
      <w:r>
        <w:t xml:space="preserve"> </w:t>
      </w:r>
      <w:r w:rsidRPr="00DD4342">
        <w:t>„D.3. Příjmy příštích období“</w:t>
      </w:r>
      <w:r w:rsidRPr="00CF477B">
        <w:t xml:space="preserve"> </w:t>
      </w:r>
      <w:r w:rsidRPr="008D1052">
        <w:rPr>
          <w:strike/>
        </w:rPr>
        <w:t>obsahuje</w:t>
      </w:r>
      <w:r w:rsidRPr="009541C8">
        <w:t xml:space="preserve"> </w:t>
      </w:r>
      <w:r w:rsidRPr="008D1052">
        <w:rPr>
          <w:b/>
        </w:rPr>
        <w:t>,</w:t>
      </w:r>
      <w:r>
        <w:t xml:space="preserve"> </w:t>
      </w:r>
      <w:r w:rsidRPr="008D1052">
        <w:rPr>
          <w:b/>
        </w:rPr>
        <w:t>obsahuje</w:t>
      </w:r>
      <w:r w:rsidRPr="009541C8">
        <w:t xml:space="preserve"> </w:t>
      </w:r>
      <w:r w:rsidRPr="00CF477B">
        <w:t xml:space="preserve">částky účetní jednotkou nepřijaté, které časově a věcně souvisejí s výnosy běžného účetního období a nejsou účtovány přímo na účtech pohledávek. </w:t>
      </w:r>
    </w:p>
    <w:p w:rsidR="00E60E28" w:rsidRPr="006B6106" w:rsidRDefault="006B6106" w:rsidP="000B6C6E">
      <w:pPr>
        <w:keepNext/>
        <w:keepLines/>
        <w:jc w:val="center"/>
        <w:rPr>
          <w:i/>
        </w:rPr>
      </w:pPr>
      <w:r w:rsidRPr="006B6106">
        <w:rPr>
          <w:i/>
        </w:rPr>
        <w:t>.</w:t>
      </w:r>
    </w:p>
    <w:p w:rsidR="00E60E28" w:rsidRPr="00A5777B" w:rsidRDefault="00E60E28" w:rsidP="000B6C6E">
      <w:pPr>
        <w:keepNext/>
        <w:keepLines/>
        <w:jc w:val="center"/>
        <w:rPr>
          <w:i/>
        </w:rPr>
      </w:pPr>
      <w:r>
        <w:rPr>
          <w:i/>
        </w:rPr>
        <w:t>.</w:t>
      </w:r>
    </w:p>
    <w:p w:rsidR="00E60E28" w:rsidRDefault="00E60E28" w:rsidP="000B6C6E">
      <w:pPr>
        <w:keepNext/>
        <w:keepLines/>
        <w:autoSpaceDE w:val="0"/>
        <w:autoSpaceDN w:val="0"/>
        <w:adjustRightInd w:val="0"/>
        <w:jc w:val="center"/>
      </w:pPr>
      <w:r>
        <w:t>.</w:t>
      </w:r>
    </w:p>
    <w:p w:rsidR="00E60E28" w:rsidRPr="000B655D" w:rsidRDefault="00E60E28" w:rsidP="000B6C6E">
      <w:pPr>
        <w:keepNext/>
        <w:keepLines/>
        <w:autoSpaceDE w:val="0"/>
        <w:autoSpaceDN w:val="0"/>
        <w:adjustRightInd w:val="0"/>
        <w:jc w:val="center"/>
        <w:rPr>
          <w:rFonts w:ascii="Arial" w:hAnsi="Arial" w:cs="Arial"/>
          <w:sz w:val="16"/>
          <w:szCs w:val="16"/>
        </w:rPr>
      </w:pPr>
      <w:r w:rsidRPr="000B655D">
        <w:t>§ 15a</w:t>
      </w:r>
      <w:r w:rsidRPr="000B655D">
        <w:rPr>
          <w:rFonts w:ascii="Arial" w:hAnsi="Arial" w:cs="Arial"/>
          <w:sz w:val="16"/>
          <w:szCs w:val="16"/>
        </w:rPr>
        <w:t xml:space="preserve"> </w:t>
      </w:r>
    </w:p>
    <w:p w:rsidR="00E60E28" w:rsidRPr="000B655D" w:rsidRDefault="00E60E28" w:rsidP="000B6C6E">
      <w:pPr>
        <w:keepNext/>
        <w:keepLines/>
        <w:autoSpaceDE w:val="0"/>
        <w:autoSpaceDN w:val="0"/>
        <w:adjustRightInd w:val="0"/>
        <w:jc w:val="center"/>
        <w:rPr>
          <w:bCs/>
        </w:rPr>
      </w:pPr>
      <w:r w:rsidRPr="000B655D">
        <w:rPr>
          <w:bCs/>
        </w:rPr>
        <w:t xml:space="preserve">Výsledek hospodaření minulých let </w:t>
      </w:r>
    </w:p>
    <w:p w:rsidR="00E60E28" w:rsidRDefault="00E60E28" w:rsidP="000B6C6E">
      <w:pPr>
        <w:keepNext/>
        <w:keepLines/>
        <w:autoSpaceDE w:val="0"/>
        <w:autoSpaceDN w:val="0"/>
        <w:adjustRightInd w:val="0"/>
      </w:pPr>
    </w:p>
    <w:p w:rsidR="00E60E28" w:rsidRDefault="00E60E28" w:rsidP="000B6C6E">
      <w:pPr>
        <w:keepNext/>
        <w:keepLines/>
        <w:autoSpaceDE w:val="0"/>
        <w:autoSpaceDN w:val="0"/>
        <w:adjustRightInd w:val="0"/>
        <w:jc w:val="both"/>
        <w:rPr>
          <w:b/>
        </w:rPr>
      </w:pPr>
      <w:r>
        <w:rPr>
          <w:b/>
        </w:rPr>
        <w:t xml:space="preserve">            </w:t>
      </w:r>
      <w:r w:rsidRPr="00030865">
        <w:rPr>
          <w:b/>
        </w:rPr>
        <w:t>(1</w:t>
      </w:r>
      <w:r>
        <w:rPr>
          <w:b/>
        </w:rPr>
        <w:t xml:space="preserve">) </w:t>
      </w:r>
      <w:r w:rsidRPr="008648AF">
        <w:rPr>
          <w:b/>
        </w:rPr>
        <w:t>Položka</w:t>
      </w:r>
      <w:r>
        <w:rPr>
          <w:b/>
        </w:rPr>
        <w:t xml:space="preserve"> „A.IV.1. Nerozdělený zisk nebo neuhrazená ztráta minulých let (+/-)“ </w:t>
      </w:r>
      <w:r w:rsidRPr="008648AF">
        <w:rPr>
          <w:b/>
        </w:rPr>
        <w:t xml:space="preserve">obsahuje </w:t>
      </w:r>
      <w:r>
        <w:rPr>
          <w:b/>
        </w:rPr>
        <w:t xml:space="preserve">převedený nerozdělený zisk minulých let a převedenou neuhrazenou ztrátu minulých let (-). </w:t>
      </w:r>
      <w:r w:rsidRPr="008648AF">
        <w:rPr>
          <w:b/>
        </w:rPr>
        <w:t xml:space="preserve">  </w:t>
      </w:r>
    </w:p>
    <w:p w:rsidR="00E60E28" w:rsidRDefault="00E60E28" w:rsidP="000B6C6E">
      <w:pPr>
        <w:keepNext/>
        <w:keepLines/>
        <w:autoSpaceDE w:val="0"/>
        <w:autoSpaceDN w:val="0"/>
        <w:adjustRightInd w:val="0"/>
        <w:jc w:val="both"/>
        <w:rPr>
          <w:b/>
        </w:rPr>
      </w:pPr>
    </w:p>
    <w:p w:rsidR="006B6106" w:rsidRDefault="00E60E28" w:rsidP="000B6C6E">
      <w:pPr>
        <w:keepNext/>
        <w:keepLines/>
        <w:autoSpaceDE w:val="0"/>
        <w:autoSpaceDN w:val="0"/>
        <w:adjustRightInd w:val="0"/>
        <w:jc w:val="both"/>
      </w:pPr>
      <w:r>
        <w:t xml:space="preserve">            </w:t>
      </w:r>
      <w:r w:rsidRPr="008648AF">
        <w:rPr>
          <w:b/>
        </w:rPr>
        <w:t>(2)</w:t>
      </w:r>
      <w:r>
        <w:rPr>
          <w:b/>
        </w:rPr>
        <w:t xml:space="preserve"> </w:t>
      </w:r>
      <w:r w:rsidRPr="000B655D">
        <w:t>Položka „</w:t>
      </w:r>
      <w:r w:rsidRPr="00AF7FC7">
        <w:rPr>
          <w:strike/>
        </w:rPr>
        <w:t>A.IV.3. Jiný výsledek hospodaření minulých let</w:t>
      </w:r>
      <w:r w:rsidRPr="00B935B5">
        <w:rPr>
          <w:b/>
        </w:rPr>
        <w:t xml:space="preserve"> A.IV.</w:t>
      </w:r>
      <w:r>
        <w:rPr>
          <w:b/>
        </w:rPr>
        <w:t>2</w:t>
      </w:r>
      <w:r w:rsidRPr="00B935B5">
        <w:rPr>
          <w:b/>
        </w:rPr>
        <w:t>. Jiný výsledek hospodaření minulých l</w:t>
      </w:r>
      <w:r w:rsidRPr="00AF7FC7">
        <w:rPr>
          <w:b/>
        </w:rPr>
        <w:t>et</w:t>
      </w:r>
      <w:r w:rsidRPr="000B655D">
        <w:t xml:space="preserve">“ obsahuje rozdíly ze změn účetních metod a část odložené daně podle </w:t>
      </w:r>
      <w:hyperlink r:id="rId46" w:history="1">
        <w:r w:rsidRPr="000B655D">
          <w:t>§ 59 odst. 6</w:t>
        </w:r>
      </w:hyperlink>
      <w:r w:rsidRPr="000B655D">
        <w:t>. Dále obsahuje opravy v důsledku nesprávného účtování nebo neúčtování o nákladech a výnosech v minulých účetních obdobích, pokud jsou významné. Účetní jednotka popíše použití položky „</w:t>
      </w:r>
      <w:r w:rsidRPr="002D3CC1">
        <w:rPr>
          <w:strike/>
        </w:rPr>
        <w:t>A.IV.3. Jiný výsledek hospodaření minulých let</w:t>
      </w:r>
      <w:r>
        <w:t xml:space="preserve"> </w:t>
      </w:r>
      <w:r w:rsidRPr="00B935B5">
        <w:rPr>
          <w:b/>
        </w:rPr>
        <w:t>A.IV.</w:t>
      </w:r>
      <w:r>
        <w:rPr>
          <w:b/>
        </w:rPr>
        <w:t>2</w:t>
      </w:r>
      <w:r w:rsidRPr="00B935B5">
        <w:rPr>
          <w:b/>
        </w:rPr>
        <w:t>. Jiný výsledek hospodaření minulých l</w:t>
      </w:r>
      <w:r w:rsidRPr="00AF7FC7">
        <w:rPr>
          <w:b/>
        </w:rPr>
        <w:t>et</w:t>
      </w:r>
      <w:r w:rsidRPr="000B655D">
        <w:t xml:space="preserve">“ v příloze v účetní závěrce. </w:t>
      </w:r>
    </w:p>
    <w:p w:rsidR="00E60E28" w:rsidRDefault="00E60E28" w:rsidP="000B6C6E">
      <w:pPr>
        <w:keepNext/>
        <w:keepLines/>
        <w:autoSpaceDE w:val="0"/>
        <w:autoSpaceDN w:val="0"/>
        <w:adjustRightInd w:val="0"/>
        <w:jc w:val="center"/>
      </w:pPr>
      <w:r>
        <w:t>.</w:t>
      </w:r>
    </w:p>
    <w:p w:rsidR="00E60E28" w:rsidRDefault="00E60E28" w:rsidP="000B6C6E">
      <w:pPr>
        <w:keepNext/>
        <w:keepLines/>
        <w:autoSpaceDE w:val="0"/>
        <w:autoSpaceDN w:val="0"/>
        <w:adjustRightInd w:val="0"/>
        <w:jc w:val="center"/>
      </w:pPr>
      <w:r>
        <w:t>.</w:t>
      </w:r>
    </w:p>
    <w:p w:rsidR="00E60E28" w:rsidRPr="00DD4342" w:rsidRDefault="00E60E28" w:rsidP="000B6C6E">
      <w:pPr>
        <w:keepNext/>
        <w:keepLines/>
        <w:autoSpaceDE w:val="0"/>
        <w:autoSpaceDN w:val="0"/>
        <w:adjustRightInd w:val="0"/>
        <w:jc w:val="center"/>
      </w:pPr>
      <w:r>
        <w:t>.</w:t>
      </w:r>
    </w:p>
    <w:p w:rsidR="00E60E28" w:rsidRPr="00CF477B" w:rsidRDefault="00E60E28" w:rsidP="000B6C6E">
      <w:pPr>
        <w:keepNext/>
        <w:keepLines/>
        <w:autoSpaceDE w:val="0"/>
        <w:autoSpaceDN w:val="0"/>
        <w:adjustRightInd w:val="0"/>
        <w:jc w:val="center"/>
      </w:pPr>
      <w:r w:rsidRPr="00CF477B">
        <w:t xml:space="preserve">§ 19 </w:t>
      </w:r>
    </w:p>
    <w:p w:rsidR="00E60E28" w:rsidRDefault="00E60E28" w:rsidP="000B6C6E">
      <w:pPr>
        <w:keepNext/>
        <w:keepLines/>
        <w:autoSpaceDE w:val="0"/>
        <w:autoSpaceDN w:val="0"/>
        <w:adjustRightInd w:val="0"/>
        <w:jc w:val="center"/>
        <w:rPr>
          <w:bCs/>
        </w:rPr>
      </w:pPr>
      <w:r w:rsidRPr="000E202E">
        <w:rPr>
          <w:bCs/>
        </w:rPr>
        <w:t xml:space="preserve">Časové rozlišení v pasivech rozvahy </w:t>
      </w:r>
    </w:p>
    <w:p w:rsidR="00E60E28" w:rsidRDefault="00E60E28" w:rsidP="000B6C6E">
      <w:pPr>
        <w:keepNext/>
        <w:keepLines/>
        <w:autoSpaceDE w:val="0"/>
        <w:autoSpaceDN w:val="0"/>
        <w:ind w:firstLine="720"/>
        <w:jc w:val="both"/>
      </w:pPr>
    </w:p>
    <w:p w:rsidR="00E60E28" w:rsidRPr="00B03530" w:rsidRDefault="00E60E28" w:rsidP="000B6C6E">
      <w:pPr>
        <w:keepNext/>
        <w:keepLines/>
        <w:autoSpaceDE w:val="0"/>
        <w:autoSpaceDN w:val="0"/>
        <w:ind w:firstLine="720"/>
        <w:jc w:val="both"/>
        <w:rPr>
          <w:b/>
        </w:rPr>
      </w:pPr>
      <w:r>
        <w:rPr>
          <w:b/>
          <w:bCs/>
        </w:rPr>
        <w:t>(</w:t>
      </w:r>
      <w:r w:rsidRPr="00B03530">
        <w:rPr>
          <w:b/>
          <w:bCs/>
        </w:rPr>
        <w:t xml:space="preserve">1) Časové rozlišení </w:t>
      </w:r>
      <w:r>
        <w:rPr>
          <w:b/>
          <w:bCs/>
        </w:rPr>
        <w:t>v pasivech rozvahy</w:t>
      </w:r>
      <w:r w:rsidRPr="00B03530">
        <w:rPr>
          <w:b/>
          <w:bCs/>
        </w:rPr>
        <w:t xml:space="preserve"> je možné vykazovat v </w:t>
      </w:r>
      <w:r w:rsidRPr="00FB09F3">
        <w:rPr>
          <w:b/>
          <w:bCs/>
        </w:rPr>
        <w:t xml:space="preserve">položce </w:t>
      </w:r>
      <w:r w:rsidRPr="00FB09F3">
        <w:rPr>
          <w:b/>
        </w:rPr>
        <w:t xml:space="preserve">„C.III. Časové rozlišení pasiv“ nebo v položce „D. Časové rozlišení </w:t>
      </w:r>
      <w:r>
        <w:rPr>
          <w:b/>
        </w:rPr>
        <w:t>pasiv</w:t>
      </w:r>
      <w:r w:rsidRPr="00FB09F3">
        <w:rPr>
          <w:b/>
        </w:rPr>
        <w:t>“. Účetní jed</w:t>
      </w:r>
      <w:r w:rsidRPr="00B03530">
        <w:rPr>
          <w:b/>
        </w:rPr>
        <w:t xml:space="preserve">notka rozhodne, </w:t>
      </w:r>
      <w:r w:rsidR="00C255CA" w:rsidRPr="0070663A">
        <w:rPr>
          <w:b/>
        </w:rPr>
        <w:t xml:space="preserve">který způsob </w:t>
      </w:r>
      <w:r>
        <w:rPr>
          <w:b/>
        </w:rPr>
        <w:t>vykazování zvolí</w:t>
      </w:r>
      <w:r w:rsidR="0028433E">
        <w:rPr>
          <w:b/>
        </w:rPr>
        <w:t xml:space="preserve"> nejpozději k rozvahovému dni</w:t>
      </w:r>
      <w:r>
        <w:rPr>
          <w:b/>
        </w:rPr>
        <w:t>;</w:t>
      </w:r>
      <w:r w:rsidRPr="00B03530">
        <w:rPr>
          <w:b/>
        </w:rPr>
        <w:t xml:space="preserve"> </w:t>
      </w:r>
      <w:r w:rsidRPr="008C5128">
        <w:rPr>
          <w:b/>
        </w:rPr>
        <w:t xml:space="preserve">kombinace obou </w:t>
      </w:r>
      <w:r w:rsidR="00C255CA" w:rsidRPr="0070663A">
        <w:rPr>
          <w:b/>
        </w:rPr>
        <w:t>způsobů</w:t>
      </w:r>
      <w:r w:rsidRPr="0070663A">
        <w:rPr>
          <w:b/>
        </w:rPr>
        <w:t xml:space="preserve"> </w:t>
      </w:r>
      <w:r w:rsidR="0028433E" w:rsidRPr="0070663A">
        <w:rPr>
          <w:b/>
        </w:rPr>
        <w:t xml:space="preserve">vykazování </w:t>
      </w:r>
      <w:r w:rsidRPr="008C5128">
        <w:rPr>
          <w:b/>
        </w:rPr>
        <w:t xml:space="preserve">není přípustná. </w:t>
      </w:r>
      <w:r w:rsidR="00C255CA" w:rsidRPr="0070663A">
        <w:rPr>
          <w:b/>
        </w:rPr>
        <w:t>Zvolený způsob</w:t>
      </w:r>
      <w:r w:rsidR="0028433E" w:rsidRPr="0070663A">
        <w:rPr>
          <w:b/>
        </w:rPr>
        <w:t xml:space="preserve"> vykazování</w:t>
      </w:r>
      <w:r w:rsidR="00C255CA" w:rsidRPr="0070663A">
        <w:rPr>
          <w:b/>
        </w:rPr>
        <w:t xml:space="preserve"> </w:t>
      </w:r>
      <w:r w:rsidRPr="008C5128">
        <w:rPr>
          <w:b/>
        </w:rPr>
        <w:t xml:space="preserve">musí být </w:t>
      </w:r>
      <w:r w:rsidR="00C255CA" w:rsidRPr="0070663A">
        <w:rPr>
          <w:b/>
        </w:rPr>
        <w:t>shodný</w:t>
      </w:r>
      <w:r w:rsidRPr="0070663A">
        <w:rPr>
          <w:b/>
        </w:rPr>
        <w:t xml:space="preserve"> </w:t>
      </w:r>
      <w:r w:rsidRPr="008C5128">
        <w:rPr>
          <w:b/>
        </w:rPr>
        <w:t>s</w:t>
      </w:r>
      <w:r w:rsidR="0028433E">
        <w:rPr>
          <w:b/>
        </w:rPr>
        <w:t>e způsobem</w:t>
      </w:r>
      <w:r w:rsidRPr="008C5128">
        <w:rPr>
          <w:b/>
        </w:rPr>
        <w:t> vykazování časového rozlišení v aktivech rozvahy podle § 13.</w:t>
      </w:r>
    </w:p>
    <w:p w:rsidR="00EF5541" w:rsidRDefault="00EF5541" w:rsidP="000B6C6E">
      <w:pPr>
        <w:keepNext/>
        <w:keepLines/>
        <w:autoSpaceDE w:val="0"/>
        <w:autoSpaceDN w:val="0"/>
        <w:adjustRightInd w:val="0"/>
        <w:ind w:firstLine="720"/>
        <w:jc w:val="both"/>
      </w:pPr>
    </w:p>
    <w:p w:rsidR="00E60E28" w:rsidRPr="009541C8" w:rsidRDefault="00E60E28" w:rsidP="000B6C6E">
      <w:pPr>
        <w:keepNext/>
        <w:keepLines/>
        <w:autoSpaceDE w:val="0"/>
        <w:autoSpaceDN w:val="0"/>
        <w:adjustRightInd w:val="0"/>
        <w:ind w:firstLine="720"/>
        <w:jc w:val="both"/>
      </w:pPr>
      <w:r w:rsidRPr="009541C8">
        <w:lastRenderedPageBreak/>
        <w:t>(</w:t>
      </w:r>
      <w:r w:rsidRPr="00035D4F">
        <w:rPr>
          <w:strike/>
        </w:rPr>
        <w:t>1</w:t>
      </w:r>
      <w:r w:rsidR="00035D4F" w:rsidRPr="00035D4F">
        <w:t xml:space="preserve">) </w:t>
      </w:r>
      <w:r w:rsidR="00035D4F" w:rsidRPr="00DC4C59">
        <w:rPr>
          <w:b/>
        </w:rPr>
        <w:t>(</w:t>
      </w:r>
      <w:r w:rsidRPr="00DC4C59">
        <w:rPr>
          <w:b/>
        </w:rPr>
        <w:t>2)</w:t>
      </w:r>
      <w:r w:rsidRPr="009541C8">
        <w:t xml:space="preserve"> Položka </w:t>
      </w:r>
      <w:r w:rsidRPr="00FB09F3">
        <w:rPr>
          <w:b/>
        </w:rPr>
        <w:t>„C.III. Časové rozlišení pasiv</w:t>
      </w:r>
      <w:r w:rsidRPr="00ED305F">
        <w:rPr>
          <w:b/>
        </w:rPr>
        <w:t>“, respektive</w:t>
      </w:r>
      <w:r w:rsidRPr="009541C8">
        <w:t xml:space="preserve"> „</w:t>
      </w:r>
      <w:r>
        <w:t>D</w:t>
      </w:r>
      <w:r w:rsidRPr="009541C8">
        <w:t xml:space="preserve">. Časové rozlišení pasiv“ </w:t>
      </w:r>
      <w:r w:rsidRPr="008D1052">
        <w:rPr>
          <w:strike/>
        </w:rPr>
        <w:t>obsahuje</w:t>
      </w:r>
      <w:r w:rsidRPr="009541C8">
        <w:t xml:space="preserve"> </w:t>
      </w:r>
      <w:r w:rsidRPr="008D1052">
        <w:rPr>
          <w:b/>
        </w:rPr>
        <w:t>,</w:t>
      </w:r>
      <w:r>
        <w:t xml:space="preserve"> </w:t>
      </w:r>
      <w:r w:rsidRPr="008D1052">
        <w:rPr>
          <w:b/>
        </w:rPr>
        <w:t>obsahuje</w:t>
      </w:r>
      <w:r w:rsidRPr="009541C8">
        <w:t xml:space="preserve"> tituly časového rozlišení, které mají pasivní zůstatek. Hlediskem pro účtování a vykazování účetních případů časového rozlišení je skutečnost, že jsou v okamžiku jejich účtování současně známy jejich účel (věcné vymezení), částka a období, kterých se týkají. </w:t>
      </w:r>
    </w:p>
    <w:p w:rsidR="00E60E28" w:rsidRPr="009541C8" w:rsidRDefault="00E60E28" w:rsidP="000B6C6E">
      <w:pPr>
        <w:keepNext/>
        <w:keepLines/>
        <w:autoSpaceDE w:val="0"/>
        <w:autoSpaceDN w:val="0"/>
        <w:adjustRightInd w:val="0"/>
        <w:jc w:val="both"/>
      </w:pPr>
      <w:r w:rsidRPr="009541C8">
        <w:t xml:space="preserve"> </w:t>
      </w:r>
      <w:r w:rsidRPr="009541C8">
        <w:tab/>
        <w:t>(</w:t>
      </w:r>
      <w:r w:rsidRPr="00DC4C59">
        <w:rPr>
          <w:strike/>
        </w:rPr>
        <w:t>2</w:t>
      </w:r>
      <w:r w:rsidR="00DC4C59" w:rsidRPr="00DC4C59">
        <w:t xml:space="preserve">) </w:t>
      </w:r>
      <w:r w:rsidR="00DC4C59" w:rsidRPr="00DC4C59">
        <w:rPr>
          <w:b/>
        </w:rPr>
        <w:t>(</w:t>
      </w:r>
      <w:r w:rsidRPr="00DC4C59">
        <w:rPr>
          <w:b/>
        </w:rPr>
        <w:t>3)</w:t>
      </w:r>
      <w:r w:rsidRPr="009541C8">
        <w:t xml:space="preserve"> Položka </w:t>
      </w:r>
      <w:r w:rsidRPr="00831EBA">
        <w:rPr>
          <w:b/>
        </w:rPr>
        <w:t>„</w:t>
      </w:r>
      <w:r>
        <w:rPr>
          <w:b/>
        </w:rPr>
        <w:t>C.III.</w:t>
      </w:r>
      <w:r w:rsidRPr="00ED305F">
        <w:rPr>
          <w:b/>
        </w:rPr>
        <w:t>1. Výdaje příštích období“, respektive</w:t>
      </w:r>
      <w:r>
        <w:t xml:space="preserve"> </w:t>
      </w:r>
      <w:r w:rsidRPr="009541C8">
        <w:t>„</w:t>
      </w:r>
      <w:r>
        <w:t>D</w:t>
      </w:r>
      <w:r w:rsidRPr="009541C8">
        <w:t xml:space="preserve">.1. Výdaje příštích období </w:t>
      </w:r>
      <w:r w:rsidRPr="008D1052">
        <w:rPr>
          <w:strike/>
        </w:rPr>
        <w:t>obsahuje</w:t>
      </w:r>
      <w:r w:rsidRPr="009541C8">
        <w:t xml:space="preserve"> </w:t>
      </w:r>
      <w:r w:rsidRPr="008D1052">
        <w:rPr>
          <w:b/>
        </w:rPr>
        <w:t>,</w:t>
      </w:r>
      <w:r>
        <w:t xml:space="preserve"> </w:t>
      </w:r>
      <w:r w:rsidRPr="008D1052">
        <w:rPr>
          <w:b/>
        </w:rPr>
        <w:t>obsahuje</w:t>
      </w:r>
      <w:r w:rsidRPr="009541C8">
        <w:t xml:space="preserve"> náklady, které souvisejí s běžným účetním obdobím, avšak výdaj na ně nebyl dosud uskutečněn. </w:t>
      </w:r>
    </w:p>
    <w:p w:rsidR="00E60E28" w:rsidRPr="009541C8" w:rsidRDefault="00E60E28" w:rsidP="000B6C6E">
      <w:pPr>
        <w:keepNext/>
        <w:keepLines/>
        <w:autoSpaceDE w:val="0"/>
        <w:autoSpaceDN w:val="0"/>
        <w:adjustRightInd w:val="0"/>
        <w:jc w:val="both"/>
      </w:pPr>
    </w:p>
    <w:p w:rsidR="00E60E28" w:rsidRDefault="00E60E28" w:rsidP="000B6C6E">
      <w:pPr>
        <w:keepNext/>
        <w:keepLines/>
        <w:autoSpaceDE w:val="0"/>
        <w:autoSpaceDN w:val="0"/>
        <w:adjustRightInd w:val="0"/>
        <w:jc w:val="both"/>
      </w:pPr>
      <w:r w:rsidRPr="009541C8">
        <w:t xml:space="preserve"> </w:t>
      </w:r>
      <w:r w:rsidRPr="009541C8">
        <w:tab/>
        <w:t>(</w:t>
      </w:r>
      <w:r w:rsidRPr="00DC4C59">
        <w:rPr>
          <w:strike/>
        </w:rPr>
        <w:t>3</w:t>
      </w:r>
      <w:r w:rsidR="00DC4C59" w:rsidRPr="00DC4C59">
        <w:t xml:space="preserve">) </w:t>
      </w:r>
      <w:r w:rsidR="00DC4C59" w:rsidRPr="00DC4C59">
        <w:rPr>
          <w:b/>
        </w:rPr>
        <w:t>(</w:t>
      </w:r>
      <w:r w:rsidRPr="00DC4C59">
        <w:rPr>
          <w:b/>
        </w:rPr>
        <w:t>4)</w:t>
      </w:r>
      <w:r w:rsidRPr="009541C8">
        <w:t xml:space="preserve"> Položka</w:t>
      </w:r>
      <w:r>
        <w:t xml:space="preserve"> </w:t>
      </w:r>
      <w:r w:rsidRPr="00831EBA">
        <w:rPr>
          <w:b/>
        </w:rPr>
        <w:t>„</w:t>
      </w:r>
      <w:r>
        <w:rPr>
          <w:b/>
        </w:rPr>
        <w:t>C.III.2</w:t>
      </w:r>
      <w:r w:rsidRPr="00ED305F">
        <w:rPr>
          <w:b/>
        </w:rPr>
        <w:t>. Vý</w:t>
      </w:r>
      <w:r>
        <w:rPr>
          <w:b/>
        </w:rPr>
        <w:t>nosy</w:t>
      </w:r>
      <w:r w:rsidRPr="00ED305F">
        <w:rPr>
          <w:b/>
        </w:rPr>
        <w:t xml:space="preserve"> příštích období“, respektive</w:t>
      </w:r>
      <w:r w:rsidRPr="009541C8">
        <w:t xml:space="preserve"> „</w:t>
      </w:r>
      <w:r>
        <w:t>D</w:t>
      </w:r>
      <w:r w:rsidRPr="009541C8">
        <w:t xml:space="preserve">.2. Výnosy příštích období </w:t>
      </w:r>
      <w:r w:rsidRPr="008D1052">
        <w:rPr>
          <w:strike/>
        </w:rPr>
        <w:t>obsahuje</w:t>
      </w:r>
      <w:r w:rsidRPr="009541C8">
        <w:t xml:space="preserve"> </w:t>
      </w:r>
      <w:r w:rsidRPr="008D1052">
        <w:rPr>
          <w:b/>
        </w:rPr>
        <w:t>,</w:t>
      </w:r>
      <w:r>
        <w:t xml:space="preserve"> </w:t>
      </w:r>
      <w:r w:rsidRPr="008D1052">
        <w:rPr>
          <w:b/>
        </w:rPr>
        <w:t>obsahuje</w:t>
      </w:r>
      <w:r w:rsidRPr="009541C8">
        <w:t xml:space="preserve"> příjmy, které věcně patří do </w:t>
      </w:r>
      <w:r w:rsidRPr="00CF477B">
        <w:t>výnosů v příštích účetních obdobích.</w:t>
      </w:r>
    </w:p>
    <w:p w:rsidR="00E60E28" w:rsidRDefault="00E60E28" w:rsidP="000B6C6E">
      <w:pPr>
        <w:keepNext/>
        <w:keepLines/>
        <w:autoSpaceDE w:val="0"/>
        <w:autoSpaceDN w:val="0"/>
        <w:adjustRightInd w:val="0"/>
        <w:jc w:val="center"/>
      </w:pPr>
      <w:r>
        <w:t>.</w:t>
      </w:r>
    </w:p>
    <w:p w:rsidR="00E60E28" w:rsidRDefault="00E60E28" w:rsidP="000B6C6E">
      <w:pPr>
        <w:keepNext/>
        <w:keepLines/>
        <w:autoSpaceDE w:val="0"/>
        <w:autoSpaceDN w:val="0"/>
        <w:adjustRightInd w:val="0"/>
        <w:jc w:val="center"/>
      </w:pPr>
      <w:r>
        <w:t>.</w:t>
      </w:r>
    </w:p>
    <w:p w:rsidR="00E60E28" w:rsidRPr="009B1389" w:rsidRDefault="00E60E28" w:rsidP="000B6C6E">
      <w:pPr>
        <w:keepNext/>
        <w:keepLines/>
        <w:autoSpaceDE w:val="0"/>
        <w:autoSpaceDN w:val="0"/>
        <w:adjustRightInd w:val="0"/>
        <w:jc w:val="center"/>
      </w:pPr>
      <w:r>
        <w:t>.</w:t>
      </w:r>
    </w:p>
    <w:p w:rsidR="005A5A0C" w:rsidRDefault="005A5A0C" w:rsidP="000B6C6E">
      <w:pPr>
        <w:keepNext/>
        <w:keepLines/>
        <w:autoSpaceDE w:val="0"/>
        <w:autoSpaceDN w:val="0"/>
        <w:adjustRightInd w:val="0"/>
        <w:jc w:val="center"/>
      </w:pPr>
    </w:p>
    <w:p w:rsidR="00E60E28" w:rsidRDefault="00E60E28" w:rsidP="000B6C6E">
      <w:pPr>
        <w:keepNext/>
        <w:keepLines/>
        <w:autoSpaceDE w:val="0"/>
        <w:autoSpaceDN w:val="0"/>
        <w:adjustRightInd w:val="0"/>
        <w:jc w:val="center"/>
        <w:rPr>
          <w:b/>
        </w:rPr>
      </w:pPr>
      <w:r w:rsidRPr="00CF477B">
        <w:t xml:space="preserve">§ 23 </w:t>
      </w:r>
    </w:p>
    <w:p w:rsidR="00E60E28" w:rsidRDefault="00E60E28" w:rsidP="000B6C6E">
      <w:pPr>
        <w:keepNext/>
        <w:keepLines/>
        <w:autoSpaceDE w:val="0"/>
        <w:autoSpaceDN w:val="0"/>
        <w:adjustRightInd w:val="0"/>
        <w:jc w:val="center"/>
        <w:rPr>
          <w:b/>
        </w:rPr>
      </w:pPr>
      <w:r w:rsidRPr="00764329">
        <w:rPr>
          <w:b/>
        </w:rPr>
        <w:t>Aktivace</w:t>
      </w:r>
    </w:p>
    <w:p w:rsidR="00E60E28" w:rsidRPr="00764329" w:rsidRDefault="00E60E28" w:rsidP="000B6C6E">
      <w:pPr>
        <w:keepNext/>
        <w:keepLines/>
        <w:autoSpaceDE w:val="0"/>
        <w:autoSpaceDN w:val="0"/>
        <w:adjustRightInd w:val="0"/>
        <w:jc w:val="center"/>
        <w:rPr>
          <w:b/>
        </w:rPr>
      </w:pPr>
    </w:p>
    <w:p w:rsidR="00E60E28" w:rsidRPr="00F52697" w:rsidRDefault="00E60E28" w:rsidP="000B6C6E">
      <w:pPr>
        <w:keepNext/>
        <w:keepLines/>
        <w:ind w:firstLine="709"/>
        <w:jc w:val="both"/>
        <w:rPr>
          <w:b/>
          <w:bCs/>
          <w:i/>
          <w:color w:val="FF0000"/>
        </w:rPr>
      </w:pPr>
      <w:r w:rsidRPr="00CF477B">
        <w:t xml:space="preserve"> </w:t>
      </w:r>
      <w:r w:rsidRPr="00CD6454">
        <w:t xml:space="preserve">Položka „C. Aktivace“ obsahuje snížení nákladů v provozní oblasti </w:t>
      </w:r>
      <w:r w:rsidRPr="00BE484C">
        <w:rPr>
          <w:b/>
        </w:rPr>
        <w:t xml:space="preserve">zejména </w:t>
      </w:r>
      <w:r w:rsidRPr="00CD6454">
        <w:t>z titulu vytvoření zásob nebo dlouhodobého nehmotného a hmotného majetku vlastní činností; o nákladech souvisejících s vytvořením těchto aktiv je účtováno jako o snížení nákladů ve prospěch příslušného účtu účtové skupiny 58 – Změna stavu zásob vlastní činnosti a aktivace. Tato položka má zápornou hodnotu.</w:t>
      </w:r>
    </w:p>
    <w:p w:rsidR="00E60E28" w:rsidRDefault="00E60E28" w:rsidP="000B6C6E">
      <w:pPr>
        <w:keepNext/>
        <w:keepLines/>
        <w:autoSpaceDE w:val="0"/>
        <w:autoSpaceDN w:val="0"/>
        <w:adjustRightInd w:val="0"/>
        <w:jc w:val="center"/>
      </w:pPr>
      <w:r>
        <w:t>.</w:t>
      </w:r>
    </w:p>
    <w:p w:rsidR="00E60E28" w:rsidRDefault="00E60E28" w:rsidP="000B6C6E">
      <w:pPr>
        <w:keepNext/>
        <w:keepLines/>
        <w:autoSpaceDE w:val="0"/>
        <w:autoSpaceDN w:val="0"/>
        <w:adjustRightInd w:val="0"/>
        <w:jc w:val="center"/>
      </w:pPr>
      <w:r>
        <w:t>.</w:t>
      </w:r>
    </w:p>
    <w:p w:rsidR="00E60E28" w:rsidRDefault="00E60E28" w:rsidP="000B6C6E">
      <w:pPr>
        <w:keepNext/>
        <w:keepLines/>
        <w:autoSpaceDE w:val="0"/>
        <w:autoSpaceDN w:val="0"/>
        <w:adjustRightInd w:val="0"/>
        <w:jc w:val="center"/>
      </w:pPr>
      <w:r>
        <w:t>.</w:t>
      </w:r>
    </w:p>
    <w:p w:rsidR="002916DB" w:rsidRDefault="002916DB" w:rsidP="000B6C6E">
      <w:pPr>
        <w:keepNext/>
        <w:keepLines/>
        <w:autoSpaceDE w:val="0"/>
        <w:autoSpaceDN w:val="0"/>
        <w:adjustRightInd w:val="0"/>
        <w:jc w:val="center"/>
      </w:pPr>
      <w:r w:rsidRPr="006B44CC">
        <w:t xml:space="preserve">§ 39 </w:t>
      </w:r>
    </w:p>
    <w:p w:rsidR="002916DB" w:rsidRPr="005D15AB" w:rsidRDefault="002916DB" w:rsidP="000B6C6E">
      <w:pPr>
        <w:keepNext/>
        <w:keepLines/>
        <w:autoSpaceDE w:val="0"/>
        <w:autoSpaceDN w:val="0"/>
        <w:adjustRightInd w:val="0"/>
        <w:jc w:val="center"/>
      </w:pPr>
      <w:r w:rsidRPr="005D15AB">
        <w:t>Základní informace v příloze v účetní závěrce</w:t>
      </w:r>
    </w:p>
    <w:p w:rsidR="002916DB" w:rsidRPr="005D15AB" w:rsidRDefault="002916DB" w:rsidP="000B6C6E">
      <w:pPr>
        <w:keepNext/>
        <w:keepLines/>
        <w:autoSpaceDE w:val="0"/>
        <w:autoSpaceDN w:val="0"/>
        <w:adjustRightInd w:val="0"/>
        <w:jc w:val="both"/>
      </w:pPr>
    </w:p>
    <w:p w:rsidR="002916DB" w:rsidRPr="005D15AB" w:rsidRDefault="002916DB" w:rsidP="000B6C6E">
      <w:pPr>
        <w:keepNext/>
        <w:keepLines/>
        <w:ind w:firstLine="708"/>
        <w:jc w:val="both"/>
      </w:pPr>
      <w:r w:rsidRPr="005D15AB">
        <w:t xml:space="preserve">(1) Účetní jednotka v příloze v účetní závěrce uvede alespoň            </w:t>
      </w:r>
    </w:p>
    <w:p w:rsidR="002916DB" w:rsidRPr="005D15AB" w:rsidRDefault="002916DB" w:rsidP="000B6C6E">
      <w:pPr>
        <w:keepNext/>
        <w:keepLines/>
        <w:numPr>
          <w:ilvl w:val="0"/>
          <w:numId w:val="1"/>
        </w:numPr>
        <w:ind w:hanging="420"/>
        <w:jc w:val="both"/>
      </w:pPr>
      <w:r w:rsidRPr="005D15AB">
        <w:t xml:space="preserve">informace podle § 18 odst. 3 zákona, </w:t>
      </w:r>
    </w:p>
    <w:p w:rsidR="002916DB" w:rsidRPr="005D15AB" w:rsidRDefault="002916DB" w:rsidP="000B6C6E">
      <w:pPr>
        <w:keepNext/>
        <w:keepLines/>
        <w:numPr>
          <w:ilvl w:val="0"/>
          <w:numId w:val="1"/>
        </w:numPr>
        <w:ind w:hanging="420"/>
        <w:jc w:val="both"/>
      </w:pPr>
      <w:r w:rsidRPr="005D15AB">
        <w:t>informace o použitých obecných účetních zásadách a použitých účetních metodách a odchylkách od těchto metod s uvedením jejich vlivu na majetek a závazky, na finanční situaci a výsledek hospodaření účetní jednotky; účetní jednotka uvede podle principu významnosti zejména způsob</w:t>
      </w:r>
    </w:p>
    <w:p w:rsidR="002916DB" w:rsidRPr="005D15AB" w:rsidRDefault="002916DB" w:rsidP="000B6C6E">
      <w:pPr>
        <w:keepNext/>
        <w:keepLines/>
        <w:ind w:left="720" w:hanging="360"/>
        <w:jc w:val="both"/>
      </w:pPr>
      <w:r w:rsidRPr="005D15AB">
        <w:t>1.  oceňování majetku a závazků,</w:t>
      </w:r>
    </w:p>
    <w:p w:rsidR="002916DB" w:rsidRPr="005D15AB" w:rsidRDefault="002916DB" w:rsidP="000B6C6E">
      <w:pPr>
        <w:keepNext/>
        <w:keepLines/>
        <w:ind w:left="720" w:hanging="360"/>
        <w:jc w:val="both"/>
      </w:pPr>
      <w:r w:rsidRPr="005D15AB">
        <w:t xml:space="preserve">2.  stanovení úprav hodnot majetku (odpisy a opravné položky), </w:t>
      </w:r>
    </w:p>
    <w:p w:rsidR="002916DB" w:rsidRPr="005D15AB" w:rsidRDefault="002916DB" w:rsidP="000B6C6E">
      <w:pPr>
        <w:keepNext/>
        <w:keepLines/>
        <w:ind w:left="720" w:hanging="360"/>
        <w:jc w:val="both"/>
      </w:pPr>
      <w:r w:rsidRPr="005D15AB">
        <w:t>3.  uplatněný při přepočtu údajů v cizích měnách na českou měnu,</w:t>
      </w:r>
    </w:p>
    <w:p w:rsidR="002916DB" w:rsidRPr="005D15AB" w:rsidRDefault="002916DB" w:rsidP="000B6C6E">
      <w:pPr>
        <w:keepNext/>
        <w:keepLines/>
        <w:ind w:left="720" w:hanging="360"/>
        <w:jc w:val="both"/>
      </w:pPr>
      <w:r w:rsidRPr="005D15AB">
        <w:t>4.  stanovení reálné hodnoty příslušného majetku a závazků,</w:t>
      </w:r>
    </w:p>
    <w:p w:rsidR="002916DB" w:rsidRPr="005D15AB" w:rsidRDefault="002916DB" w:rsidP="000B6C6E">
      <w:pPr>
        <w:keepNext/>
        <w:keepLines/>
        <w:numPr>
          <w:ilvl w:val="0"/>
          <w:numId w:val="1"/>
        </w:numPr>
        <w:ind w:hanging="420"/>
        <w:jc w:val="both"/>
      </w:pPr>
      <w:r w:rsidRPr="005D15AB">
        <w:t>informace o použitém oceňovacím modelu a technice při ocenění reálnou hodnotou zejména</w:t>
      </w:r>
    </w:p>
    <w:p w:rsidR="002916DB" w:rsidRPr="005D15AB" w:rsidRDefault="002916DB" w:rsidP="000B6C6E">
      <w:pPr>
        <w:keepNext/>
        <w:keepLines/>
        <w:numPr>
          <w:ilvl w:val="0"/>
          <w:numId w:val="3"/>
        </w:numPr>
        <w:jc w:val="both"/>
      </w:pPr>
      <w:r w:rsidRPr="005D15AB">
        <w:t xml:space="preserve">změny reálné hodnoty, včetně změn v ocenění podílů ekvivalencí podle jednotlivých druhů finančního majetku a způsob jejich zaúčtování, </w:t>
      </w:r>
    </w:p>
    <w:p w:rsidR="002916DB" w:rsidRPr="005D15AB" w:rsidRDefault="002916DB" w:rsidP="000B6C6E">
      <w:pPr>
        <w:keepNext/>
        <w:keepLines/>
        <w:numPr>
          <w:ilvl w:val="0"/>
          <w:numId w:val="3"/>
        </w:numPr>
        <w:jc w:val="both"/>
      </w:pPr>
      <w:r w:rsidRPr="005D15AB">
        <w:t xml:space="preserve">pro každý druh derivátů uvede údaje o rozsahu a podstatě, včetně hlavních podmínek a okolností, které mohou ovlivnit výši, časový průběh a určitost budoucích peněžních toků, a tabulku s uvedením změn reálné hodnoty během účetního období na příslušném účtu v účtové skupině 41, </w:t>
      </w:r>
    </w:p>
    <w:p w:rsidR="002916DB" w:rsidRPr="005D15AB" w:rsidRDefault="002916DB" w:rsidP="000B6C6E">
      <w:pPr>
        <w:keepNext/>
        <w:keepLines/>
        <w:numPr>
          <w:ilvl w:val="0"/>
          <w:numId w:val="3"/>
        </w:numPr>
        <w:jc w:val="both"/>
      </w:pPr>
      <w:r w:rsidRPr="005D15AB">
        <w:t xml:space="preserve">uvede důvody a případnou výši opravné položky, pokud nebyly majetek a závazky oceněny reálnou hodnotou nebo ekvivalencí, </w:t>
      </w:r>
    </w:p>
    <w:p w:rsidR="002916DB" w:rsidRPr="005D15AB" w:rsidRDefault="002916DB" w:rsidP="000B6C6E">
      <w:pPr>
        <w:keepNext/>
        <w:keepLines/>
        <w:numPr>
          <w:ilvl w:val="0"/>
          <w:numId w:val="1"/>
        </w:numPr>
        <w:autoSpaceDE w:val="0"/>
        <w:autoSpaceDN w:val="0"/>
        <w:adjustRightInd w:val="0"/>
        <w:ind w:hanging="420"/>
        <w:jc w:val="both"/>
      </w:pPr>
      <w:r w:rsidRPr="005D15AB">
        <w:lastRenderedPageBreak/>
        <w:t>výši závazkových vztahů (pohledávek a dluhů), které k rozvahovému dni mají dobu splatnosti delší než 5 let,</w:t>
      </w:r>
    </w:p>
    <w:p w:rsidR="002916DB" w:rsidRPr="005D15AB" w:rsidRDefault="002916DB" w:rsidP="000B6C6E">
      <w:pPr>
        <w:keepNext/>
        <w:keepLines/>
        <w:numPr>
          <w:ilvl w:val="0"/>
          <w:numId w:val="1"/>
        </w:numPr>
        <w:autoSpaceDE w:val="0"/>
        <w:autoSpaceDN w:val="0"/>
        <w:adjustRightInd w:val="0"/>
        <w:ind w:hanging="420"/>
        <w:jc w:val="both"/>
      </w:pPr>
      <w:r w:rsidRPr="005D15AB">
        <w:t>celkovou výši závazkových vztahů (pohledávek a dluhů), které jsou kryty věcnými zárukami s uvedením povahy a formy těchto záruk,</w:t>
      </w:r>
    </w:p>
    <w:p w:rsidR="002916DB" w:rsidRPr="005D15AB" w:rsidRDefault="002916DB" w:rsidP="000B6C6E">
      <w:pPr>
        <w:keepNext/>
        <w:keepLines/>
        <w:numPr>
          <w:ilvl w:val="0"/>
          <w:numId w:val="1"/>
        </w:numPr>
        <w:ind w:hanging="420"/>
        <w:jc w:val="both"/>
      </w:pPr>
      <w:r w:rsidRPr="005D15AB">
        <w:t>výši záloh, závdavků, zápůjček a úvěrů poskytnutých členům řídících, kontrolních a případně správních orgánů s uvedením úrokové sazby, hlavních podmínek a všech dosud splacených, odepsaných nebo prominutých částek a poskytnutá zajištění a ostatní plnění těmto osobám; tyto údaje se uvádějí v souhrnné výši pro každou kategorii osob,</w:t>
      </w:r>
    </w:p>
    <w:p w:rsidR="002916DB" w:rsidRPr="005D15AB" w:rsidRDefault="002916DB" w:rsidP="000B6C6E">
      <w:pPr>
        <w:keepNext/>
        <w:keepLines/>
        <w:numPr>
          <w:ilvl w:val="0"/>
          <w:numId w:val="1"/>
        </w:numPr>
        <w:ind w:hanging="420"/>
        <w:jc w:val="both"/>
      </w:pPr>
      <w:r w:rsidRPr="005D15AB">
        <w:t>výši a povahu jednotlivých položek výnosů a nákladů, které jsou mimořádné svým objemem nebo původem,</w:t>
      </w:r>
    </w:p>
    <w:p w:rsidR="002916DB" w:rsidRPr="005D15AB" w:rsidRDefault="002916DB" w:rsidP="000B6C6E">
      <w:pPr>
        <w:keepNext/>
        <w:keepLines/>
        <w:numPr>
          <w:ilvl w:val="0"/>
          <w:numId w:val="1"/>
        </w:numPr>
        <w:tabs>
          <w:tab w:val="left" w:pos="360"/>
        </w:tabs>
        <w:autoSpaceDE w:val="0"/>
        <w:autoSpaceDN w:val="0"/>
        <w:adjustRightInd w:val="0"/>
        <w:ind w:hanging="420"/>
        <w:jc w:val="both"/>
      </w:pPr>
      <w:r w:rsidRPr="005D15AB">
        <w:t xml:space="preserve"> celkovou výši závazkových vztahů (pohledávek a dluhů), podmíněných závazkových vztahů a poskytnutých věcných záruk s uvedením jejich povahy a formy, které nejsou vykázány v rozvaze; penzijní závazky a závazky vůči účetním jednotkám v konsolidačním celku a přidruženým účetním jednotkám se uvádějí zvlášť, </w:t>
      </w:r>
    </w:p>
    <w:p w:rsidR="002916DB" w:rsidRPr="005D15AB" w:rsidRDefault="002916DB" w:rsidP="000B6C6E">
      <w:pPr>
        <w:keepNext/>
        <w:keepLines/>
        <w:numPr>
          <w:ilvl w:val="0"/>
          <w:numId w:val="1"/>
        </w:numPr>
        <w:tabs>
          <w:tab w:val="clear" w:pos="420"/>
          <w:tab w:val="num" w:pos="360"/>
        </w:tabs>
        <w:ind w:left="360"/>
        <w:jc w:val="both"/>
      </w:pPr>
      <w:r w:rsidRPr="005D15AB">
        <w:t xml:space="preserve">průměrný </w:t>
      </w:r>
      <w:r w:rsidRPr="00AC725E">
        <w:rPr>
          <w:strike/>
        </w:rPr>
        <w:t>přepočtený</w:t>
      </w:r>
      <w:r w:rsidRPr="005D15AB">
        <w:t xml:space="preserve"> počet zaměstnanců v průběhu účetního období.</w:t>
      </w:r>
    </w:p>
    <w:p w:rsidR="002916DB" w:rsidRPr="005D15AB" w:rsidRDefault="002916DB" w:rsidP="000B6C6E">
      <w:pPr>
        <w:keepNext/>
        <w:keepLines/>
        <w:jc w:val="both"/>
      </w:pPr>
    </w:p>
    <w:p w:rsidR="002916DB" w:rsidRDefault="002916DB" w:rsidP="000B6C6E">
      <w:pPr>
        <w:pStyle w:val="CM1"/>
        <w:keepNext/>
        <w:keepLines/>
        <w:ind w:firstLine="720"/>
        <w:jc w:val="both"/>
        <w:rPr>
          <w:b/>
        </w:rPr>
      </w:pPr>
      <w:r w:rsidRPr="005D15AB">
        <w:t xml:space="preserve">  (</w:t>
      </w:r>
      <w:r>
        <w:t>2</w:t>
      </w:r>
      <w:r w:rsidRPr="005D15AB">
        <w:t>) Malá účetní jednotka nebo mikro účetní jednotka, která nemá povinnost mít účetní závěrku ověřenou auditorem, v příloze v účetní závěrce dále uvede                                                                                                                                                                                                                                                                                            informaci o nabytí vlastních akcií nebo vlastních podílů</w:t>
      </w:r>
      <w:r w:rsidRPr="004B2962">
        <w:rPr>
          <w:b/>
        </w:rPr>
        <w:t xml:space="preserve"> </w:t>
      </w:r>
      <w:r w:rsidRPr="00874C18">
        <w:rPr>
          <w:b/>
        </w:rPr>
        <w:t>podle zákona o obchodních korporacích.</w:t>
      </w:r>
    </w:p>
    <w:p w:rsidR="004B271A" w:rsidRDefault="004B271A" w:rsidP="000B6C6E">
      <w:pPr>
        <w:keepNext/>
        <w:keepLines/>
        <w:jc w:val="center"/>
      </w:pPr>
      <w:r>
        <w:t>.</w:t>
      </w:r>
    </w:p>
    <w:p w:rsidR="004B271A" w:rsidRDefault="004B271A" w:rsidP="000B6C6E">
      <w:pPr>
        <w:keepNext/>
        <w:keepLines/>
        <w:jc w:val="center"/>
      </w:pPr>
      <w:r>
        <w:t>.</w:t>
      </w:r>
    </w:p>
    <w:p w:rsidR="00E60E28" w:rsidRPr="005D15AB" w:rsidRDefault="004B271A" w:rsidP="000B6C6E">
      <w:pPr>
        <w:keepNext/>
        <w:keepLines/>
        <w:jc w:val="center"/>
      </w:pPr>
      <w:r>
        <w:t>.</w:t>
      </w:r>
    </w:p>
    <w:p w:rsidR="00EB13EB" w:rsidRPr="000B6C6E" w:rsidRDefault="00422082" w:rsidP="000B6C6E">
      <w:pPr>
        <w:keepNext/>
        <w:keepLines/>
        <w:tabs>
          <w:tab w:val="center" w:pos="4535"/>
          <w:tab w:val="left" w:pos="5203"/>
        </w:tabs>
        <w:autoSpaceDE w:val="0"/>
        <w:autoSpaceDN w:val="0"/>
        <w:adjustRightInd w:val="0"/>
        <w:rPr>
          <w:strike/>
        </w:rPr>
      </w:pPr>
      <w:r w:rsidRPr="00422082">
        <w:tab/>
      </w:r>
      <w:r w:rsidR="00EB13EB" w:rsidRPr="000B6C6E">
        <w:rPr>
          <w:strike/>
        </w:rPr>
        <w:t>§ 52</w:t>
      </w:r>
    </w:p>
    <w:p w:rsidR="00EB13EB" w:rsidRPr="00E7135F" w:rsidRDefault="00EB13EB" w:rsidP="000B6C6E">
      <w:pPr>
        <w:keepNext/>
        <w:keepLines/>
        <w:autoSpaceDE w:val="0"/>
        <w:autoSpaceDN w:val="0"/>
        <w:adjustRightInd w:val="0"/>
        <w:jc w:val="center"/>
        <w:rPr>
          <w:strike/>
        </w:rPr>
      </w:pPr>
    </w:p>
    <w:p w:rsidR="00EB13EB" w:rsidRPr="00E7135F" w:rsidRDefault="00EB13EB" w:rsidP="000B6C6E">
      <w:pPr>
        <w:keepNext/>
        <w:keepLines/>
        <w:autoSpaceDE w:val="0"/>
        <w:autoSpaceDN w:val="0"/>
        <w:adjustRightInd w:val="0"/>
        <w:jc w:val="center"/>
        <w:rPr>
          <w:strike/>
        </w:rPr>
      </w:pPr>
      <w:r w:rsidRPr="00E7135F">
        <w:rPr>
          <w:strike/>
        </w:rPr>
        <w:t xml:space="preserve">Oceňovací rozdíly při uplatnění reálné hodnoty u zajišťovacích derivátů </w:t>
      </w:r>
    </w:p>
    <w:p w:rsidR="00EB13EB" w:rsidRPr="00E7135F" w:rsidRDefault="00EB13EB" w:rsidP="000B6C6E">
      <w:pPr>
        <w:keepNext/>
        <w:keepLines/>
        <w:autoSpaceDE w:val="0"/>
        <w:autoSpaceDN w:val="0"/>
        <w:adjustRightInd w:val="0"/>
        <w:jc w:val="center"/>
        <w:rPr>
          <w:strike/>
        </w:rPr>
      </w:pPr>
    </w:p>
    <w:p w:rsidR="00EB13EB" w:rsidRPr="00E7135F" w:rsidRDefault="00EB13EB" w:rsidP="000B6C6E">
      <w:pPr>
        <w:pStyle w:val="CM1"/>
        <w:keepNext/>
        <w:keepLines/>
        <w:ind w:firstLine="720"/>
        <w:jc w:val="both"/>
        <w:rPr>
          <w:strike/>
        </w:rPr>
      </w:pPr>
      <w:r w:rsidRPr="00E7135F">
        <w:rPr>
          <w:strike/>
        </w:rPr>
        <w:t xml:space="preserve">(1) Změny reálné hodnoty derivátu, který zajišťuje reálnou hodnotu rozvahového aktiva nebo závazku, se účtují jako finanční náklad nebo finanční výnos. Změna reálné hodnoty zajištěného rozvahového aktiva nebo závazku z titulu konkrétního rizika se účtuje prostřednictvím účtů nákladů a výnosů. </w:t>
      </w:r>
    </w:p>
    <w:p w:rsidR="00EB13EB" w:rsidRPr="00E7135F" w:rsidRDefault="00EB13EB" w:rsidP="000B6C6E">
      <w:pPr>
        <w:keepNext/>
        <w:keepLines/>
        <w:autoSpaceDE w:val="0"/>
        <w:autoSpaceDN w:val="0"/>
        <w:adjustRightInd w:val="0"/>
        <w:rPr>
          <w:rFonts w:ascii="Arial" w:hAnsi="Arial" w:cs="Arial"/>
          <w:strike/>
          <w:sz w:val="16"/>
          <w:szCs w:val="16"/>
        </w:rPr>
      </w:pPr>
    </w:p>
    <w:p w:rsidR="00EB13EB" w:rsidRPr="00E7135F" w:rsidRDefault="00EB13EB" w:rsidP="000B6C6E">
      <w:pPr>
        <w:pStyle w:val="CM1"/>
        <w:keepNext/>
        <w:keepLines/>
        <w:ind w:firstLine="720"/>
        <w:jc w:val="both"/>
        <w:rPr>
          <w:strike/>
        </w:rPr>
      </w:pPr>
      <w:r w:rsidRPr="00E7135F">
        <w:rPr>
          <w:strike/>
        </w:rPr>
        <w:t xml:space="preserve">(2) Změny reálné hodnoty derivátu zajišťujícího očekávané peněžní toky se účtují prostřednictvím rozvahových účtů v účtové skupině 41. Do nákladů nebo výnosů jsou zaúčtovány ve stejných obdobích, kdy jsou zaúčtovány náklady nebo výnosy spojené se zajišťovanými položkami. </w:t>
      </w:r>
    </w:p>
    <w:p w:rsidR="00EB13EB" w:rsidRPr="00E7135F" w:rsidRDefault="00EB13EB" w:rsidP="000B6C6E">
      <w:pPr>
        <w:pStyle w:val="CM1"/>
        <w:keepNext/>
        <w:keepLines/>
        <w:ind w:firstLine="720"/>
        <w:jc w:val="both"/>
        <w:rPr>
          <w:strike/>
        </w:rPr>
      </w:pPr>
    </w:p>
    <w:p w:rsidR="00EB13EB" w:rsidRPr="00E7135F" w:rsidRDefault="00EB13EB" w:rsidP="000B6C6E">
      <w:pPr>
        <w:pStyle w:val="CM1"/>
        <w:keepNext/>
        <w:keepLines/>
        <w:ind w:firstLine="720"/>
        <w:jc w:val="both"/>
        <w:rPr>
          <w:strike/>
        </w:rPr>
      </w:pPr>
      <w:r w:rsidRPr="00E7135F">
        <w:rPr>
          <w:strike/>
        </w:rPr>
        <w:t xml:space="preserve">(3) Derivát se považuje za zajišťovací pouze tehdy, pokud splňuje následující podmínky: </w:t>
      </w:r>
    </w:p>
    <w:p w:rsidR="00EB13EB" w:rsidRPr="00E7135F" w:rsidRDefault="00EB13EB" w:rsidP="000B6C6E">
      <w:pPr>
        <w:pStyle w:val="CM1"/>
        <w:keepNext/>
        <w:keepLines/>
        <w:ind w:firstLine="720"/>
        <w:jc w:val="both"/>
        <w:rPr>
          <w:strike/>
        </w:rPr>
      </w:pPr>
      <w:r w:rsidRPr="00E7135F">
        <w:rPr>
          <w:strike/>
        </w:rPr>
        <w:t xml:space="preserve"> </w:t>
      </w:r>
    </w:p>
    <w:p w:rsidR="00EB13EB" w:rsidRPr="00E7135F" w:rsidRDefault="00EB13EB" w:rsidP="000B6C6E">
      <w:pPr>
        <w:pStyle w:val="CM1"/>
        <w:keepNext/>
        <w:keepLines/>
        <w:ind w:firstLine="720"/>
        <w:jc w:val="both"/>
        <w:rPr>
          <w:strike/>
        </w:rPr>
      </w:pPr>
      <w:r w:rsidRPr="00E7135F">
        <w:rPr>
          <w:strike/>
        </w:rPr>
        <w:t xml:space="preserve">a) na počátku zajištění je zajišťovací vztah zdokumentován, </w:t>
      </w:r>
    </w:p>
    <w:p w:rsidR="00EB13EB" w:rsidRPr="00E7135F" w:rsidRDefault="00EB13EB" w:rsidP="000B6C6E">
      <w:pPr>
        <w:pStyle w:val="CM1"/>
        <w:keepNext/>
        <w:keepLines/>
        <w:ind w:firstLine="720"/>
        <w:jc w:val="both"/>
        <w:rPr>
          <w:strike/>
        </w:rPr>
      </w:pPr>
      <w:r w:rsidRPr="00E7135F">
        <w:rPr>
          <w:strike/>
        </w:rPr>
        <w:t xml:space="preserve"> </w:t>
      </w:r>
    </w:p>
    <w:p w:rsidR="00EB13EB" w:rsidRPr="00E7135F" w:rsidRDefault="00EB13EB" w:rsidP="000B6C6E">
      <w:pPr>
        <w:pStyle w:val="CM1"/>
        <w:keepNext/>
        <w:keepLines/>
        <w:ind w:firstLine="720"/>
        <w:jc w:val="both"/>
        <w:rPr>
          <w:strike/>
        </w:rPr>
      </w:pPr>
      <w:r w:rsidRPr="00E7135F">
        <w:rPr>
          <w:strike/>
        </w:rPr>
        <w:t xml:space="preserve">b) zajištění je efektivní, </w:t>
      </w:r>
    </w:p>
    <w:p w:rsidR="00EB13EB" w:rsidRPr="00E7135F" w:rsidRDefault="00EB13EB" w:rsidP="000B6C6E">
      <w:pPr>
        <w:pStyle w:val="CM1"/>
        <w:keepNext/>
        <w:keepLines/>
        <w:ind w:firstLine="720"/>
        <w:jc w:val="both"/>
        <w:rPr>
          <w:strike/>
        </w:rPr>
      </w:pPr>
      <w:r w:rsidRPr="00E7135F">
        <w:rPr>
          <w:strike/>
        </w:rPr>
        <w:t xml:space="preserve"> </w:t>
      </w:r>
    </w:p>
    <w:p w:rsidR="00EB13EB" w:rsidRPr="00E7135F" w:rsidRDefault="00EB13EB" w:rsidP="000B6C6E">
      <w:pPr>
        <w:pStyle w:val="CM1"/>
        <w:keepNext/>
        <w:keepLines/>
        <w:ind w:firstLine="720"/>
        <w:jc w:val="both"/>
        <w:rPr>
          <w:strike/>
        </w:rPr>
      </w:pPr>
      <w:r w:rsidRPr="00E7135F">
        <w:rPr>
          <w:strike/>
        </w:rPr>
        <w:t xml:space="preserve">c) efektivita je spolehlivě měřitelná a průběžně posuzovaná. </w:t>
      </w:r>
    </w:p>
    <w:p w:rsidR="00EB13EB" w:rsidRPr="00E7135F" w:rsidRDefault="00EB13EB" w:rsidP="000B6C6E">
      <w:pPr>
        <w:keepNext/>
        <w:keepLines/>
        <w:autoSpaceDE w:val="0"/>
        <w:autoSpaceDN w:val="0"/>
        <w:adjustRightInd w:val="0"/>
        <w:rPr>
          <w:rFonts w:ascii="Arial" w:hAnsi="Arial" w:cs="Arial"/>
          <w:strike/>
          <w:sz w:val="16"/>
          <w:szCs w:val="16"/>
        </w:rPr>
      </w:pPr>
    </w:p>
    <w:p w:rsidR="00EB13EB" w:rsidRPr="00E7135F" w:rsidRDefault="00EB13EB" w:rsidP="000B6C6E">
      <w:pPr>
        <w:pStyle w:val="CM1"/>
        <w:keepNext/>
        <w:keepLines/>
        <w:ind w:firstLine="720"/>
        <w:jc w:val="both"/>
        <w:rPr>
          <w:strike/>
        </w:rPr>
      </w:pPr>
      <w:r w:rsidRPr="00E7135F">
        <w:rPr>
          <w:strike/>
        </w:rPr>
        <w:lastRenderedPageBreak/>
        <w:t xml:space="preserve">(4) Dokumentace je účetním záznamem a obsahuje identifikaci zajišťovaných položek a zajišťovacích derivátů, přesné vymezení rizika, které je předmětem zajištění, způsob výpočtu efektivnosti. Zajištění je efektivní, pokud na počátku a v průběhu zajišťovacího vztahu je poměr mezi změnami reálné hodnoty nebo peněžních toků zajišťovaných položek z titulu zajišťovaného rizika a změnami reálné hodnoty nebo peněžních toků zajišťovacího derivátu odpovídající zajišťovanému riziku v intervalu 80 % - 125 %. Účetní jednotka zjišťuje, zda zajištění je efektivní na počátku zajištění a dále nejméně k okamžiku sestavení účetní závěrky. </w:t>
      </w:r>
    </w:p>
    <w:p w:rsidR="00EB13EB" w:rsidRPr="00E7135F" w:rsidRDefault="00EB13EB" w:rsidP="000B6C6E">
      <w:pPr>
        <w:keepNext/>
        <w:keepLines/>
        <w:autoSpaceDE w:val="0"/>
        <w:autoSpaceDN w:val="0"/>
        <w:adjustRightInd w:val="0"/>
        <w:rPr>
          <w:rFonts w:ascii="Arial" w:hAnsi="Arial" w:cs="Arial"/>
          <w:strike/>
          <w:sz w:val="16"/>
          <w:szCs w:val="16"/>
        </w:rPr>
      </w:pPr>
    </w:p>
    <w:p w:rsidR="00EB13EB" w:rsidRPr="00E7135F" w:rsidRDefault="00EB13EB" w:rsidP="000B6C6E">
      <w:pPr>
        <w:pStyle w:val="CM1"/>
        <w:keepNext/>
        <w:keepLines/>
        <w:ind w:firstLine="720"/>
        <w:jc w:val="both"/>
        <w:rPr>
          <w:strike/>
        </w:rPr>
      </w:pPr>
      <w:r w:rsidRPr="00E7135F">
        <w:rPr>
          <w:strike/>
        </w:rPr>
        <w:t xml:space="preserve">(5) Přestane-li splňovat zajišťovací derivát podmínky podle </w:t>
      </w:r>
      <w:hyperlink r:id="rId47" w:history="1">
        <w:r w:rsidRPr="00E7135F">
          <w:rPr>
            <w:strike/>
          </w:rPr>
          <w:t>odstavce 3</w:t>
        </w:r>
      </w:hyperlink>
      <w:r w:rsidRPr="00E7135F">
        <w:rPr>
          <w:strike/>
        </w:rPr>
        <w:t xml:space="preserve">, účtuje se o něm od tohoto okamžiku jako o derivátu k obchodování. </w:t>
      </w:r>
    </w:p>
    <w:p w:rsidR="00EB13EB" w:rsidRPr="00E7135F" w:rsidRDefault="00EB13EB" w:rsidP="000B6C6E">
      <w:pPr>
        <w:pStyle w:val="CM1"/>
        <w:keepNext/>
        <w:keepLines/>
        <w:ind w:firstLine="720"/>
        <w:jc w:val="both"/>
        <w:rPr>
          <w:strike/>
        </w:rPr>
      </w:pPr>
    </w:p>
    <w:p w:rsidR="00EB13EB" w:rsidRPr="00E7135F" w:rsidRDefault="00EB13EB" w:rsidP="000B6C6E">
      <w:pPr>
        <w:pStyle w:val="CM1"/>
        <w:keepNext/>
        <w:keepLines/>
        <w:ind w:firstLine="720"/>
        <w:jc w:val="both"/>
        <w:rPr>
          <w:strike/>
        </w:rPr>
      </w:pPr>
      <w:r w:rsidRPr="00E7135F">
        <w:rPr>
          <w:strike/>
        </w:rPr>
        <w:t xml:space="preserve">(6) Účetní jednotka stanoví, zda bude o všech derivátech účtovat jako o derivátech k obchodování nebo využije možnost účtovat o nich jako o zajišťovacích derivátech v souladu s její strategií řízení finančních rizik; za derivát se nepovažuje smluvní vztah, jehož předmětem je koupě, prodej nebo užívání komodity, a očekává se jeho splnění dodáním komodity. </w:t>
      </w:r>
    </w:p>
    <w:p w:rsidR="00EB13EB" w:rsidRPr="00E7135F" w:rsidRDefault="00EB13EB" w:rsidP="000B6C6E">
      <w:pPr>
        <w:pStyle w:val="CM1"/>
        <w:keepNext/>
        <w:keepLines/>
        <w:tabs>
          <w:tab w:val="left" w:pos="2534"/>
        </w:tabs>
        <w:jc w:val="both"/>
        <w:rPr>
          <w:strike/>
        </w:rPr>
      </w:pPr>
    </w:p>
    <w:p w:rsidR="00EB13EB" w:rsidRPr="00E7135F" w:rsidRDefault="00EB13EB" w:rsidP="000B6C6E">
      <w:pPr>
        <w:keepNext/>
        <w:keepLines/>
        <w:autoSpaceDE w:val="0"/>
        <w:autoSpaceDN w:val="0"/>
        <w:adjustRightInd w:val="0"/>
        <w:ind w:left="720"/>
        <w:jc w:val="both"/>
        <w:rPr>
          <w:rFonts w:ascii="Arial" w:hAnsi="Arial" w:cs="Arial"/>
          <w:sz w:val="16"/>
          <w:szCs w:val="16"/>
        </w:rPr>
      </w:pPr>
      <w:r w:rsidRPr="00E7135F">
        <w:rPr>
          <w:rFonts w:ascii="Arial" w:hAnsi="Arial" w:cs="Arial"/>
          <w:sz w:val="16"/>
          <w:szCs w:val="16"/>
        </w:rPr>
        <w:t>(</w:t>
      </w:r>
      <w:r w:rsidRPr="00E7135F">
        <w:rPr>
          <w:rFonts w:ascii="EUAlbertina" w:hAnsi="EUAlbertina"/>
          <w:strike/>
        </w:rPr>
        <w:t>7) Pokud je derivát součástí finančního nástroje, účetní jednotka stanoví, zda bude účtovat o vloženém derivátu samostatně15a) nebo zda využije možnost o vložených derivátech neúčtovat.</w:t>
      </w:r>
      <w:r w:rsidRPr="00E7135F">
        <w:rPr>
          <w:rFonts w:ascii="Arial" w:hAnsi="Arial" w:cs="Arial"/>
          <w:sz w:val="16"/>
          <w:szCs w:val="16"/>
        </w:rPr>
        <w:t xml:space="preserve"> </w:t>
      </w:r>
    </w:p>
    <w:p w:rsidR="00EB13EB" w:rsidRPr="00E7135F" w:rsidRDefault="00EB13EB" w:rsidP="000B6C6E">
      <w:pPr>
        <w:keepNext/>
        <w:keepLines/>
        <w:autoSpaceDE w:val="0"/>
        <w:autoSpaceDN w:val="0"/>
        <w:adjustRightInd w:val="0"/>
        <w:rPr>
          <w:rFonts w:ascii="Arial" w:hAnsi="Arial" w:cs="Arial"/>
          <w:strike/>
          <w:sz w:val="16"/>
          <w:szCs w:val="16"/>
        </w:rPr>
      </w:pPr>
    </w:p>
    <w:p w:rsidR="00A2097C" w:rsidRPr="00E7135F" w:rsidRDefault="00EB13EB" w:rsidP="000B6C6E">
      <w:pPr>
        <w:keepNext/>
        <w:keepLines/>
        <w:ind w:left="284" w:hanging="284"/>
        <w:jc w:val="both"/>
        <w:rPr>
          <w:strike/>
        </w:rPr>
      </w:pPr>
      <w:r w:rsidRPr="00E7135F">
        <w:tab/>
      </w:r>
      <w:r w:rsidR="00021776" w:rsidRPr="00E7135F">
        <w:t xml:space="preserve">     </w:t>
      </w:r>
      <w:r w:rsidR="00475832" w:rsidRPr="00E7135F">
        <w:t xml:space="preserve"> </w:t>
      </w:r>
      <w:r w:rsidRPr="00E7135F">
        <w:rPr>
          <w:strike/>
        </w:rPr>
        <w:t xml:space="preserve">(8) Není-li touto vyhláškou stanoveno jinak, použijí účetní jednotky přiměřeně ustanovení vyhlášky č. </w:t>
      </w:r>
      <w:hyperlink r:id="rId48" w:history="1">
        <w:r w:rsidRPr="00E7135F">
          <w:rPr>
            <w:strike/>
          </w:rPr>
          <w:t>501/2002 Sb.</w:t>
        </w:r>
      </w:hyperlink>
      <w:r w:rsidRPr="00E7135F">
        <w:rPr>
          <w:strike/>
        </w:rPr>
        <w:t xml:space="preserve">, kterou se provádějí některá ustanovení zákona č. </w:t>
      </w:r>
      <w:hyperlink r:id="rId49" w:history="1">
        <w:r w:rsidRPr="00E7135F">
          <w:rPr>
            <w:strike/>
          </w:rPr>
          <w:t>563/1991 Sb.</w:t>
        </w:r>
      </w:hyperlink>
      <w:r w:rsidRPr="00E7135F">
        <w:rPr>
          <w:strike/>
        </w:rPr>
        <w:t>, o účetnictví, ve znění pozdějších předpisů, pro účetní jednotky, které jsou bankami a jinými finančními institucemi, ve znění pozdějších předpisů.</w:t>
      </w:r>
    </w:p>
    <w:p w:rsidR="00E84829" w:rsidRPr="00E7135F" w:rsidRDefault="00E84829" w:rsidP="000B6C6E">
      <w:pPr>
        <w:keepNext/>
        <w:keepLines/>
        <w:ind w:left="284" w:hanging="284"/>
        <w:jc w:val="both"/>
        <w:rPr>
          <w:strike/>
        </w:rPr>
      </w:pPr>
    </w:p>
    <w:p w:rsidR="00547FCD" w:rsidRPr="00E7135F" w:rsidRDefault="00547FCD" w:rsidP="000B6C6E">
      <w:pPr>
        <w:keepNext/>
        <w:keepLines/>
        <w:ind w:left="284" w:hanging="284"/>
        <w:jc w:val="both"/>
        <w:rPr>
          <w:sz w:val="20"/>
          <w:szCs w:val="20"/>
          <w:vertAlign w:val="superscript"/>
        </w:rPr>
      </w:pPr>
      <w:r w:rsidRPr="00E7135F">
        <w:rPr>
          <w:sz w:val="20"/>
          <w:szCs w:val="20"/>
          <w:vertAlign w:val="superscript"/>
        </w:rPr>
        <w:t>_____________________________________________________</w:t>
      </w:r>
    </w:p>
    <w:p w:rsidR="00547FCD" w:rsidRPr="00E7135F" w:rsidRDefault="00D9040F" w:rsidP="000B6C6E">
      <w:pPr>
        <w:keepNext/>
        <w:keepLines/>
        <w:ind w:left="284" w:hanging="284"/>
        <w:jc w:val="both"/>
        <w:rPr>
          <w:rFonts w:ascii="Courier" w:hAnsi="Courier" w:cs="Courier"/>
          <w:strike/>
          <w:sz w:val="14"/>
          <w:szCs w:val="14"/>
        </w:rPr>
      </w:pPr>
      <w:r w:rsidRPr="00E7135F">
        <w:rPr>
          <w:strike/>
          <w:sz w:val="20"/>
          <w:szCs w:val="20"/>
          <w:vertAlign w:val="superscript"/>
        </w:rPr>
        <w:t>1</w:t>
      </w:r>
      <w:r w:rsidR="00547FCD" w:rsidRPr="00E7135F">
        <w:rPr>
          <w:strike/>
          <w:sz w:val="20"/>
          <w:szCs w:val="20"/>
          <w:vertAlign w:val="superscript"/>
        </w:rPr>
        <w:t>5</w:t>
      </w:r>
      <w:r w:rsidRPr="00E7135F">
        <w:rPr>
          <w:strike/>
          <w:sz w:val="20"/>
          <w:szCs w:val="20"/>
          <w:vertAlign w:val="superscript"/>
        </w:rPr>
        <w:t>a</w:t>
      </w:r>
      <w:r w:rsidR="00547FCD" w:rsidRPr="00E7135F">
        <w:rPr>
          <w:strike/>
          <w:sz w:val="20"/>
          <w:szCs w:val="20"/>
          <w:vertAlign w:val="superscript"/>
        </w:rPr>
        <w:t>)</w:t>
      </w:r>
      <w:r w:rsidR="00547FCD" w:rsidRPr="00E7135F">
        <w:rPr>
          <w:strike/>
          <w:sz w:val="20"/>
          <w:szCs w:val="20"/>
        </w:rPr>
        <w:t xml:space="preserve"> Například </w:t>
      </w:r>
      <w:hyperlink r:id="rId50" w:history="1">
        <w:r w:rsidR="00547FCD" w:rsidRPr="00E7135F">
          <w:rPr>
            <w:strike/>
            <w:sz w:val="20"/>
            <w:szCs w:val="20"/>
          </w:rPr>
          <w:t>§ 6 vyhlášky č. 501/2002 Sb.</w:t>
        </w:r>
      </w:hyperlink>
      <w:r w:rsidR="00547FCD" w:rsidRPr="00E7135F">
        <w:rPr>
          <w:strike/>
          <w:sz w:val="20"/>
          <w:szCs w:val="20"/>
        </w:rPr>
        <w:t xml:space="preserve">, ve znění pozdějších předpisů. </w:t>
      </w:r>
    </w:p>
    <w:p w:rsidR="00547FCD" w:rsidRPr="00E7135F" w:rsidRDefault="00547FCD" w:rsidP="000B6C6E">
      <w:pPr>
        <w:keepNext/>
        <w:keepLines/>
        <w:ind w:left="284" w:hanging="284"/>
        <w:jc w:val="both"/>
        <w:rPr>
          <w:strike/>
        </w:rPr>
      </w:pPr>
    </w:p>
    <w:p w:rsidR="00AF0199" w:rsidRPr="00E7135F" w:rsidRDefault="00AF0199" w:rsidP="000B6C6E">
      <w:pPr>
        <w:keepNext/>
        <w:keepLines/>
        <w:ind w:left="284" w:hanging="284"/>
        <w:jc w:val="center"/>
        <w:rPr>
          <w:b/>
          <w:strike/>
        </w:rPr>
      </w:pPr>
    </w:p>
    <w:p w:rsidR="00EB13EB" w:rsidRPr="00E7135F" w:rsidRDefault="00EB13EB" w:rsidP="000B6C6E">
      <w:pPr>
        <w:keepNext/>
        <w:keepLines/>
        <w:autoSpaceDE w:val="0"/>
        <w:autoSpaceDN w:val="0"/>
        <w:adjustRightInd w:val="0"/>
        <w:jc w:val="center"/>
        <w:rPr>
          <w:strike/>
        </w:rPr>
      </w:pPr>
      <w:r w:rsidRPr="00E7135F">
        <w:rPr>
          <w:strike/>
        </w:rPr>
        <w:t xml:space="preserve">§ 53 </w:t>
      </w:r>
    </w:p>
    <w:p w:rsidR="00EB13EB" w:rsidRPr="00E7135F" w:rsidRDefault="00EB13EB" w:rsidP="000B6C6E">
      <w:pPr>
        <w:keepNext/>
        <w:keepLines/>
        <w:autoSpaceDE w:val="0"/>
        <w:autoSpaceDN w:val="0"/>
        <w:adjustRightInd w:val="0"/>
        <w:rPr>
          <w:rFonts w:ascii="Arial" w:hAnsi="Arial" w:cs="Arial"/>
          <w:strike/>
          <w:sz w:val="16"/>
          <w:szCs w:val="16"/>
        </w:rPr>
      </w:pPr>
    </w:p>
    <w:p w:rsidR="00EB13EB" w:rsidRPr="00E7135F" w:rsidRDefault="00EB13EB" w:rsidP="000B6C6E">
      <w:pPr>
        <w:keepNext/>
        <w:keepLines/>
        <w:autoSpaceDE w:val="0"/>
        <w:autoSpaceDN w:val="0"/>
        <w:adjustRightInd w:val="0"/>
        <w:jc w:val="center"/>
        <w:rPr>
          <w:strike/>
        </w:rPr>
      </w:pPr>
      <w:r w:rsidRPr="00E7135F">
        <w:rPr>
          <w:strike/>
        </w:rPr>
        <w:t xml:space="preserve">Oceňovací rozdíly při uplatnění reálné hodnoty u derivátů k obchodování </w:t>
      </w:r>
    </w:p>
    <w:p w:rsidR="00EB13EB" w:rsidRPr="00E7135F" w:rsidRDefault="00EB13EB" w:rsidP="000B6C6E">
      <w:pPr>
        <w:keepNext/>
        <w:keepLines/>
        <w:autoSpaceDE w:val="0"/>
        <w:autoSpaceDN w:val="0"/>
        <w:adjustRightInd w:val="0"/>
        <w:rPr>
          <w:rFonts w:ascii="Arial" w:hAnsi="Arial" w:cs="Arial"/>
          <w:b/>
          <w:bCs/>
          <w:sz w:val="16"/>
          <w:szCs w:val="16"/>
        </w:rPr>
      </w:pPr>
    </w:p>
    <w:p w:rsidR="00EB13EB" w:rsidRPr="00E7135F" w:rsidRDefault="00EB13EB" w:rsidP="000B6C6E">
      <w:pPr>
        <w:keepNext/>
        <w:keepLines/>
        <w:autoSpaceDE w:val="0"/>
        <w:autoSpaceDN w:val="0"/>
        <w:adjustRightInd w:val="0"/>
        <w:jc w:val="both"/>
        <w:rPr>
          <w:rFonts w:ascii="EUAlbertina" w:hAnsi="EUAlbertina"/>
          <w:strike/>
        </w:rPr>
      </w:pPr>
      <w:r w:rsidRPr="00E7135F">
        <w:rPr>
          <w:rFonts w:ascii="Arial" w:hAnsi="Arial" w:cs="Arial"/>
          <w:sz w:val="16"/>
          <w:szCs w:val="16"/>
        </w:rPr>
        <w:tab/>
      </w:r>
      <w:r w:rsidRPr="00E7135F">
        <w:rPr>
          <w:rFonts w:ascii="Arial" w:hAnsi="Arial" w:cs="Arial"/>
          <w:strike/>
          <w:sz w:val="16"/>
          <w:szCs w:val="16"/>
        </w:rPr>
        <w:t>(</w:t>
      </w:r>
      <w:r w:rsidRPr="00E7135F">
        <w:rPr>
          <w:rFonts w:ascii="EUAlbertina" w:hAnsi="EUAlbertina"/>
          <w:strike/>
        </w:rPr>
        <w:t xml:space="preserve">1) Změny reálné hodnoty derivátů určených k obchodování, jimiž jsou deriváty, které nesplňují podmínky uvedené v </w:t>
      </w:r>
      <w:hyperlink r:id="rId51" w:history="1">
        <w:r w:rsidRPr="00E7135F">
          <w:rPr>
            <w:rFonts w:ascii="EUAlbertina" w:hAnsi="EUAlbertina"/>
            <w:strike/>
          </w:rPr>
          <w:t>§ 52 odst. 3</w:t>
        </w:r>
      </w:hyperlink>
      <w:r w:rsidRPr="00E7135F">
        <w:rPr>
          <w:rFonts w:ascii="EUAlbertina" w:hAnsi="EUAlbertina"/>
          <w:strike/>
        </w:rPr>
        <w:t xml:space="preserve">, se účtují jako finanční náklad nebo finanční výnos. </w:t>
      </w:r>
    </w:p>
    <w:p w:rsidR="00EB13EB" w:rsidRPr="00E7135F" w:rsidRDefault="00EB13EB" w:rsidP="000B6C6E">
      <w:pPr>
        <w:keepNext/>
        <w:keepLines/>
        <w:autoSpaceDE w:val="0"/>
        <w:autoSpaceDN w:val="0"/>
        <w:adjustRightInd w:val="0"/>
        <w:jc w:val="both"/>
        <w:rPr>
          <w:rFonts w:ascii="Arial" w:hAnsi="Arial" w:cs="Arial"/>
          <w:sz w:val="16"/>
          <w:szCs w:val="16"/>
        </w:rPr>
      </w:pPr>
      <w:r w:rsidRPr="00E7135F">
        <w:rPr>
          <w:rFonts w:ascii="Arial" w:hAnsi="Arial" w:cs="Arial"/>
          <w:sz w:val="16"/>
          <w:szCs w:val="16"/>
        </w:rPr>
        <w:t xml:space="preserve"> </w:t>
      </w:r>
    </w:p>
    <w:p w:rsidR="00EB13EB" w:rsidRPr="00E7135F" w:rsidRDefault="00EB13EB" w:rsidP="000B6C6E">
      <w:pPr>
        <w:pStyle w:val="CM1"/>
        <w:keepNext/>
        <w:keepLines/>
        <w:jc w:val="both"/>
        <w:rPr>
          <w:strike/>
        </w:rPr>
      </w:pPr>
      <w:r w:rsidRPr="00E7135F">
        <w:rPr>
          <w:rFonts w:ascii="Arial" w:hAnsi="Arial" w:cs="Arial"/>
          <w:sz w:val="16"/>
          <w:szCs w:val="16"/>
        </w:rPr>
        <w:tab/>
      </w:r>
      <w:r w:rsidRPr="00E7135F">
        <w:t xml:space="preserve">(2) </w:t>
      </w:r>
      <w:r w:rsidRPr="00E7135F">
        <w:rPr>
          <w:strike/>
        </w:rPr>
        <w:t xml:space="preserve">Pokud je derivát součástí finančního nástroje, účetní jednotka stanoví, zda bude účtovat o vloženém derivátu samostatně15a) nebo zda využije možnost o vložených derivátech neúčtovat. </w:t>
      </w:r>
    </w:p>
    <w:p w:rsidR="00EB13EB" w:rsidRPr="00E7135F" w:rsidRDefault="00EB13EB" w:rsidP="000B6C6E">
      <w:pPr>
        <w:pStyle w:val="CM1"/>
        <w:keepNext/>
        <w:keepLines/>
        <w:ind w:firstLine="720"/>
        <w:jc w:val="both"/>
        <w:rPr>
          <w:strike/>
        </w:rPr>
      </w:pPr>
    </w:p>
    <w:p w:rsidR="00EB13EB" w:rsidRPr="00E7135F" w:rsidRDefault="00EB13EB" w:rsidP="000B6C6E">
      <w:pPr>
        <w:pStyle w:val="CM1"/>
        <w:keepNext/>
        <w:keepLines/>
        <w:ind w:firstLine="720"/>
        <w:jc w:val="both"/>
        <w:rPr>
          <w:strike/>
        </w:rPr>
      </w:pPr>
      <w:r w:rsidRPr="00E7135F">
        <w:rPr>
          <w:rFonts w:ascii="Arial" w:hAnsi="Arial" w:cs="Arial"/>
          <w:strike/>
          <w:sz w:val="16"/>
          <w:szCs w:val="16"/>
        </w:rPr>
        <w:t>(</w:t>
      </w:r>
      <w:r w:rsidRPr="00E7135F">
        <w:rPr>
          <w:strike/>
        </w:rPr>
        <w:t xml:space="preserve">3) Není-li touto vyhláškou stanoveno jinak, použijí účetní jednotky přiměřeně ustanovení vyhlášky č. </w:t>
      </w:r>
      <w:hyperlink r:id="rId52" w:history="1">
        <w:r w:rsidRPr="00E7135F">
          <w:rPr>
            <w:strike/>
          </w:rPr>
          <w:t>501/2002 Sb.</w:t>
        </w:r>
      </w:hyperlink>
      <w:r w:rsidRPr="00E7135F">
        <w:rPr>
          <w:strike/>
        </w:rPr>
        <w:t xml:space="preserve">, kterou se provádějí některá ustanovení zákona č. </w:t>
      </w:r>
      <w:hyperlink r:id="rId53" w:history="1">
        <w:r w:rsidRPr="00E7135F">
          <w:rPr>
            <w:strike/>
          </w:rPr>
          <w:t>563/1991 Sb.</w:t>
        </w:r>
      </w:hyperlink>
      <w:r w:rsidRPr="00E7135F">
        <w:rPr>
          <w:strike/>
        </w:rPr>
        <w:t xml:space="preserve">, o účetnictví, ve znění pozdějších předpisů, pro účetní jednotky, které jsou bankami a jinými finančními institucemi, ve znění pozdějších předpisů. </w:t>
      </w:r>
    </w:p>
    <w:p w:rsidR="00AF0199" w:rsidRPr="004C4653" w:rsidRDefault="00AF0199" w:rsidP="000B6C6E">
      <w:pPr>
        <w:keepNext/>
        <w:keepLines/>
        <w:autoSpaceDE w:val="0"/>
        <w:autoSpaceDN w:val="0"/>
        <w:adjustRightInd w:val="0"/>
        <w:jc w:val="center"/>
        <w:rPr>
          <w:highlight w:val="yellow"/>
        </w:rPr>
      </w:pPr>
    </w:p>
    <w:p w:rsidR="00382648" w:rsidRPr="0089559F" w:rsidRDefault="00BC077B" w:rsidP="000B6C6E">
      <w:pPr>
        <w:keepNext/>
        <w:keepLines/>
        <w:spacing w:after="200"/>
        <w:jc w:val="center"/>
        <w:rPr>
          <w:rFonts w:ascii="Arial" w:hAnsi="Arial" w:cs="Arial"/>
          <w:sz w:val="16"/>
          <w:szCs w:val="16"/>
        </w:rPr>
      </w:pPr>
      <w:r w:rsidRPr="0089559F">
        <w:rPr>
          <w:rFonts w:ascii="Arial" w:hAnsi="Arial" w:cs="Arial"/>
          <w:sz w:val="16"/>
          <w:szCs w:val="16"/>
        </w:rPr>
        <w:t>.</w:t>
      </w:r>
    </w:p>
    <w:p w:rsidR="00BC077B" w:rsidRPr="0089559F" w:rsidRDefault="00BC077B" w:rsidP="000B6C6E">
      <w:pPr>
        <w:keepNext/>
        <w:keepLines/>
        <w:spacing w:after="200"/>
        <w:jc w:val="center"/>
        <w:rPr>
          <w:rFonts w:ascii="Arial" w:hAnsi="Arial" w:cs="Arial"/>
          <w:sz w:val="16"/>
          <w:szCs w:val="16"/>
        </w:rPr>
      </w:pPr>
      <w:r w:rsidRPr="0089559F">
        <w:rPr>
          <w:rFonts w:ascii="Arial" w:hAnsi="Arial" w:cs="Arial"/>
          <w:sz w:val="16"/>
          <w:szCs w:val="16"/>
        </w:rPr>
        <w:t>.</w:t>
      </w:r>
    </w:p>
    <w:p w:rsidR="00BC077B" w:rsidRPr="0089559F" w:rsidRDefault="00BC077B" w:rsidP="000B6C6E">
      <w:pPr>
        <w:keepNext/>
        <w:keepLines/>
        <w:spacing w:after="200"/>
        <w:jc w:val="center"/>
        <w:rPr>
          <w:rFonts w:ascii="Arial" w:hAnsi="Arial" w:cs="Arial"/>
          <w:sz w:val="16"/>
          <w:szCs w:val="16"/>
        </w:rPr>
      </w:pPr>
      <w:r w:rsidRPr="0089559F">
        <w:rPr>
          <w:rFonts w:ascii="Arial" w:hAnsi="Arial" w:cs="Arial"/>
          <w:sz w:val="16"/>
          <w:szCs w:val="16"/>
        </w:rPr>
        <w:t>.</w:t>
      </w:r>
    </w:p>
    <w:p w:rsidR="00E60E28" w:rsidRPr="0089559F" w:rsidRDefault="00E60E28" w:rsidP="000B6C6E">
      <w:pPr>
        <w:keepNext/>
        <w:keepLines/>
        <w:autoSpaceDE w:val="0"/>
        <w:autoSpaceDN w:val="0"/>
        <w:adjustRightInd w:val="0"/>
        <w:jc w:val="center"/>
        <w:rPr>
          <w:b/>
        </w:rPr>
      </w:pPr>
      <w:r w:rsidRPr="0089559F">
        <w:rPr>
          <w:b/>
        </w:rPr>
        <w:t>§ 54c</w:t>
      </w:r>
    </w:p>
    <w:p w:rsidR="00E60E28" w:rsidRPr="0089559F" w:rsidRDefault="00E60E28" w:rsidP="000B6C6E">
      <w:pPr>
        <w:keepNext/>
        <w:keepLines/>
        <w:autoSpaceDE w:val="0"/>
        <w:autoSpaceDN w:val="0"/>
        <w:adjustRightInd w:val="0"/>
        <w:jc w:val="center"/>
        <w:rPr>
          <w:b/>
        </w:rPr>
      </w:pPr>
    </w:p>
    <w:p w:rsidR="00E60E28" w:rsidRPr="0089559F" w:rsidRDefault="00E60E28" w:rsidP="000B6C6E">
      <w:pPr>
        <w:keepNext/>
        <w:keepLines/>
        <w:autoSpaceDE w:val="0"/>
        <w:autoSpaceDN w:val="0"/>
        <w:adjustRightInd w:val="0"/>
        <w:rPr>
          <w:b/>
        </w:rPr>
      </w:pPr>
      <w:r w:rsidRPr="0089559F">
        <w:rPr>
          <w:b/>
        </w:rPr>
        <w:t xml:space="preserve">            Účetní jednotka, která není obchodní korporací a která postupuje při přeměnách podle zvláštního právního předpisu, použije § 14a</w:t>
      </w:r>
      <w:r w:rsidR="00A705AD" w:rsidRPr="0089559F">
        <w:rPr>
          <w:b/>
        </w:rPr>
        <w:t xml:space="preserve"> a</w:t>
      </w:r>
      <w:r w:rsidRPr="0089559F">
        <w:rPr>
          <w:b/>
        </w:rPr>
        <w:t xml:space="preserve"> 54 až 54b </w:t>
      </w:r>
      <w:r w:rsidR="009141F4" w:rsidRPr="0089559F">
        <w:rPr>
          <w:b/>
        </w:rPr>
        <w:t>obdobně</w:t>
      </w:r>
      <w:r w:rsidRPr="0089559F">
        <w:rPr>
          <w:b/>
        </w:rPr>
        <w:t xml:space="preserve">.   </w:t>
      </w:r>
    </w:p>
    <w:p w:rsidR="00E60E28" w:rsidRPr="00C33155" w:rsidRDefault="00E60E28" w:rsidP="000B6C6E">
      <w:pPr>
        <w:keepNext/>
        <w:keepLines/>
        <w:autoSpaceDE w:val="0"/>
        <w:autoSpaceDN w:val="0"/>
        <w:adjustRightInd w:val="0"/>
        <w:jc w:val="center"/>
      </w:pPr>
      <w:r w:rsidRPr="00EE3BF3">
        <w:t>.</w:t>
      </w:r>
    </w:p>
    <w:p w:rsidR="00E60E28" w:rsidRDefault="00E60E28" w:rsidP="000B6C6E">
      <w:pPr>
        <w:keepNext/>
        <w:keepLines/>
        <w:autoSpaceDE w:val="0"/>
        <w:autoSpaceDN w:val="0"/>
        <w:adjustRightInd w:val="0"/>
        <w:jc w:val="center"/>
      </w:pPr>
      <w:r>
        <w:t>.</w:t>
      </w:r>
    </w:p>
    <w:p w:rsidR="00E60E28" w:rsidRDefault="00E60E28" w:rsidP="000B6C6E">
      <w:pPr>
        <w:keepNext/>
        <w:keepLines/>
        <w:autoSpaceDE w:val="0"/>
        <w:autoSpaceDN w:val="0"/>
        <w:adjustRightInd w:val="0"/>
        <w:jc w:val="center"/>
      </w:pPr>
      <w:r>
        <w:t>.</w:t>
      </w:r>
    </w:p>
    <w:p w:rsidR="00E60E28" w:rsidRDefault="00E60E28" w:rsidP="000B6C6E">
      <w:pPr>
        <w:keepNext/>
        <w:keepLines/>
        <w:autoSpaceDE w:val="0"/>
        <w:autoSpaceDN w:val="0"/>
        <w:adjustRightInd w:val="0"/>
        <w:jc w:val="center"/>
      </w:pPr>
      <w:r>
        <w:t xml:space="preserve">§ 56 </w:t>
      </w:r>
    </w:p>
    <w:p w:rsidR="00E60E28" w:rsidRDefault="00E60E28" w:rsidP="000B6C6E">
      <w:pPr>
        <w:keepNext/>
        <w:keepLines/>
        <w:autoSpaceDE w:val="0"/>
        <w:autoSpaceDN w:val="0"/>
        <w:adjustRightInd w:val="0"/>
        <w:jc w:val="center"/>
      </w:pPr>
      <w:r>
        <w:t>Odpisování majetku</w:t>
      </w:r>
    </w:p>
    <w:p w:rsidR="00E60E28" w:rsidRDefault="00E60E28" w:rsidP="000B6C6E">
      <w:pPr>
        <w:keepNext/>
        <w:keepLines/>
        <w:autoSpaceDE w:val="0"/>
        <w:autoSpaceDN w:val="0"/>
        <w:adjustRightInd w:val="0"/>
        <w:jc w:val="center"/>
      </w:pPr>
      <w:r>
        <w:t xml:space="preserve"> </w:t>
      </w:r>
    </w:p>
    <w:p w:rsidR="00E60E28" w:rsidRDefault="00E60E28" w:rsidP="000B6C6E">
      <w:pPr>
        <w:keepNext/>
        <w:keepLines/>
        <w:autoSpaceDE w:val="0"/>
        <w:autoSpaceDN w:val="0"/>
        <w:adjustRightInd w:val="0"/>
        <w:jc w:val="both"/>
      </w:pPr>
      <w:r>
        <w:tab/>
        <w:t>(1) Odpisovaný nehmotný a hmotný dlouhodobý majetek nebo jeho části se odpisuje z ocenění stanoveného v § 47, 61, 61a a v § 25 a 27 zákona postupně v průběhu jeho používání. Průběh používání může být vyjádřen i jinak než ve vazbě na čas, například na výkony. Pro odpisování dlouhodobého hmotného majetku lze použít metodu stanovenou v § 56a.</w:t>
      </w:r>
    </w:p>
    <w:p w:rsidR="00E60E28" w:rsidRDefault="00E60E28" w:rsidP="000B6C6E">
      <w:pPr>
        <w:keepNext/>
        <w:keepLines/>
        <w:autoSpaceDE w:val="0"/>
        <w:autoSpaceDN w:val="0"/>
        <w:adjustRightInd w:val="0"/>
        <w:jc w:val="center"/>
        <w:rPr>
          <w:b/>
          <w:highlight w:val="yellow"/>
        </w:rPr>
      </w:pPr>
    </w:p>
    <w:p w:rsidR="00E60E28" w:rsidRPr="006F444A" w:rsidRDefault="00E60E28" w:rsidP="000B6C6E">
      <w:pPr>
        <w:keepNext/>
        <w:keepLines/>
        <w:autoSpaceDE w:val="0"/>
        <w:autoSpaceDN w:val="0"/>
        <w:adjustRightInd w:val="0"/>
        <w:ind w:firstLine="720"/>
        <w:jc w:val="both"/>
        <w:rPr>
          <w:b/>
        </w:rPr>
      </w:pPr>
      <w:r w:rsidRPr="006F444A">
        <w:rPr>
          <w:b/>
        </w:rPr>
        <w:t xml:space="preserve">(2) </w:t>
      </w:r>
      <w:r w:rsidRPr="00E629AD">
        <w:rPr>
          <w:b/>
        </w:rPr>
        <w:t>Pokud</w:t>
      </w:r>
      <w:r>
        <w:rPr>
          <w:b/>
        </w:rPr>
        <w:t xml:space="preserve"> </w:t>
      </w:r>
      <w:r w:rsidRPr="006F444A">
        <w:rPr>
          <w:b/>
        </w:rPr>
        <w:t xml:space="preserve">dobu použitelnosti goodwillu a nehmotných výsledků vývoje nelze odhadnout, účetní jednotka </w:t>
      </w:r>
      <w:r w:rsidRPr="00E629AD">
        <w:rPr>
          <w:b/>
        </w:rPr>
        <w:t>rozhodne</w:t>
      </w:r>
      <w:r>
        <w:rPr>
          <w:b/>
        </w:rPr>
        <w:t xml:space="preserve"> </w:t>
      </w:r>
      <w:r w:rsidRPr="006F444A">
        <w:rPr>
          <w:b/>
        </w:rPr>
        <w:t xml:space="preserve">o době odpisování goodwillu nebo záporného goodwillu a nehmotných výsledků vývoje, která nesmí být kratší než 60 měsíců a delší než 120 měsíců; tuto skutečnost účetní jednotka odůvodní v příloze v účetní závěrce.  </w:t>
      </w:r>
    </w:p>
    <w:p w:rsidR="00E60E28" w:rsidRDefault="00E60E28" w:rsidP="000B6C6E">
      <w:pPr>
        <w:keepNext/>
        <w:keepLines/>
        <w:jc w:val="both"/>
        <w:rPr>
          <w:i/>
        </w:rPr>
      </w:pPr>
    </w:p>
    <w:p w:rsidR="00E60E28" w:rsidRDefault="00E60E28" w:rsidP="000B6C6E">
      <w:pPr>
        <w:keepNext/>
        <w:keepLines/>
        <w:autoSpaceDE w:val="0"/>
        <w:autoSpaceDN w:val="0"/>
        <w:adjustRightInd w:val="0"/>
        <w:ind w:firstLine="709"/>
        <w:jc w:val="both"/>
      </w:pPr>
      <w:r>
        <w:t>(</w:t>
      </w:r>
      <w:r w:rsidRPr="00DC4C59">
        <w:rPr>
          <w:strike/>
        </w:rPr>
        <w:t>2</w:t>
      </w:r>
      <w:r w:rsidR="00DC4C59" w:rsidRPr="0053143F">
        <w:t xml:space="preserve">) </w:t>
      </w:r>
      <w:r w:rsidR="00DC4C59" w:rsidRPr="0053143F">
        <w:rPr>
          <w:b/>
        </w:rPr>
        <w:t>(</w:t>
      </w:r>
      <w:r w:rsidRPr="00DC4C59">
        <w:rPr>
          <w:b/>
        </w:rPr>
        <w:t>3</w:t>
      </w:r>
      <w:r w:rsidRPr="0053143F">
        <w:rPr>
          <w:b/>
        </w:rPr>
        <w:t>)</w:t>
      </w:r>
      <w:r>
        <w:t xml:space="preserve"> Podle ustanovení § 28 zákona se dále odpisuje:</w:t>
      </w:r>
    </w:p>
    <w:p w:rsidR="00E60E28" w:rsidRDefault="00E60E28" w:rsidP="000B6C6E">
      <w:pPr>
        <w:keepNext/>
        <w:keepLines/>
        <w:numPr>
          <w:ilvl w:val="1"/>
          <w:numId w:val="2"/>
        </w:numPr>
        <w:autoSpaceDE w:val="0"/>
        <w:autoSpaceDN w:val="0"/>
        <w:adjustRightInd w:val="0"/>
        <w:ind w:left="426" w:hanging="426"/>
        <w:jc w:val="both"/>
      </w:pPr>
      <w:r>
        <w:t xml:space="preserve">dlouhodobý nehmotný majetek, k němuž účetní jednotka nabyla právo užívání </w:t>
      </w:r>
      <w:r w:rsidRPr="000C1373">
        <w:rPr>
          <w:strike/>
        </w:rPr>
        <w:t>od vlastníka, majitele nebo jiné oprávněné osoby</w:t>
      </w:r>
      <w:r w:rsidRPr="000C1373">
        <w:rPr>
          <w:b/>
        </w:rPr>
        <w:t xml:space="preserve"> </w:t>
      </w:r>
      <w:r w:rsidRPr="00FF20EC">
        <w:rPr>
          <w:b/>
        </w:rPr>
        <w:t>nebo požívání</w:t>
      </w:r>
      <w:r>
        <w:t>; majetek odpisuje též oprávněná osoba, pokud o majetku účtuje,</w:t>
      </w:r>
    </w:p>
    <w:p w:rsidR="00E60E28" w:rsidRDefault="00E60E28" w:rsidP="000B6C6E">
      <w:pPr>
        <w:keepNext/>
        <w:keepLines/>
        <w:numPr>
          <w:ilvl w:val="1"/>
          <w:numId w:val="2"/>
        </w:numPr>
        <w:autoSpaceDE w:val="0"/>
        <w:autoSpaceDN w:val="0"/>
        <w:adjustRightInd w:val="0"/>
        <w:ind w:left="426" w:hanging="426"/>
        <w:jc w:val="both"/>
      </w:pPr>
      <w:r>
        <w:t>technické zhodnocení u účetní jednotky, která dlouhodobý odpisovaný majetek úplatně nebo bezúplatně užívá a provedla na tomto majetku technické zhodnocení na svůj účet,</w:t>
      </w:r>
    </w:p>
    <w:p w:rsidR="00E60E28" w:rsidRDefault="00E60E28" w:rsidP="000B6C6E">
      <w:pPr>
        <w:keepNext/>
        <w:keepLines/>
        <w:numPr>
          <w:ilvl w:val="1"/>
          <w:numId w:val="2"/>
        </w:numPr>
        <w:autoSpaceDE w:val="0"/>
        <w:autoSpaceDN w:val="0"/>
        <w:adjustRightInd w:val="0"/>
        <w:ind w:left="426" w:hanging="426"/>
        <w:jc w:val="both"/>
      </w:pPr>
      <w:r>
        <w:t>technické zhodnocení drobného nehmotného a hmotného majetku,</w:t>
      </w:r>
    </w:p>
    <w:p w:rsidR="00E60E28" w:rsidRDefault="00E60E28" w:rsidP="000B6C6E">
      <w:pPr>
        <w:keepNext/>
        <w:keepLines/>
        <w:numPr>
          <w:ilvl w:val="1"/>
          <w:numId w:val="2"/>
        </w:numPr>
        <w:autoSpaceDE w:val="0"/>
        <w:autoSpaceDN w:val="0"/>
        <w:adjustRightInd w:val="0"/>
        <w:ind w:left="426" w:hanging="426"/>
        <w:jc w:val="both"/>
      </w:pPr>
      <w:r>
        <w:t>ložisko nevyhrazeného nerostu nebo jeho část (dále jen "ložisko") na pozemku koupeném nebo nabytém vkladem po 1. lednu 1997,</w:t>
      </w:r>
    </w:p>
    <w:p w:rsidR="00E60E28" w:rsidRDefault="00E60E28" w:rsidP="000B6C6E">
      <w:pPr>
        <w:keepNext/>
        <w:keepLines/>
        <w:numPr>
          <w:ilvl w:val="1"/>
          <w:numId w:val="2"/>
        </w:numPr>
        <w:autoSpaceDE w:val="0"/>
        <w:autoSpaceDN w:val="0"/>
        <w:adjustRightInd w:val="0"/>
        <w:ind w:left="426" w:hanging="426"/>
        <w:jc w:val="both"/>
      </w:pPr>
      <w:r>
        <w:t>soubor hmotných movitých věcí se samostatným technicko-ekonomickým určením jako jeden celek, a to i v případě, že je sestaven z hmotných movitých věcí, u kterých je od počátku známo jejich ocenění,</w:t>
      </w:r>
    </w:p>
    <w:p w:rsidR="00E60E28" w:rsidRDefault="00E60E28" w:rsidP="000B6C6E">
      <w:pPr>
        <w:keepNext/>
        <w:keepLines/>
        <w:numPr>
          <w:ilvl w:val="1"/>
          <w:numId w:val="2"/>
        </w:numPr>
        <w:autoSpaceDE w:val="0"/>
        <w:autoSpaceDN w:val="0"/>
        <w:adjustRightInd w:val="0"/>
        <w:ind w:left="426" w:hanging="426"/>
        <w:jc w:val="both"/>
      </w:pPr>
      <w:r>
        <w:t>preferenční limit, který lze odpisovat podle času nebo výkonů.</w:t>
      </w:r>
    </w:p>
    <w:p w:rsidR="00BC11A2" w:rsidRDefault="00E60E28" w:rsidP="000B6C6E">
      <w:pPr>
        <w:keepNext/>
        <w:keepLines/>
        <w:autoSpaceDE w:val="0"/>
        <w:autoSpaceDN w:val="0"/>
        <w:adjustRightInd w:val="0"/>
        <w:jc w:val="both"/>
      </w:pPr>
      <w:r>
        <w:t xml:space="preserve"> </w:t>
      </w:r>
      <w:r>
        <w:tab/>
      </w:r>
    </w:p>
    <w:p w:rsidR="00BC11A2" w:rsidRDefault="00E60E28" w:rsidP="000B6C6E">
      <w:pPr>
        <w:keepNext/>
        <w:keepLines/>
        <w:autoSpaceDE w:val="0"/>
        <w:autoSpaceDN w:val="0"/>
        <w:adjustRightInd w:val="0"/>
        <w:ind w:firstLine="720"/>
        <w:jc w:val="both"/>
      </w:pPr>
      <w:r>
        <w:t>(</w:t>
      </w:r>
      <w:r w:rsidRPr="0053143F">
        <w:rPr>
          <w:strike/>
        </w:rPr>
        <w:t>3</w:t>
      </w:r>
      <w:r w:rsidR="0053143F" w:rsidRPr="0053143F">
        <w:t xml:space="preserve">) </w:t>
      </w:r>
      <w:r w:rsidR="0053143F" w:rsidRPr="0053143F">
        <w:rPr>
          <w:b/>
        </w:rPr>
        <w:t>(</w:t>
      </w:r>
      <w:r w:rsidRPr="0053143F">
        <w:rPr>
          <w:b/>
        </w:rPr>
        <w:t>4)</w:t>
      </w:r>
      <w:r>
        <w:t xml:space="preserve"> Účetní jednotky sestavují odpisový plán podle § 28 odst. 6 zákona včetně jeho aktualizace podle průběhu používání a podle změn v průběhu používání majetku účetní jednotkou. S ohledem na významnost a věrný a poctivý obraz předmětu účetnictví a finanční situace účetní jednotky může účetní jednotka při odpisování majetku zohlednit předpokládanou zbytkovou hodnotu. </w:t>
      </w:r>
      <w:r w:rsidR="00BC11A2">
        <w:t xml:space="preserve">Předpokládanou zbytkovou hodnotou se pro účely této vyhlášky rozumí účetní jednotkou zdůvodnitelná kladná odhadovaná částka, kterou by účetní jednotka mohla získat v okamžiku předpokládaného vyřazení majetku, například prodejem, po odečtení předpokládaných nákladů s vyřazením souvisejících. Zohledněním předpokládané </w:t>
      </w:r>
    </w:p>
    <w:p w:rsidR="00E60E28" w:rsidRDefault="00BC11A2" w:rsidP="000B6C6E">
      <w:pPr>
        <w:keepNext/>
        <w:keepLines/>
        <w:autoSpaceDE w:val="0"/>
        <w:autoSpaceDN w:val="0"/>
        <w:adjustRightInd w:val="0"/>
        <w:jc w:val="both"/>
      </w:pPr>
      <w:r>
        <w:t>zbytkové hodnoty majetku</w:t>
      </w:r>
      <w:r w:rsidRPr="00BC11A2">
        <w:t xml:space="preserve"> </w:t>
      </w:r>
      <w:r>
        <w:t xml:space="preserve">podle věty druhé se pro účely této vyhlášky rozumí, že účetní </w:t>
      </w:r>
      <w:r w:rsidR="00E60E28">
        <w:t>jednotka stanoví a aktualizuje odpisový plán předmětného majetku tak, aby se za plánovanou dobu jeho používání součet vykázaných a plánovaných odpisů včetně předpokládané zbytkové hodnoty nebo zbytkové hodnoty rovnal ocenění majetku podle odstavce 1. Zbytkovou hodnotou se rozumí snížená předpokládaná zbytková hodnota. Účetní jednotky neprovádějí účetní operace opravující výši vykázaných odpisů a oprávek v předchozích účetních obdobích.</w:t>
      </w:r>
    </w:p>
    <w:p w:rsidR="00E60E28" w:rsidRDefault="00E60E28" w:rsidP="000B6C6E">
      <w:pPr>
        <w:keepNext/>
        <w:keepLines/>
        <w:autoSpaceDE w:val="0"/>
        <w:autoSpaceDN w:val="0"/>
        <w:adjustRightInd w:val="0"/>
        <w:jc w:val="both"/>
      </w:pPr>
      <w:r>
        <w:t xml:space="preserve"> </w:t>
      </w:r>
    </w:p>
    <w:p w:rsidR="00E60E28" w:rsidRDefault="00E60E28" w:rsidP="000B6C6E">
      <w:pPr>
        <w:keepNext/>
        <w:keepLines/>
        <w:autoSpaceDE w:val="0"/>
        <w:autoSpaceDN w:val="0"/>
        <w:adjustRightInd w:val="0"/>
        <w:jc w:val="both"/>
      </w:pPr>
      <w:r>
        <w:lastRenderedPageBreak/>
        <w:tab/>
        <w:t>(</w:t>
      </w:r>
      <w:r w:rsidRPr="009B57A7">
        <w:rPr>
          <w:strike/>
        </w:rPr>
        <w:t>4</w:t>
      </w:r>
      <w:r w:rsidR="0053143F" w:rsidRPr="009B57A7">
        <w:t xml:space="preserve">) </w:t>
      </w:r>
      <w:r w:rsidR="0053143F" w:rsidRPr="009B57A7">
        <w:rPr>
          <w:b/>
        </w:rPr>
        <w:t>(</w:t>
      </w:r>
      <w:r w:rsidRPr="009B57A7">
        <w:rPr>
          <w:b/>
        </w:rPr>
        <w:t>5)</w:t>
      </w:r>
      <w:r>
        <w:t xml:space="preserve"> Stavby vyhovující právu stavby podle § 47 odst. 3 účtované na samostatných účtech se odpisují samostatně.</w:t>
      </w:r>
    </w:p>
    <w:p w:rsidR="00E60E28" w:rsidRDefault="00E60E28" w:rsidP="000B6C6E">
      <w:pPr>
        <w:keepNext/>
        <w:keepLines/>
        <w:autoSpaceDE w:val="0"/>
        <w:autoSpaceDN w:val="0"/>
        <w:adjustRightInd w:val="0"/>
        <w:jc w:val="both"/>
      </w:pPr>
      <w:r>
        <w:t xml:space="preserve"> </w:t>
      </w:r>
    </w:p>
    <w:p w:rsidR="00E60E28" w:rsidRDefault="00E60E28" w:rsidP="000B6C6E">
      <w:pPr>
        <w:keepNext/>
        <w:keepLines/>
        <w:autoSpaceDE w:val="0"/>
        <w:autoSpaceDN w:val="0"/>
        <w:adjustRightInd w:val="0"/>
        <w:jc w:val="both"/>
      </w:pPr>
      <w:r>
        <w:tab/>
        <w:t>(</w:t>
      </w:r>
      <w:r w:rsidRPr="007B5D01">
        <w:rPr>
          <w:strike/>
        </w:rPr>
        <w:t>5</w:t>
      </w:r>
      <w:r w:rsidR="007B5D01" w:rsidRPr="007B5D01">
        <w:t xml:space="preserve">) </w:t>
      </w:r>
      <w:r w:rsidR="007B5D01" w:rsidRPr="007B5D01">
        <w:rPr>
          <w:b/>
        </w:rPr>
        <w:t>(</w:t>
      </w:r>
      <w:r w:rsidRPr="007B5D01">
        <w:rPr>
          <w:b/>
        </w:rPr>
        <w:t>6)</w:t>
      </w:r>
      <w:r>
        <w:t xml:space="preserve"> Pořizovací cenou ložiska na jednotlivém pozemku je kladný rozdíl mezi pořizovací cenou pozemku s ložiskem a cenou tohoto pozemku podle právního předpisu platného v době koupě pozemku nebo v době nabytí pozemku vkladem. Ložisko těžené podle horních předpisů se odpisuje sazbou na jednotku těženého množství na základě skutečné těžby. Odpisová sazba na jednotku těženého množství (Kč/t, Kč/m3) je podílem pořizovací ceny ložiska na jednotlivém pozemku a zásob nevyhrazeného nerostu (t, m3) prokázaných geologickým průzkumem na tomto pozemku.</w:t>
      </w:r>
    </w:p>
    <w:p w:rsidR="00E60E28" w:rsidRDefault="00E60E28" w:rsidP="000B6C6E">
      <w:pPr>
        <w:keepNext/>
        <w:keepLines/>
        <w:autoSpaceDE w:val="0"/>
        <w:autoSpaceDN w:val="0"/>
        <w:adjustRightInd w:val="0"/>
        <w:jc w:val="both"/>
      </w:pPr>
      <w:r>
        <w:t xml:space="preserve"> </w:t>
      </w:r>
    </w:p>
    <w:p w:rsidR="00E60E28" w:rsidRDefault="00E60E28" w:rsidP="000B6C6E">
      <w:pPr>
        <w:keepNext/>
        <w:keepLines/>
        <w:autoSpaceDE w:val="0"/>
        <w:autoSpaceDN w:val="0"/>
        <w:adjustRightInd w:val="0"/>
        <w:jc w:val="both"/>
      </w:pPr>
      <w:r>
        <w:tab/>
        <w:t>(</w:t>
      </w:r>
      <w:r w:rsidRPr="007B5D01">
        <w:rPr>
          <w:strike/>
        </w:rPr>
        <w:t>6</w:t>
      </w:r>
      <w:r w:rsidR="007B5D01" w:rsidRPr="007B5D01">
        <w:t xml:space="preserve">) </w:t>
      </w:r>
      <w:r w:rsidR="007B5D01" w:rsidRPr="007B5D01">
        <w:rPr>
          <w:b/>
        </w:rPr>
        <w:t>(</w:t>
      </w:r>
      <w:r w:rsidRPr="007B5D01">
        <w:rPr>
          <w:b/>
        </w:rPr>
        <w:t>7)</w:t>
      </w:r>
      <w:r>
        <w:t xml:space="preserve"> V případě dlouhodobého nehmotného a hmotného majetku ve spoluvlastnictví odpisuje každý spoluvlastník svůj vlastnický podíl.</w:t>
      </w:r>
    </w:p>
    <w:p w:rsidR="00E60E28" w:rsidRDefault="00E60E28" w:rsidP="000B6C6E">
      <w:pPr>
        <w:keepNext/>
        <w:keepLines/>
        <w:autoSpaceDE w:val="0"/>
        <w:autoSpaceDN w:val="0"/>
        <w:adjustRightInd w:val="0"/>
        <w:jc w:val="both"/>
      </w:pPr>
      <w:r>
        <w:t xml:space="preserve"> </w:t>
      </w:r>
    </w:p>
    <w:p w:rsidR="00E60E28" w:rsidRDefault="00E60E28" w:rsidP="000B6C6E">
      <w:pPr>
        <w:keepNext/>
        <w:keepLines/>
        <w:autoSpaceDE w:val="0"/>
        <w:autoSpaceDN w:val="0"/>
        <w:adjustRightInd w:val="0"/>
        <w:jc w:val="both"/>
      </w:pPr>
      <w:r>
        <w:tab/>
        <w:t>(</w:t>
      </w:r>
      <w:r w:rsidRPr="007644E7">
        <w:rPr>
          <w:strike/>
        </w:rPr>
        <w:t>7</w:t>
      </w:r>
      <w:r w:rsidR="007B5D01" w:rsidRPr="007644E7">
        <w:t xml:space="preserve">) </w:t>
      </w:r>
      <w:r w:rsidR="007B5D01" w:rsidRPr="007644E7">
        <w:rPr>
          <w:b/>
        </w:rPr>
        <w:t>(</w:t>
      </w:r>
      <w:r w:rsidRPr="007644E7">
        <w:rPr>
          <w:b/>
        </w:rPr>
        <w:t>8)</w:t>
      </w:r>
      <w:r>
        <w:t xml:space="preserve"> Dlouhodobý nehmotný a hmotný majetek, který je majetkem bytových družstev, pokud neslouží k podnikání, se nemusí odpisovat. Právnické osoby založené za účelem, aby se staly vlastníkem domu s byty v nájmu společníků, členů nebo zakladatelů, nemusí tento dlouhodobý nehmotný a hmotný majetek odpisovat, pokud neslouží k podnikání.</w:t>
      </w:r>
    </w:p>
    <w:p w:rsidR="00E60E28" w:rsidRDefault="00E60E28" w:rsidP="000B6C6E">
      <w:pPr>
        <w:keepNext/>
        <w:keepLines/>
        <w:autoSpaceDE w:val="0"/>
        <w:autoSpaceDN w:val="0"/>
        <w:adjustRightInd w:val="0"/>
        <w:jc w:val="both"/>
      </w:pPr>
      <w:r>
        <w:t xml:space="preserve"> </w:t>
      </w:r>
    </w:p>
    <w:p w:rsidR="00E60E28" w:rsidRDefault="00E60E28" w:rsidP="000B6C6E">
      <w:pPr>
        <w:keepNext/>
        <w:keepLines/>
        <w:autoSpaceDE w:val="0"/>
        <w:autoSpaceDN w:val="0"/>
        <w:adjustRightInd w:val="0"/>
        <w:jc w:val="both"/>
      </w:pPr>
      <w:r>
        <w:tab/>
        <w:t>(</w:t>
      </w:r>
      <w:r w:rsidRPr="007644E7">
        <w:rPr>
          <w:strike/>
        </w:rPr>
        <w:t>8</w:t>
      </w:r>
      <w:r w:rsidR="007644E7" w:rsidRPr="007644E7">
        <w:t xml:space="preserve">) </w:t>
      </w:r>
      <w:r w:rsidR="007644E7" w:rsidRPr="007644E7">
        <w:rPr>
          <w:b/>
        </w:rPr>
        <w:t>(</w:t>
      </w:r>
      <w:r w:rsidRPr="007644E7">
        <w:rPr>
          <w:b/>
        </w:rPr>
        <w:t>9)</w:t>
      </w:r>
      <w:r>
        <w:t xml:space="preserve"> Technické zhodnocení, k jehož účtování a odpisování je oprávněna jiná účetní jednotka než vlastník majetku, se odepíše v průběhu používání technického zhodnocení. Odpisování technického zhodnocení majetku pořizovaného formou finančního leasingu, pokud je uživatel oprávněn účtovat a odpisovat technické zhodnocení, se zahájí uvedením technického zhodnocení do stavu způsobilého k užívání.</w:t>
      </w:r>
    </w:p>
    <w:p w:rsidR="00E60E28" w:rsidRDefault="00E60E28" w:rsidP="000B6C6E">
      <w:pPr>
        <w:keepNext/>
        <w:keepLines/>
        <w:autoSpaceDE w:val="0"/>
        <w:autoSpaceDN w:val="0"/>
        <w:adjustRightInd w:val="0"/>
        <w:jc w:val="both"/>
      </w:pPr>
      <w:r>
        <w:t xml:space="preserve"> </w:t>
      </w:r>
    </w:p>
    <w:p w:rsidR="00E60E28" w:rsidRDefault="00E60E28" w:rsidP="000B6C6E">
      <w:pPr>
        <w:keepNext/>
        <w:keepLines/>
        <w:autoSpaceDE w:val="0"/>
        <w:autoSpaceDN w:val="0"/>
        <w:adjustRightInd w:val="0"/>
        <w:jc w:val="both"/>
      </w:pPr>
      <w:r>
        <w:tab/>
        <w:t>(</w:t>
      </w:r>
      <w:r w:rsidRPr="007644E7">
        <w:rPr>
          <w:strike/>
        </w:rPr>
        <w:t>9</w:t>
      </w:r>
      <w:r w:rsidR="007644E7" w:rsidRPr="007644E7">
        <w:t xml:space="preserve">) </w:t>
      </w:r>
      <w:r w:rsidR="007644E7" w:rsidRPr="007644E7">
        <w:rPr>
          <w:b/>
        </w:rPr>
        <w:t>(</w:t>
      </w:r>
      <w:r w:rsidRPr="007644E7">
        <w:rPr>
          <w:b/>
        </w:rPr>
        <w:t>10)</w:t>
      </w:r>
      <w:r>
        <w:t xml:space="preserve"> Při převodu vlastnictví k nemovitým věcem, které podléhají vkladu do katastru nemovitostí, se o této nemovité věci účtuje ke dni doručení návrhu na vklad katastrálnímu úřadu. Podmíněnost nabytí právních účinků vkladu do katastru nemovitostí se uvede na analytických účtech, v inventurních soupisech a v příloze účetní závěrky.</w:t>
      </w:r>
    </w:p>
    <w:p w:rsidR="00E60E28" w:rsidRDefault="00E60E28" w:rsidP="000B6C6E">
      <w:pPr>
        <w:keepNext/>
        <w:keepLines/>
        <w:autoSpaceDE w:val="0"/>
        <w:autoSpaceDN w:val="0"/>
        <w:adjustRightInd w:val="0"/>
        <w:jc w:val="both"/>
      </w:pPr>
      <w:r>
        <w:t xml:space="preserve"> </w:t>
      </w:r>
    </w:p>
    <w:p w:rsidR="00E60E28" w:rsidRPr="00B47C7E" w:rsidRDefault="00E60E28" w:rsidP="000B6C6E">
      <w:pPr>
        <w:keepNext/>
        <w:keepLines/>
        <w:autoSpaceDE w:val="0"/>
        <w:autoSpaceDN w:val="0"/>
        <w:adjustRightInd w:val="0"/>
        <w:jc w:val="both"/>
        <w:rPr>
          <w:strike/>
        </w:rPr>
      </w:pPr>
      <w:r>
        <w:tab/>
      </w:r>
      <w:r w:rsidRPr="00B47C7E">
        <w:rPr>
          <w:strike/>
        </w:rPr>
        <w:t>(10</w:t>
      </w:r>
      <w:r w:rsidR="00B41C14">
        <w:rPr>
          <w:strike/>
        </w:rPr>
        <w:t xml:space="preserve">) </w:t>
      </w:r>
      <w:r w:rsidR="00B41C14" w:rsidRPr="00B41C14">
        <w:rPr>
          <w:b/>
          <w:strike/>
        </w:rPr>
        <w:t>(</w:t>
      </w:r>
      <w:r w:rsidRPr="00B41C14">
        <w:rPr>
          <w:b/>
          <w:strike/>
        </w:rPr>
        <w:t>11)</w:t>
      </w:r>
      <w:r w:rsidRPr="00B47C7E">
        <w:rPr>
          <w:strike/>
        </w:rPr>
        <w:t xml:space="preserve"> O dlouhodobém nehmotném a hmotném majetku účtuje a odpisuje jej nájemce, pokud je oprávněn o tomto majetku účtovat a odpisovat jej na základě smlouvy o pachtu obchodního závodu.</w:t>
      </w:r>
    </w:p>
    <w:p w:rsidR="00E60E28" w:rsidRDefault="00E60E28" w:rsidP="000B6C6E">
      <w:pPr>
        <w:keepNext/>
        <w:keepLines/>
        <w:autoSpaceDE w:val="0"/>
        <w:autoSpaceDN w:val="0"/>
        <w:adjustRightInd w:val="0"/>
        <w:jc w:val="both"/>
      </w:pPr>
      <w:r>
        <w:t xml:space="preserve"> </w:t>
      </w:r>
    </w:p>
    <w:p w:rsidR="00E60E28" w:rsidRDefault="00E60E28" w:rsidP="000B6C6E">
      <w:pPr>
        <w:keepNext/>
        <w:keepLines/>
        <w:autoSpaceDE w:val="0"/>
        <w:autoSpaceDN w:val="0"/>
        <w:adjustRightInd w:val="0"/>
        <w:jc w:val="both"/>
      </w:pPr>
      <w:r>
        <w:tab/>
        <w:t>(</w:t>
      </w:r>
      <w:r w:rsidRPr="00B41C14">
        <w:rPr>
          <w:strike/>
        </w:rPr>
        <w:t>11</w:t>
      </w:r>
      <w:r w:rsidR="00B41C14" w:rsidRPr="00B41C14">
        <w:t xml:space="preserve">) </w:t>
      </w:r>
      <w:r w:rsidR="00B41C14" w:rsidRPr="00B41C14">
        <w:rPr>
          <w:b/>
          <w:strike/>
        </w:rPr>
        <w:t>(</w:t>
      </w:r>
      <w:r w:rsidRPr="00B41C14">
        <w:rPr>
          <w:b/>
          <w:strike/>
        </w:rPr>
        <w:t>12</w:t>
      </w:r>
      <w:r w:rsidR="00B41C14" w:rsidRPr="00B41C14">
        <w:rPr>
          <w:b/>
          <w:strike/>
        </w:rPr>
        <w:t>)</w:t>
      </w:r>
      <w:r w:rsidR="00B41C14" w:rsidRPr="00B41C14">
        <w:rPr>
          <w:b/>
        </w:rPr>
        <w:t xml:space="preserve"> </w:t>
      </w:r>
      <w:r w:rsidR="00B41C14" w:rsidRPr="00906DA4">
        <w:rPr>
          <w:b/>
        </w:rPr>
        <w:t>(</w:t>
      </w:r>
      <w:r w:rsidRPr="00906DA4">
        <w:rPr>
          <w:b/>
        </w:rPr>
        <w:t>11)</w:t>
      </w:r>
      <w:r>
        <w:t xml:space="preserve"> Podle ustanovení § 28 zákona se neodpisují:</w:t>
      </w:r>
    </w:p>
    <w:p w:rsidR="00E60E28" w:rsidRDefault="00E60E28" w:rsidP="000B6C6E">
      <w:pPr>
        <w:keepNext/>
        <w:keepLines/>
        <w:numPr>
          <w:ilvl w:val="0"/>
          <w:numId w:val="13"/>
        </w:numPr>
        <w:tabs>
          <w:tab w:val="clear" w:pos="1920"/>
          <w:tab w:val="num" w:pos="567"/>
        </w:tabs>
        <w:autoSpaceDE w:val="0"/>
        <w:autoSpaceDN w:val="0"/>
        <w:adjustRightInd w:val="0"/>
        <w:ind w:left="567" w:hanging="567"/>
        <w:jc w:val="both"/>
      </w:pPr>
      <w:r>
        <w:t>pozemky,</w:t>
      </w:r>
    </w:p>
    <w:p w:rsidR="00E60E28" w:rsidRDefault="00E60E28" w:rsidP="000B6C6E">
      <w:pPr>
        <w:keepNext/>
        <w:keepLines/>
        <w:numPr>
          <w:ilvl w:val="0"/>
          <w:numId w:val="13"/>
        </w:numPr>
        <w:tabs>
          <w:tab w:val="clear" w:pos="1920"/>
          <w:tab w:val="num" w:pos="567"/>
        </w:tabs>
        <w:autoSpaceDE w:val="0"/>
        <w:autoSpaceDN w:val="0"/>
        <w:adjustRightInd w:val="0"/>
        <w:ind w:left="567" w:hanging="567"/>
        <w:jc w:val="both"/>
      </w:pPr>
      <w:r>
        <w:t>umělecká díla, která nejsou součástí stavby, sbírky, movité kulturní památky,</w:t>
      </w:r>
      <w:r>
        <w:rPr>
          <w:vertAlign w:val="superscript"/>
        </w:rPr>
        <w:t>9</w:t>
      </w:r>
      <w:r w:rsidRPr="00266739">
        <w:rPr>
          <w:vertAlign w:val="superscript"/>
        </w:rPr>
        <w:t>)</w:t>
      </w:r>
      <w:r>
        <w:t xml:space="preserve"> předměty kulturní hodnoty</w:t>
      </w:r>
      <w:r w:rsidRPr="002226DD">
        <w:rPr>
          <w:vertAlign w:val="superscript"/>
        </w:rPr>
        <w:t>10</w:t>
      </w:r>
      <w:r w:rsidRPr="00266739">
        <w:rPr>
          <w:vertAlign w:val="superscript"/>
        </w:rPr>
        <w:t>)</w:t>
      </w:r>
      <w:r>
        <w:t xml:space="preserve"> a obdobné hmotné movité věci stanovené zvláštními právními předpisy,</w:t>
      </w:r>
      <w:r w:rsidRPr="002226DD">
        <w:rPr>
          <w:vertAlign w:val="superscript"/>
        </w:rPr>
        <w:t>11</w:t>
      </w:r>
      <w:r w:rsidRPr="00266739">
        <w:rPr>
          <w:vertAlign w:val="superscript"/>
        </w:rPr>
        <w:t>)</w:t>
      </w:r>
    </w:p>
    <w:p w:rsidR="00E60E28" w:rsidRDefault="00E60E28" w:rsidP="000B6C6E">
      <w:pPr>
        <w:keepNext/>
        <w:keepLines/>
        <w:numPr>
          <w:ilvl w:val="0"/>
          <w:numId w:val="13"/>
        </w:numPr>
        <w:tabs>
          <w:tab w:val="clear" w:pos="1920"/>
          <w:tab w:val="num" w:pos="567"/>
        </w:tabs>
        <w:autoSpaceDE w:val="0"/>
        <w:autoSpaceDN w:val="0"/>
        <w:adjustRightInd w:val="0"/>
        <w:ind w:left="567" w:hanging="567"/>
        <w:jc w:val="both"/>
      </w:pPr>
      <w:r>
        <w:t>nedokončený dlouhodobý nehmotný a hmotný majetek a technické zhodnocení, pokud není uvedeno do stavu způsobilého k užívání,</w:t>
      </w:r>
    </w:p>
    <w:p w:rsidR="00E60E28" w:rsidRDefault="00E60E28" w:rsidP="000B6C6E">
      <w:pPr>
        <w:keepNext/>
        <w:keepLines/>
        <w:numPr>
          <w:ilvl w:val="0"/>
          <w:numId w:val="13"/>
        </w:numPr>
        <w:tabs>
          <w:tab w:val="clear" w:pos="1920"/>
          <w:tab w:val="num" w:pos="567"/>
        </w:tabs>
        <w:autoSpaceDE w:val="0"/>
        <w:autoSpaceDN w:val="0"/>
        <w:adjustRightInd w:val="0"/>
        <w:ind w:left="567" w:hanging="567"/>
        <w:jc w:val="both"/>
      </w:pPr>
      <w:r>
        <w:t>finanční majetek,</w:t>
      </w:r>
    </w:p>
    <w:p w:rsidR="00E60E28" w:rsidRDefault="00E60E28" w:rsidP="000B6C6E">
      <w:pPr>
        <w:keepNext/>
        <w:keepLines/>
        <w:numPr>
          <w:ilvl w:val="0"/>
          <w:numId w:val="13"/>
        </w:numPr>
        <w:tabs>
          <w:tab w:val="clear" w:pos="1920"/>
          <w:tab w:val="num" w:pos="567"/>
        </w:tabs>
        <w:autoSpaceDE w:val="0"/>
        <w:autoSpaceDN w:val="0"/>
        <w:adjustRightInd w:val="0"/>
        <w:ind w:left="567" w:hanging="567"/>
        <w:jc w:val="both"/>
      </w:pPr>
      <w:r>
        <w:t>zásoby,</w:t>
      </w:r>
    </w:p>
    <w:p w:rsidR="00E60E28" w:rsidRDefault="00E60E28" w:rsidP="000B6C6E">
      <w:pPr>
        <w:keepNext/>
        <w:keepLines/>
        <w:numPr>
          <w:ilvl w:val="0"/>
          <w:numId w:val="13"/>
        </w:numPr>
        <w:tabs>
          <w:tab w:val="clear" w:pos="1920"/>
          <w:tab w:val="num" w:pos="567"/>
        </w:tabs>
        <w:autoSpaceDE w:val="0"/>
        <w:autoSpaceDN w:val="0"/>
        <w:adjustRightInd w:val="0"/>
        <w:ind w:left="567" w:hanging="567"/>
        <w:jc w:val="both"/>
      </w:pPr>
      <w:r>
        <w:t>najatý či obdobně užívaný dlouhodobý hmotný nebo nehmotný majetek, není-li zákonem nebo touto vyhláškou stanoveno jinak,</w:t>
      </w:r>
    </w:p>
    <w:p w:rsidR="00E60E28" w:rsidRDefault="00E60E28" w:rsidP="000B6C6E">
      <w:pPr>
        <w:keepNext/>
        <w:keepLines/>
        <w:numPr>
          <w:ilvl w:val="0"/>
          <w:numId w:val="13"/>
        </w:numPr>
        <w:tabs>
          <w:tab w:val="clear" w:pos="1920"/>
          <w:tab w:val="num" w:pos="567"/>
        </w:tabs>
        <w:autoSpaceDE w:val="0"/>
        <w:autoSpaceDN w:val="0"/>
        <w:adjustRightInd w:val="0"/>
        <w:ind w:left="567" w:hanging="567"/>
        <w:jc w:val="both"/>
      </w:pPr>
      <w:r>
        <w:t>pohledávky,</w:t>
      </w:r>
    </w:p>
    <w:p w:rsidR="00E60E28" w:rsidRDefault="00E60E28" w:rsidP="000B6C6E">
      <w:pPr>
        <w:keepNext/>
        <w:keepLines/>
        <w:numPr>
          <w:ilvl w:val="0"/>
          <w:numId w:val="13"/>
        </w:numPr>
        <w:tabs>
          <w:tab w:val="clear" w:pos="1920"/>
          <w:tab w:val="num" w:pos="567"/>
        </w:tabs>
        <w:autoSpaceDE w:val="0"/>
        <w:autoSpaceDN w:val="0"/>
        <w:adjustRightInd w:val="0"/>
        <w:ind w:left="567" w:hanging="567"/>
        <w:jc w:val="both"/>
      </w:pPr>
      <w:r>
        <w:t>preferenční limity, které nelze odpisovat podle času nebo výkonů, a povolenky na emise.</w:t>
      </w:r>
    </w:p>
    <w:p w:rsidR="00E60E28" w:rsidRPr="003B4BF5" w:rsidRDefault="00E60E28" w:rsidP="000B6C6E">
      <w:pPr>
        <w:keepNext/>
        <w:keepLines/>
        <w:autoSpaceDE w:val="0"/>
        <w:autoSpaceDN w:val="0"/>
        <w:adjustRightInd w:val="0"/>
        <w:jc w:val="center"/>
      </w:pPr>
      <w:r w:rsidRPr="003B4BF5">
        <w:t>.</w:t>
      </w:r>
    </w:p>
    <w:p w:rsidR="00E60E28" w:rsidRDefault="00E60E28" w:rsidP="000B6C6E">
      <w:pPr>
        <w:keepNext/>
        <w:keepLines/>
        <w:autoSpaceDE w:val="0"/>
        <w:autoSpaceDN w:val="0"/>
        <w:adjustRightInd w:val="0"/>
        <w:jc w:val="center"/>
      </w:pPr>
      <w:r w:rsidRPr="003B4BF5">
        <w:lastRenderedPageBreak/>
        <w:t>.</w:t>
      </w:r>
    </w:p>
    <w:p w:rsidR="00BB154D" w:rsidRDefault="00BB154D" w:rsidP="000B6C6E">
      <w:pPr>
        <w:keepNext/>
        <w:keepLines/>
        <w:autoSpaceDE w:val="0"/>
        <w:autoSpaceDN w:val="0"/>
        <w:adjustRightInd w:val="0"/>
        <w:jc w:val="center"/>
      </w:pPr>
      <w:r>
        <w:t>.</w:t>
      </w:r>
    </w:p>
    <w:p w:rsidR="00BB154D" w:rsidRDefault="00BB154D" w:rsidP="000B6C6E">
      <w:pPr>
        <w:keepNext/>
        <w:keepLines/>
        <w:autoSpaceDE w:val="0"/>
        <w:autoSpaceDN w:val="0"/>
        <w:adjustRightInd w:val="0"/>
        <w:jc w:val="center"/>
      </w:pPr>
    </w:p>
    <w:p w:rsidR="00BB154D" w:rsidRPr="00906DA4" w:rsidRDefault="001061CB" w:rsidP="000B6C6E">
      <w:pPr>
        <w:keepNext/>
        <w:keepLines/>
        <w:autoSpaceDE w:val="0"/>
        <w:autoSpaceDN w:val="0"/>
        <w:adjustRightInd w:val="0"/>
        <w:rPr>
          <w:b/>
        </w:rPr>
      </w:pPr>
      <w:r>
        <w:t xml:space="preserve"> </w:t>
      </w:r>
      <w:r w:rsidRPr="00906DA4">
        <w:rPr>
          <w:b/>
        </w:rPr>
        <w:t>V A R I A N T A I</w:t>
      </w:r>
    </w:p>
    <w:p w:rsidR="00BB154D" w:rsidRPr="003B4BF5" w:rsidRDefault="00BB154D" w:rsidP="000B6C6E">
      <w:pPr>
        <w:keepNext/>
        <w:keepLines/>
        <w:autoSpaceDE w:val="0"/>
        <w:autoSpaceDN w:val="0"/>
        <w:adjustRightInd w:val="0"/>
        <w:jc w:val="center"/>
      </w:pPr>
    </w:p>
    <w:p w:rsidR="00E60E28" w:rsidRPr="00F831F4" w:rsidRDefault="00E60E28" w:rsidP="000B6C6E">
      <w:pPr>
        <w:keepNext/>
        <w:keepLines/>
        <w:spacing w:line="276" w:lineRule="auto"/>
        <w:jc w:val="center"/>
        <w:rPr>
          <w:b/>
          <w:lang w:eastAsia="en-US"/>
        </w:rPr>
      </w:pPr>
      <w:r w:rsidRPr="00F831F4">
        <w:rPr>
          <w:b/>
          <w:lang w:eastAsia="en-US"/>
        </w:rPr>
        <w:t xml:space="preserve">§ 61c </w:t>
      </w:r>
    </w:p>
    <w:p w:rsidR="00E60E28" w:rsidRPr="00F831F4" w:rsidRDefault="00E60E28" w:rsidP="000B6C6E">
      <w:pPr>
        <w:keepNext/>
        <w:keepLines/>
        <w:spacing w:line="276" w:lineRule="auto"/>
        <w:jc w:val="center"/>
        <w:rPr>
          <w:b/>
          <w:lang w:eastAsia="en-US"/>
        </w:rPr>
      </w:pPr>
      <w:r w:rsidRPr="00F831F4">
        <w:rPr>
          <w:b/>
          <w:lang w:eastAsia="en-US"/>
        </w:rPr>
        <w:t>Metoda ocenění majetku reálnou hodnotou při změně kategorie účetní jednotky</w:t>
      </w:r>
    </w:p>
    <w:p w:rsidR="00E60E28" w:rsidRPr="00F831F4" w:rsidRDefault="00E60E28" w:rsidP="000B6C6E">
      <w:pPr>
        <w:keepNext/>
        <w:keepLines/>
        <w:spacing w:line="276" w:lineRule="auto"/>
        <w:jc w:val="center"/>
        <w:rPr>
          <w:b/>
          <w:lang w:eastAsia="en-US"/>
        </w:rPr>
      </w:pPr>
    </w:p>
    <w:p w:rsidR="00B3745A" w:rsidRPr="00F831F4" w:rsidRDefault="00E60E28" w:rsidP="000B6C6E">
      <w:pPr>
        <w:keepNext/>
        <w:keepLines/>
        <w:autoSpaceDE w:val="0"/>
        <w:autoSpaceDN w:val="0"/>
        <w:adjustRightInd w:val="0"/>
        <w:ind w:firstLine="720"/>
        <w:jc w:val="both"/>
        <w:rPr>
          <w:b/>
          <w:color w:val="FF0000"/>
        </w:rPr>
      </w:pPr>
      <w:r w:rsidRPr="00F831F4">
        <w:rPr>
          <w:b/>
        </w:rPr>
        <w:t>(1) Mikro účetní jednotka, která změnila kategorii účetní jednotky</w:t>
      </w:r>
      <w:r w:rsidR="0082539C" w:rsidRPr="00F831F4">
        <w:rPr>
          <w:b/>
        </w:rPr>
        <w:t xml:space="preserve"> podle § 1e odst. 2 zákona</w:t>
      </w:r>
      <w:r w:rsidRPr="00F831F4">
        <w:rPr>
          <w:b/>
        </w:rPr>
        <w:t>, ocení reálnou hodnotou</w:t>
      </w:r>
      <w:r w:rsidR="00A22532">
        <w:rPr>
          <w:b/>
        </w:rPr>
        <w:t xml:space="preserve"> </w:t>
      </w:r>
      <w:r w:rsidRPr="00F831F4">
        <w:rPr>
          <w:b/>
        </w:rPr>
        <w:t>podle § 27 zákona</w:t>
      </w:r>
      <w:r w:rsidR="00A22532">
        <w:rPr>
          <w:b/>
        </w:rPr>
        <w:t xml:space="preserve"> příslušný majetek</w:t>
      </w:r>
      <w:r w:rsidR="0072605D" w:rsidRPr="00F831F4">
        <w:rPr>
          <w:b/>
        </w:rPr>
        <w:t>,</w:t>
      </w:r>
      <w:r w:rsidRPr="00F831F4">
        <w:rPr>
          <w:b/>
        </w:rPr>
        <w:t xml:space="preserve"> </w:t>
      </w:r>
      <w:r w:rsidR="00A22532">
        <w:rPr>
          <w:b/>
        </w:rPr>
        <w:t xml:space="preserve">který byl nabyt počínaje </w:t>
      </w:r>
      <w:r w:rsidRPr="00F831F4">
        <w:rPr>
          <w:b/>
        </w:rPr>
        <w:t>prvním dn</w:t>
      </w:r>
      <w:r w:rsidR="00A22532">
        <w:rPr>
          <w:b/>
        </w:rPr>
        <w:t>em</w:t>
      </w:r>
      <w:r w:rsidRPr="00F831F4">
        <w:rPr>
          <w:b/>
        </w:rPr>
        <w:t xml:space="preserve"> účetního období, ve kterém se stala účetní jednotkou podle § 1b odst. 2, 3 nebo 4 zákona</w:t>
      </w:r>
      <w:r w:rsidR="0082539C" w:rsidRPr="00F831F4">
        <w:rPr>
          <w:b/>
        </w:rPr>
        <w:t>, ustanovení § 15a tímto nejsou dotčena</w:t>
      </w:r>
      <w:r w:rsidRPr="00F831F4">
        <w:rPr>
          <w:b/>
        </w:rPr>
        <w:t xml:space="preserve">. </w:t>
      </w:r>
    </w:p>
    <w:p w:rsidR="008A30FC" w:rsidRPr="00F831F4" w:rsidRDefault="008A30FC" w:rsidP="000B6C6E">
      <w:pPr>
        <w:keepNext/>
        <w:keepLines/>
        <w:autoSpaceDE w:val="0"/>
        <w:autoSpaceDN w:val="0"/>
        <w:adjustRightInd w:val="0"/>
        <w:ind w:firstLine="720"/>
        <w:jc w:val="both"/>
        <w:rPr>
          <w:b/>
          <w:color w:val="FF0000"/>
        </w:rPr>
      </w:pPr>
    </w:p>
    <w:p w:rsidR="009C2754" w:rsidRPr="00F831F4" w:rsidRDefault="009C2754" w:rsidP="000B6C6E">
      <w:pPr>
        <w:keepNext/>
        <w:keepLines/>
        <w:autoSpaceDE w:val="0"/>
        <w:autoSpaceDN w:val="0"/>
        <w:adjustRightInd w:val="0"/>
        <w:ind w:firstLine="720"/>
        <w:jc w:val="both"/>
        <w:rPr>
          <w:b/>
        </w:rPr>
      </w:pPr>
      <w:r w:rsidRPr="00F831F4">
        <w:rPr>
          <w:b/>
        </w:rPr>
        <w:t>(2) V případě majetku</w:t>
      </w:r>
      <w:r w:rsidR="005F6935" w:rsidRPr="00F831F4">
        <w:rPr>
          <w:b/>
        </w:rPr>
        <w:t xml:space="preserve"> nabytého před změnou kategorie účetní jednotky</w:t>
      </w:r>
      <w:r w:rsidR="005A66DF" w:rsidRPr="00F831F4">
        <w:rPr>
          <w:b/>
        </w:rPr>
        <w:t xml:space="preserve"> se odst</w:t>
      </w:r>
      <w:r w:rsidR="00A22532">
        <w:rPr>
          <w:b/>
        </w:rPr>
        <w:t>avec</w:t>
      </w:r>
      <w:r w:rsidR="005A66DF" w:rsidRPr="00F831F4">
        <w:rPr>
          <w:b/>
        </w:rPr>
        <w:t xml:space="preserve"> 1 nepoužije a účetní jednotka postupuje podle § 25 zákona.</w:t>
      </w:r>
    </w:p>
    <w:p w:rsidR="0042205B" w:rsidRPr="00F831F4" w:rsidRDefault="0042205B" w:rsidP="000B6C6E">
      <w:pPr>
        <w:keepNext/>
        <w:keepLines/>
        <w:autoSpaceDE w:val="0"/>
        <w:autoSpaceDN w:val="0"/>
        <w:adjustRightInd w:val="0"/>
        <w:ind w:firstLine="720"/>
        <w:jc w:val="both"/>
        <w:rPr>
          <w:b/>
          <w:lang w:eastAsia="en-US"/>
        </w:rPr>
      </w:pPr>
    </w:p>
    <w:p w:rsidR="005A66DF" w:rsidRPr="00F831F4" w:rsidRDefault="00E60E28" w:rsidP="000B6C6E">
      <w:pPr>
        <w:keepNext/>
        <w:keepLines/>
        <w:autoSpaceDE w:val="0"/>
        <w:autoSpaceDN w:val="0"/>
        <w:adjustRightInd w:val="0"/>
        <w:ind w:firstLine="720"/>
        <w:jc w:val="both"/>
        <w:rPr>
          <w:b/>
        </w:rPr>
      </w:pPr>
      <w:r w:rsidRPr="00F831F4">
        <w:rPr>
          <w:b/>
          <w:lang w:eastAsia="en-US"/>
        </w:rPr>
        <w:t>(</w:t>
      </w:r>
      <w:r w:rsidR="008A30FC" w:rsidRPr="00F831F4">
        <w:rPr>
          <w:b/>
          <w:lang w:eastAsia="en-US"/>
        </w:rPr>
        <w:t>3</w:t>
      </w:r>
      <w:r w:rsidRPr="00F831F4">
        <w:rPr>
          <w:b/>
          <w:lang w:eastAsia="en-US"/>
        </w:rPr>
        <w:t xml:space="preserve">) </w:t>
      </w:r>
      <w:r w:rsidRPr="00F831F4">
        <w:rPr>
          <w:b/>
        </w:rPr>
        <w:t xml:space="preserve">Účetní jednotka podle § 1b odst. 2, 3 nebo 4 zákona, která změnila kategorii účetní jednotky </w:t>
      </w:r>
      <w:r w:rsidR="0082539C" w:rsidRPr="00F831F4">
        <w:rPr>
          <w:b/>
        </w:rPr>
        <w:t xml:space="preserve">podle § 1e odst. 2 zákona </w:t>
      </w:r>
      <w:r w:rsidRPr="00F831F4">
        <w:rPr>
          <w:b/>
        </w:rPr>
        <w:t>na účetní jednotku</w:t>
      </w:r>
      <w:r w:rsidR="00951B11" w:rsidRPr="00F831F4">
        <w:rPr>
          <w:b/>
        </w:rPr>
        <w:t xml:space="preserve"> podle § 1b odst. 1 zákona</w:t>
      </w:r>
      <w:r w:rsidRPr="00F831F4">
        <w:rPr>
          <w:b/>
        </w:rPr>
        <w:t xml:space="preserve"> a oceňovala majetek reálnou hodnotou podle § 27 zákona, pokračuje v účtování a vykazování tohoto majetku oceňovaného reálnou hodnotou až do jeho vyřazení. </w:t>
      </w:r>
    </w:p>
    <w:p w:rsidR="008A30FC" w:rsidRPr="00F831F4" w:rsidRDefault="008A30FC" w:rsidP="000B6C6E">
      <w:pPr>
        <w:keepNext/>
        <w:keepLines/>
        <w:autoSpaceDE w:val="0"/>
        <w:autoSpaceDN w:val="0"/>
        <w:adjustRightInd w:val="0"/>
        <w:ind w:firstLine="720"/>
        <w:jc w:val="both"/>
        <w:rPr>
          <w:b/>
          <w:color w:val="FF0000"/>
        </w:rPr>
      </w:pPr>
    </w:p>
    <w:p w:rsidR="005A66DF" w:rsidRPr="00F831F4" w:rsidRDefault="005A66DF" w:rsidP="000B6C6E">
      <w:pPr>
        <w:keepNext/>
        <w:keepLines/>
        <w:autoSpaceDE w:val="0"/>
        <w:autoSpaceDN w:val="0"/>
        <w:adjustRightInd w:val="0"/>
        <w:ind w:firstLine="720"/>
        <w:jc w:val="both"/>
        <w:rPr>
          <w:b/>
        </w:rPr>
      </w:pPr>
      <w:r w:rsidRPr="00F831F4">
        <w:rPr>
          <w:b/>
        </w:rPr>
        <w:t>(4) V případě majetku nabytého od prvního dne účetního období, ve kterém se účetní jednotka stala mikro účetní jednotkou, se odst</w:t>
      </w:r>
      <w:r w:rsidR="00A22532">
        <w:rPr>
          <w:b/>
        </w:rPr>
        <w:t>avec</w:t>
      </w:r>
      <w:r w:rsidRPr="00F831F4">
        <w:rPr>
          <w:b/>
        </w:rPr>
        <w:t xml:space="preserve"> 3 nepoužije a účetní jednotka postupuje podle § 25 zákona. </w:t>
      </w:r>
    </w:p>
    <w:p w:rsidR="001913A8" w:rsidRPr="00F831F4" w:rsidRDefault="001913A8" w:rsidP="000B6C6E">
      <w:pPr>
        <w:keepNext/>
        <w:keepLines/>
        <w:autoSpaceDE w:val="0"/>
        <w:autoSpaceDN w:val="0"/>
        <w:adjustRightInd w:val="0"/>
        <w:ind w:firstLine="720"/>
        <w:jc w:val="both"/>
        <w:rPr>
          <w:b/>
        </w:rPr>
      </w:pPr>
    </w:p>
    <w:p w:rsidR="001913A8" w:rsidRPr="006B637A" w:rsidRDefault="001913A8" w:rsidP="000B6C6E">
      <w:pPr>
        <w:keepNext/>
        <w:keepLines/>
        <w:autoSpaceDE w:val="0"/>
        <w:autoSpaceDN w:val="0"/>
        <w:adjustRightInd w:val="0"/>
        <w:ind w:firstLine="720"/>
        <w:jc w:val="both"/>
        <w:rPr>
          <w:b/>
        </w:rPr>
      </w:pPr>
    </w:p>
    <w:p w:rsidR="0082539C" w:rsidRPr="00906DA4" w:rsidRDefault="001061CB" w:rsidP="000B6C6E">
      <w:pPr>
        <w:keepNext/>
        <w:keepLines/>
        <w:autoSpaceDE w:val="0"/>
        <w:autoSpaceDN w:val="0"/>
        <w:adjustRightInd w:val="0"/>
        <w:rPr>
          <w:b/>
        </w:rPr>
      </w:pPr>
      <w:r w:rsidRPr="00906DA4">
        <w:rPr>
          <w:b/>
        </w:rPr>
        <w:t>V A R I A N T A II</w:t>
      </w:r>
    </w:p>
    <w:p w:rsidR="00CB3216" w:rsidRDefault="00CB3216" w:rsidP="000B6C6E">
      <w:pPr>
        <w:keepNext/>
        <w:keepLines/>
        <w:autoSpaceDE w:val="0"/>
        <w:autoSpaceDN w:val="0"/>
        <w:adjustRightInd w:val="0"/>
        <w:jc w:val="center"/>
      </w:pPr>
    </w:p>
    <w:p w:rsidR="00F53354" w:rsidRPr="00F831F4" w:rsidRDefault="00F53354" w:rsidP="000B6C6E">
      <w:pPr>
        <w:keepNext/>
        <w:keepLines/>
        <w:spacing w:line="276" w:lineRule="auto"/>
        <w:jc w:val="center"/>
        <w:rPr>
          <w:b/>
          <w:lang w:eastAsia="en-US"/>
        </w:rPr>
      </w:pPr>
      <w:r w:rsidRPr="00F831F4">
        <w:rPr>
          <w:b/>
          <w:lang w:eastAsia="en-US"/>
        </w:rPr>
        <w:t xml:space="preserve">§ 61c </w:t>
      </w:r>
    </w:p>
    <w:p w:rsidR="00F53354" w:rsidRPr="00F831F4" w:rsidRDefault="00F53354" w:rsidP="000B6C6E">
      <w:pPr>
        <w:keepNext/>
        <w:keepLines/>
        <w:spacing w:line="276" w:lineRule="auto"/>
        <w:jc w:val="center"/>
        <w:rPr>
          <w:b/>
          <w:lang w:eastAsia="en-US"/>
        </w:rPr>
      </w:pPr>
      <w:r w:rsidRPr="00F831F4">
        <w:rPr>
          <w:b/>
          <w:lang w:eastAsia="en-US"/>
        </w:rPr>
        <w:t>Metoda ocenění majetku reálnou hodnotou při změně kategorie účetní jednotky</w:t>
      </w:r>
    </w:p>
    <w:p w:rsidR="00F53354" w:rsidRPr="00F831F4" w:rsidRDefault="00821459" w:rsidP="000B6C6E">
      <w:pPr>
        <w:keepNext/>
        <w:keepLines/>
        <w:tabs>
          <w:tab w:val="left" w:pos="5510"/>
        </w:tabs>
        <w:spacing w:line="276" w:lineRule="auto"/>
        <w:rPr>
          <w:b/>
          <w:lang w:eastAsia="en-US"/>
        </w:rPr>
      </w:pPr>
      <w:r w:rsidRPr="00F831F4">
        <w:rPr>
          <w:b/>
          <w:lang w:eastAsia="en-US"/>
        </w:rPr>
        <w:tab/>
      </w:r>
    </w:p>
    <w:p w:rsidR="00FC77A7" w:rsidRPr="00F831F4" w:rsidRDefault="0082539C" w:rsidP="000B6C6E">
      <w:pPr>
        <w:keepNext/>
        <w:keepLines/>
        <w:autoSpaceDE w:val="0"/>
        <w:autoSpaceDN w:val="0"/>
        <w:adjustRightInd w:val="0"/>
        <w:ind w:firstLine="720"/>
        <w:jc w:val="both"/>
        <w:rPr>
          <w:b/>
        </w:rPr>
      </w:pPr>
      <w:r w:rsidRPr="00F831F4">
        <w:rPr>
          <w:b/>
        </w:rPr>
        <w:t xml:space="preserve">(1) </w:t>
      </w:r>
      <w:r w:rsidR="00F53354" w:rsidRPr="00F831F4">
        <w:rPr>
          <w:b/>
        </w:rPr>
        <w:t>Mikro účetní jednotka, která změnila kategorii účetní jednotky</w:t>
      </w:r>
      <w:r w:rsidR="00FC77A7" w:rsidRPr="00F831F4">
        <w:rPr>
          <w:b/>
        </w:rPr>
        <w:t xml:space="preserve"> podle § 1e  odst. 2 zákona</w:t>
      </w:r>
      <w:r w:rsidR="00F53354" w:rsidRPr="00F831F4">
        <w:rPr>
          <w:b/>
        </w:rPr>
        <w:t>, ocení příslušný majetek reálnou hodnotou podle § 27 zákona, a to k prvnímu dni účetního období</w:t>
      </w:r>
      <w:r w:rsidR="00FC77A7" w:rsidRPr="00F831F4">
        <w:rPr>
          <w:b/>
        </w:rPr>
        <w:t xml:space="preserve"> podle § 1e odst. 2 zákona</w:t>
      </w:r>
      <w:r w:rsidR="005542E5" w:rsidRPr="00F831F4">
        <w:rPr>
          <w:b/>
        </w:rPr>
        <w:t>; ustanovení §15a tímto nejsou dotčena.</w:t>
      </w:r>
    </w:p>
    <w:p w:rsidR="00FC77A7" w:rsidRPr="00F831F4" w:rsidRDefault="00FC77A7" w:rsidP="000B6C6E">
      <w:pPr>
        <w:keepNext/>
        <w:keepLines/>
        <w:autoSpaceDE w:val="0"/>
        <w:autoSpaceDN w:val="0"/>
        <w:adjustRightInd w:val="0"/>
        <w:ind w:firstLine="720"/>
        <w:jc w:val="both"/>
        <w:rPr>
          <w:b/>
        </w:rPr>
      </w:pPr>
    </w:p>
    <w:p w:rsidR="00F53354" w:rsidRPr="00F831F4" w:rsidRDefault="00F53354" w:rsidP="000B6C6E">
      <w:pPr>
        <w:keepNext/>
        <w:keepLines/>
        <w:autoSpaceDE w:val="0"/>
        <w:autoSpaceDN w:val="0"/>
        <w:adjustRightInd w:val="0"/>
        <w:ind w:firstLine="720"/>
        <w:jc w:val="both"/>
        <w:rPr>
          <w:b/>
        </w:rPr>
      </w:pPr>
      <w:r w:rsidRPr="00F831F4">
        <w:rPr>
          <w:b/>
          <w:lang w:eastAsia="en-US"/>
        </w:rPr>
        <w:t>(</w:t>
      </w:r>
      <w:r w:rsidR="00C9563D" w:rsidRPr="00F831F4">
        <w:rPr>
          <w:b/>
          <w:lang w:eastAsia="en-US"/>
        </w:rPr>
        <w:t>2</w:t>
      </w:r>
      <w:r w:rsidRPr="00F831F4">
        <w:rPr>
          <w:b/>
          <w:lang w:eastAsia="en-US"/>
        </w:rPr>
        <w:t xml:space="preserve">) </w:t>
      </w:r>
      <w:r w:rsidRPr="00F831F4">
        <w:rPr>
          <w:b/>
        </w:rPr>
        <w:t>Účetní jednotka</w:t>
      </w:r>
      <w:r w:rsidR="00BD0CD7" w:rsidRPr="00F831F4">
        <w:rPr>
          <w:b/>
        </w:rPr>
        <w:t xml:space="preserve"> </w:t>
      </w:r>
      <w:r w:rsidRPr="00F831F4">
        <w:rPr>
          <w:b/>
        </w:rPr>
        <w:t xml:space="preserve">podle § 1b odst. 2, 3 nebo 4 zákona, která změnila kategorii účetní jednotky </w:t>
      </w:r>
      <w:r w:rsidR="00BD0CD7" w:rsidRPr="00F831F4">
        <w:rPr>
          <w:b/>
        </w:rPr>
        <w:t xml:space="preserve">podle § 1e odst. 2 zákona </w:t>
      </w:r>
      <w:r w:rsidRPr="00F831F4">
        <w:rPr>
          <w:b/>
        </w:rPr>
        <w:t>na účetní jednotku</w:t>
      </w:r>
      <w:r w:rsidR="00951B11" w:rsidRPr="00F831F4">
        <w:rPr>
          <w:b/>
        </w:rPr>
        <w:t xml:space="preserve"> podle § 1b odst. 1 zákona</w:t>
      </w:r>
      <w:r w:rsidRPr="00F831F4">
        <w:rPr>
          <w:b/>
        </w:rPr>
        <w:t xml:space="preserve"> a oceňovala majetek reálnou hodnotou podle § 27 zákona, </w:t>
      </w:r>
      <w:r w:rsidR="00E40D54" w:rsidRPr="00F831F4">
        <w:rPr>
          <w:b/>
        </w:rPr>
        <w:t>ocení příslušný majetek podle § 25 zákona</w:t>
      </w:r>
      <w:r w:rsidR="0097595B">
        <w:rPr>
          <w:b/>
        </w:rPr>
        <w:t>,</w:t>
      </w:r>
      <w:r w:rsidR="0059330B" w:rsidRPr="00F831F4">
        <w:rPr>
          <w:b/>
        </w:rPr>
        <w:t xml:space="preserve"> a to k prvnímu dni účetního období podle § 1e odst. 2 zákona</w:t>
      </w:r>
      <w:r w:rsidR="00E40D54" w:rsidRPr="00F831F4">
        <w:rPr>
          <w:b/>
        </w:rPr>
        <w:t>. Z</w:t>
      </w:r>
      <w:r w:rsidR="00310DE2" w:rsidRPr="00F831F4">
        <w:rPr>
          <w:b/>
        </w:rPr>
        <w:t>měn</w:t>
      </w:r>
      <w:r w:rsidR="00E87DB7" w:rsidRPr="00F831F4">
        <w:rPr>
          <w:b/>
        </w:rPr>
        <w:t>y</w:t>
      </w:r>
      <w:r w:rsidR="00310DE2" w:rsidRPr="00F831F4">
        <w:rPr>
          <w:b/>
        </w:rPr>
        <w:t xml:space="preserve"> reálných hodnot </w:t>
      </w:r>
      <w:r w:rsidR="00E35262" w:rsidRPr="00F831F4">
        <w:rPr>
          <w:b/>
        </w:rPr>
        <w:t xml:space="preserve">majetku </w:t>
      </w:r>
      <w:r w:rsidRPr="00F831F4">
        <w:rPr>
          <w:b/>
        </w:rPr>
        <w:t>vykázan</w:t>
      </w:r>
      <w:r w:rsidR="00C9563D" w:rsidRPr="00F831F4">
        <w:rPr>
          <w:b/>
        </w:rPr>
        <w:t>é</w:t>
      </w:r>
      <w:r w:rsidRPr="00F831F4">
        <w:rPr>
          <w:b/>
        </w:rPr>
        <w:t xml:space="preserve"> v</w:t>
      </w:r>
      <w:r w:rsidR="002D3ADF" w:rsidRPr="00F831F4">
        <w:rPr>
          <w:b/>
        </w:rPr>
        <w:t> </w:t>
      </w:r>
      <w:r w:rsidRPr="00F831F4">
        <w:rPr>
          <w:b/>
        </w:rPr>
        <w:t>položce</w:t>
      </w:r>
      <w:r w:rsidR="002D3ADF" w:rsidRPr="00F831F4">
        <w:rPr>
          <w:b/>
        </w:rPr>
        <w:t xml:space="preserve">  „A.II.2.2. Oceňovací rozdíly z přecenění majetku a závazků“ </w:t>
      </w:r>
      <w:r w:rsidR="0097595B">
        <w:rPr>
          <w:b/>
        </w:rPr>
        <w:t xml:space="preserve">účetní jednotka </w:t>
      </w:r>
      <w:r w:rsidR="002D3ADF" w:rsidRPr="00F831F4">
        <w:rPr>
          <w:b/>
        </w:rPr>
        <w:t>vykáže v</w:t>
      </w:r>
      <w:r w:rsidRPr="00F831F4">
        <w:rPr>
          <w:b/>
        </w:rPr>
        <w:t> položce „A.IV.3. Jiný výsledek hospodaření“</w:t>
      </w:r>
      <w:r w:rsidR="005542E5" w:rsidRPr="00F831F4">
        <w:rPr>
          <w:b/>
        </w:rPr>
        <w:t>; ustanovení §15a tímto nejsou dotčena</w:t>
      </w:r>
      <w:r w:rsidRPr="00F831F4">
        <w:rPr>
          <w:b/>
        </w:rPr>
        <w:t>.</w:t>
      </w:r>
    </w:p>
    <w:p w:rsidR="00F53354" w:rsidRPr="00F831F4" w:rsidRDefault="00F53354" w:rsidP="000B6C6E">
      <w:pPr>
        <w:keepNext/>
        <w:keepLines/>
        <w:autoSpaceDE w:val="0"/>
        <w:autoSpaceDN w:val="0"/>
        <w:adjustRightInd w:val="0"/>
        <w:ind w:firstLine="720"/>
        <w:jc w:val="both"/>
        <w:rPr>
          <w:b/>
          <w:strike/>
          <w:color w:val="FF0000"/>
        </w:rPr>
      </w:pPr>
    </w:p>
    <w:p w:rsidR="001B13F7" w:rsidRDefault="00BD0CD7" w:rsidP="000B6C6E">
      <w:pPr>
        <w:keepNext/>
        <w:keepLines/>
        <w:autoSpaceDE w:val="0"/>
        <w:autoSpaceDN w:val="0"/>
        <w:adjustRightInd w:val="0"/>
        <w:jc w:val="center"/>
        <w:rPr>
          <w:rFonts w:ascii="Calibri" w:hAnsi="Calibri"/>
          <w:sz w:val="22"/>
          <w:szCs w:val="22"/>
          <w:lang w:eastAsia="en-US"/>
        </w:rPr>
      </w:pPr>
      <w:r>
        <w:rPr>
          <w:rFonts w:ascii="Calibri" w:hAnsi="Calibri"/>
          <w:sz w:val="22"/>
          <w:szCs w:val="22"/>
          <w:lang w:eastAsia="en-US"/>
        </w:rPr>
        <w:t>.</w:t>
      </w:r>
    </w:p>
    <w:p w:rsidR="00E60E28" w:rsidRDefault="00E60E28" w:rsidP="000B6C6E">
      <w:pPr>
        <w:keepNext/>
        <w:keepLines/>
        <w:autoSpaceDE w:val="0"/>
        <w:autoSpaceDN w:val="0"/>
        <w:adjustRightInd w:val="0"/>
        <w:jc w:val="center"/>
        <w:rPr>
          <w:rFonts w:ascii="Calibri" w:hAnsi="Calibri"/>
          <w:sz w:val="22"/>
          <w:szCs w:val="22"/>
          <w:lang w:eastAsia="en-US"/>
        </w:rPr>
      </w:pPr>
      <w:r>
        <w:rPr>
          <w:rFonts w:ascii="Calibri" w:hAnsi="Calibri"/>
          <w:sz w:val="22"/>
          <w:szCs w:val="22"/>
          <w:lang w:eastAsia="en-US"/>
        </w:rPr>
        <w:t>.</w:t>
      </w:r>
    </w:p>
    <w:p w:rsidR="00BD0CD7" w:rsidRDefault="00BD0CD7" w:rsidP="000B6C6E">
      <w:pPr>
        <w:keepNext/>
        <w:keepLines/>
        <w:autoSpaceDE w:val="0"/>
        <w:autoSpaceDN w:val="0"/>
        <w:adjustRightInd w:val="0"/>
        <w:jc w:val="center"/>
        <w:rPr>
          <w:rFonts w:ascii="Calibri" w:hAnsi="Calibri"/>
          <w:sz w:val="22"/>
          <w:szCs w:val="22"/>
          <w:lang w:eastAsia="en-US"/>
        </w:rPr>
      </w:pPr>
      <w:r>
        <w:rPr>
          <w:rFonts w:ascii="Calibri" w:hAnsi="Calibri"/>
          <w:sz w:val="22"/>
          <w:szCs w:val="22"/>
          <w:lang w:eastAsia="en-US"/>
        </w:rPr>
        <w:t>.</w:t>
      </w:r>
    </w:p>
    <w:p w:rsidR="00E60E28" w:rsidRPr="00FE0751" w:rsidRDefault="00E60E28" w:rsidP="000B6C6E">
      <w:pPr>
        <w:keepNext/>
        <w:keepLines/>
        <w:autoSpaceDE w:val="0"/>
        <w:autoSpaceDN w:val="0"/>
        <w:adjustRightInd w:val="0"/>
        <w:jc w:val="right"/>
        <w:rPr>
          <w:bCs/>
        </w:rPr>
      </w:pPr>
      <w:r w:rsidRPr="00FE0751">
        <w:rPr>
          <w:bCs/>
        </w:rPr>
        <w:t>Příloha č. 1 k vyhlášce č. 500/2002 Sb.</w:t>
      </w:r>
    </w:p>
    <w:p w:rsidR="00E60E28" w:rsidRPr="00FE0751" w:rsidRDefault="00E60E28" w:rsidP="000B6C6E">
      <w:pPr>
        <w:keepNext/>
        <w:keepLines/>
        <w:autoSpaceDE w:val="0"/>
        <w:autoSpaceDN w:val="0"/>
        <w:adjustRightInd w:val="0"/>
        <w:jc w:val="right"/>
      </w:pPr>
    </w:p>
    <w:p w:rsidR="00E60E28" w:rsidRPr="00FE0751" w:rsidRDefault="00E60E28" w:rsidP="000B6C6E">
      <w:pPr>
        <w:keepNext/>
        <w:keepLines/>
        <w:autoSpaceDE w:val="0"/>
        <w:autoSpaceDN w:val="0"/>
        <w:adjustRightInd w:val="0"/>
        <w:jc w:val="center"/>
        <w:rPr>
          <w:bCs/>
        </w:rPr>
      </w:pPr>
      <w:r w:rsidRPr="00FE0751">
        <w:rPr>
          <w:bCs/>
        </w:rPr>
        <w:lastRenderedPageBreak/>
        <w:t xml:space="preserve">Uspořádání a označování položek rozvahy </w:t>
      </w:r>
    </w:p>
    <w:p w:rsidR="00E60E28" w:rsidRPr="00FE0751" w:rsidRDefault="00E60E28" w:rsidP="000B6C6E">
      <w:pPr>
        <w:keepNext/>
        <w:keepLines/>
      </w:pPr>
    </w:p>
    <w:p w:rsidR="00E60E28" w:rsidRPr="00FE0751" w:rsidRDefault="00E60E28" w:rsidP="000B6C6E">
      <w:pPr>
        <w:keepNext/>
        <w:keepLines/>
        <w:rPr>
          <w:i/>
        </w:rPr>
      </w:pPr>
      <w:r w:rsidRPr="00FE0751">
        <w:rPr>
          <w:i/>
        </w:rPr>
        <w:t>AKTIVA CELKEM</w:t>
      </w:r>
    </w:p>
    <w:p w:rsidR="00E60E28" w:rsidRPr="00FE0751" w:rsidRDefault="00E60E28" w:rsidP="000B6C6E">
      <w:pPr>
        <w:keepNext/>
        <w:keepLines/>
      </w:pPr>
    </w:p>
    <w:p w:rsidR="00E60E28" w:rsidRPr="00FE0751" w:rsidRDefault="00E60E28" w:rsidP="000B6C6E">
      <w:pPr>
        <w:keepNext/>
        <w:keepLines/>
      </w:pPr>
      <w:r w:rsidRPr="00FE0751">
        <w:t>A. Pohledávky za upsaný základní kapitál</w:t>
      </w:r>
    </w:p>
    <w:p w:rsidR="00E60E28" w:rsidRPr="00FE0751" w:rsidRDefault="00E60E28" w:rsidP="000B6C6E">
      <w:pPr>
        <w:keepNext/>
        <w:keepLines/>
      </w:pPr>
    </w:p>
    <w:p w:rsidR="00E60E28" w:rsidRDefault="00E60E28" w:rsidP="000B6C6E">
      <w:pPr>
        <w:keepNext/>
        <w:keepLines/>
      </w:pPr>
      <w:r w:rsidRPr="00EA261F">
        <w:rPr>
          <w:strike/>
        </w:rPr>
        <w:t>B. Dlouhodobý majetek</w:t>
      </w:r>
    </w:p>
    <w:p w:rsidR="00E60E28" w:rsidRDefault="00E60E28" w:rsidP="000B6C6E">
      <w:pPr>
        <w:keepNext/>
        <w:keepLines/>
        <w:rPr>
          <w:b/>
        </w:rPr>
      </w:pPr>
      <w:r w:rsidRPr="00EA261F">
        <w:rPr>
          <w:b/>
        </w:rPr>
        <w:t>B.</w:t>
      </w:r>
      <w:r>
        <w:t xml:space="preserve"> </w:t>
      </w:r>
      <w:r>
        <w:rPr>
          <w:b/>
        </w:rPr>
        <w:t>Stálá aktiva</w:t>
      </w:r>
    </w:p>
    <w:p w:rsidR="00E60E28" w:rsidRPr="00FE0751" w:rsidRDefault="00E60E28" w:rsidP="000B6C6E">
      <w:pPr>
        <w:keepNext/>
        <w:keepLines/>
      </w:pPr>
      <w:r w:rsidRPr="00FE0751">
        <w:t xml:space="preserve">     B.I. Dlouhodobý nehmotný majetek</w:t>
      </w:r>
    </w:p>
    <w:p w:rsidR="00E60E28" w:rsidRDefault="00E60E28" w:rsidP="000B6C6E">
      <w:pPr>
        <w:keepNext/>
        <w:keepLines/>
        <w:ind w:firstLine="905"/>
        <w:rPr>
          <w:strike/>
        </w:rPr>
      </w:pPr>
      <w:r w:rsidRPr="00066421">
        <w:rPr>
          <w:strike/>
        </w:rPr>
        <w:t>B.I.1.  Nehmotné výsledky výzkumu a vývoje</w:t>
      </w:r>
    </w:p>
    <w:p w:rsidR="00066421" w:rsidRPr="00066421" w:rsidRDefault="00066421" w:rsidP="000B6C6E">
      <w:pPr>
        <w:keepNext/>
        <w:keepLines/>
        <w:ind w:firstLine="905"/>
        <w:rPr>
          <w:b/>
        </w:rPr>
      </w:pPr>
      <w:r w:rsidRPr="00066421">
        <w:rPr>
          <w:b/>
        </w:rPr>
        <w:t>B.I.1. Nehmotné výsledky vývoje</w:t>
      </w:r>
    </w:p>
    <w:p w:rsidR="00E60E28" w:rsidRPr="00FE0751" w:rsidRDefault="00E60E28" w:rsidP="000B6C6E">
      <w:pPr>
        <w:keepNext/>
        <w:keepLines/>
        <w:ind w:left="1267" w:hanging="362"/>
      </w:pPr>
      <w:r w:rsidRPr="00FE0751">
        <w:t>B.I.</w:t>
      </w:r>
      <w:r w:rsidRPr="008F7AD6">
        <w:t>2</w:t>
      </w:r>
      <w:r w:rsidRPr="00FE0751">
        <w:t>.  Ocenitelná práva</w:t>
      </w:r>
    </w:p>
    <w:p w:rsidR="00E60E28" w:rsidRPr="00FE0751" w:rsidRDefault="00E60E28" w:rsidP="000B6C6E">
      <w:pPr>
        <w:keepNext/>
        <w:keepLines/>
        <w:ind w:left="1267"/>
      </w:pPr>
      <w:r w:rsidRPr="00FE0751">
        <w:t xml:space="preserve">      B.I.2.1. Software</w:t>
      </w:r>
    </w:p>
    <w:p w:rsidR="00E60E28" w:rsidRPr="00FE0751" w:rsidRDefault="00E60E28" w:rsidP="000B6C6E">
      <w:pPr>
        <w:keepNext/>
        <w:keepLines/>
        <w:ind w:firstLine="1629"/>
      </w:pPr>
      <w:r w:rsidRPr="00FE0751">
        <w:t>B.I.2.2. Ostatní ocenitelná práva</w:t>
      </w:r>
    </w:p>
    <w:p w:rsidR="00E60E28" w:rsidRPr="00FE0751" w:rsidRDefault="00E60E28" w:rsidP="000B6C6E">
      <w:pPr>
        <w:keepNext/>
        <w:keepLines/>
        <w:ind w:left="1267" w:hanging="362"/>
      </w:pPr>
      <w:r w:rsidRPr="00FE0751">
        <w:t>B.I.</w:t>
      </w:r>
      <w:r>
        <w:t>3</w:t>
      </w:r>
      <w:r w:rsidRPr="008F7AD6">
        <w:t>.</w:t>
      </w:r>
      <w:r w:rsidRPr="00FE0751">
        <w:t xml:space="preserve">  Goodwill</w:t>
      </w:r>
    </w:p>
    <w:p w:rsidR="00E60E28" w:rsidRPr="00FE0751" w:rsidRDefault="00E60E28" w:rsidP="000B6C6E">
      <w:pPr>
        <w:keepNext/>
        <w:keepLines/>
        <w:ind w:left="1629" w:hanging="724"/>
      </w:pPr>
      <w:r w:rsidRPr="00FE0751">
        <w:t>B.I.</w:t>
      </w:r>
      <w:r>
        <w:t>4</w:t>
      </w:r>
      <w:r w:rsidRPr="008F7AD6">
        <w:t>.</w:t>
      </w:r>
      <w:r w:rsidRPr="00FE0751">
        <w:t xml:space="preserve">  Ostatní dlouhodobý nehmotný majetek</w:t>
      </w:r>
    </w:p>
    <w:p w:rsidR="00E60E28" w:rsidRPr="00FE0751" w:rsidRDefault="00E60E28" w:rsidP="000B6C6E">
      <w:pPr>
        <w:keepNext/>
        <w:keepLines/>
        <w:ind w:left="1629" w:hanging="724"/>
        <w:jc w:val="both"/>
      </w:pPr>
      <w:r w:rsidRPr="00FE0751">
        <w:t>B.I.</w:t>
      </w:r>
      <w:r>
        <w:t>5</w:t>
      </w:r>
      <w:r w:rsidRPr="008F7AD6">
        <w:t>.</w:t>
      </w:r>
      <w:r w:rsidRPr="00FE0751">
        <w:t xml:space="preserve"> Poskytnuté zálohy na dlouhodobý nehmotný majetek a nedokončený   dlouhodobý nehmotný majetek</w:t>
      </w:r>
    </w:p>
    <w:p w:rsidR="00E60E28" w:rsidRPr="00FE0751" w:rsidRDefault="00E60E28" w:rsidP="000B6C6E">
      <w:pPr>
        <w:keepNext/>
        <w:keepLines/>
        <w:ind w:left="1267" w:firstLine="362"/>
      </w:pPr>
      <w:r w:rsidRPr="00FE0751">
        <w:t>B.I.</w:t>
      </w:r>
      <w:r>
        <w:t>5.</w:t>
      </w:r>
      <w:r w:rsidRPr="00FE0751">
        <w:t>1. Poskytnuté zálohy na dlouhodobý nehmotný majetek</w:t>
      </w:r>
    </w:p>
    <w:p w:rsidR="00E60E28" w:rsidRPr="00FE0751" w:rsidRDefault="00E60E28" w:rsidP="000B6C6E">
      <w:pPr>
        <w:keepNext/>
        <w:keepLines/>
        <w:ind w:firstLine="1629"/>
      </w:pPr>
      <w:r w:rsidRPr="00FE0751">
        <w:t>B.I.</w:t>
      </w:r>
      <w:r>
        <w:t>5</w:t>
      </w:r>
      <w:r w:rsidRPr="00FE0751">
        <w:t>.2. Nedokončený dlouhodobý nehmotný majetek</w:t>
      </w:r>
    </w:p>
    <w:p w:rsidR="00E60E28" w:rsidRPr="00FE0751" w:rsidRDefault="00E60E28" w:rsidP="000B6C6E">
      <w:pPr>
        <w:keepNext/>
        <w:keepLines/>
        <w:ind w:firstLine="1629"/>
        <w:rPr>
          <w:i/>
        </w:rPr>
      </w:pPr>
    </w:p>
    <w:p w:rsidR="00E60E28" w:rsidRPr="00FE0751" w:rsidRDefault="00E60E28" w:rsidP="000B6C6E">
      <w:pPr>
        <w:keepNext/>
        <w:keepLines/>
        <w:ind w:firstLine="362"/>
      </w:pPr>
      <w:r w:rsidRPr="00FE0751">
        <w:t>B.II. Dlouhodobý hmotný majetek</w:t>
      </w:r>
    </w:p>
    <w:p w:rsidR="00E60E28" w:rsidRPr="00FE0751" w:rsidRDefault="00E60E28" w:rsidP="000B6C6E">
      <w:pPr>
        <w:keepNext/>
        <w:keepLines/>
        <w:ind w:firstLine="905"/>
      </w:pPr>
      <w:r w:rsidRPr="00FE0751">
        <w:t>B.II.1. Pozemky a stavby</w:t>
      </w:r>
    </w:p>
    <w:p w:rsidR="00E60E28" w:rsidRPr="00FE0751" w:rsidRDefault="00E60E28" w:rsidP="000B6C6E">
      <w:pPr>
        <w:keepNext/>
        <w:keepLines/>
        <w:ind w:firstLine="1629"/>
      </w:pPr>
      <w:r w:rsidRPr="00FE0751">
        <w:t>B.II.1.1. Pozemky</w:t>
      </w:r>
    </w:p>
    <w:p w:rsidR="00E60E28" w:rsidRPr="0074256C" w:rsidRDefault="00E60E28" w:rsidP="000B6C6E">
      <w:pPr>
        <w:keepNext/>
        <w:keepLines/>
        <w:ind w:firstLine="1629"/>
      </w:pPr>
      <w:r w:rsidRPr="0074256C">
        <w:t>B.II.1.2. Stavby</w:t>
      </w:r>
    </w:p>
    <w:p w:rsidR="00E60E28" w:rsidRPr="000F2A15" w:rsidRDefault="00E60E28" w:rsidP="000B6C6E">
      <w:pPr>
        <w:keepNext/>
        <w:keepLines/>
      </w:pPr>
      <w:r>
        <w:tab/>
      </w:r>
      <w:r w:rsidRPr="000F2A15">
        <w:t xml:space="preserve">   </w:t>
      </w:r>
      <w:r w:rsidRPr="00340AC0">
        <w:t>B.II.2. Hmotné movité věci a jejich soubory</w:t>
      </w:r>
      <w:r w:rsidRPr="000F2A15">
        <w:t xml:space="preserve"> </w:t>
      </w:r>
    </w:p>
    <w:p w:rsidR="00E60E28" w:rsidRPr="000976FA" w:rsidRDefault="00E60E28" w:rsidP="000B6C6E">
      <w:pPr>
        <w:keepNext/>
        <w:keepLines/>
        <w:ind w:firstLine="905"/>
      </w:pPr>
      <w:r w:rsidRPr="000976FA">
        <w:t>B.II.3. Oceňovací rozdíl k nabytému majetku</w:t>
      </w:r>
    </w:p>
    <w:p w:rsidR="00E60E28" w:rsidRDefault="00E60E28" w:rsidP="000B6C6E">
      <w:pPr>
        <w:keepNext/>
        <w:keepLines/>
        <w:ind w:firstLine="905"/>
      </w:pPr>
      <w:r w:rsidRPr="000976FA">
        <w:t>B.II.4.</w:t>
      </w:r>
      <w:r>
        <w:t xml:space="preserve"> Ostatní dlouhodobý hmotný majetek</w:t>
      </w:r>
    </w:p>
    <w:p w:rsidR="00E60E28" w:rsidRPr="00894125" w:rsidRDefault="00E60E28" w:rsidP="000B6C6E">
      <w:pPr>
        <w:keepNext/>
        <w:keepLines/>
        <w:ind w:firstLine="1629"/>
      </w:pPr>
      <w:r w:rsidRPr="00894125">
        <w:t>B.II.4.1. Pěstitelské celky trvalých porostů</w:t>
      </w:r>
    </w:p>
    <w:p w:rsidR="00E60E28" w:rsidRPr="00894125" w:rsidRDefault="00E60E28" w:rsidP="000B6C6E">
      <w:pPr>
        <w:keepNext/>
        <w:keepLines/>
        <w:ind w:firstLine="1629"/>
      </w:pPr>
      <w:r w:rsidRPr="00894125">
        <w:t>B.II.4.2. Dospělá zvířata a jejich skupiny</w:t>
      </w:r>
    </w:p>
    <w:p w:rsidR="00E60E28" w:rsidRPr="00894125" w:rsidRDefault="00E60E28" w:rsidP="000B6C6E">
      <w:pPr>
        <w:keepNext/>
        <w:keepLines/>
        <w:ind w:firstLine="1629"/>
      </w:pPr>
      <w:r w:rsidRPr="00894125">
        <w:t>B.II.4.3. Jiný dlouhodobý hmotný majetek</w:t>
      </w:r>
    </w:p>
    <w:p w:rsidR="00E60E28" w:rsidRDefault="00E60E28" w:rsidP="000B6C6E">
      <w:pPr>
        <w:keepNext/>
        <w:keepLines/>
        <w:ind w:left="1629" w:hanging="724"/>
      </w:pPr>
      <w:r>
        <w:t>B.II.</w:t>
      </w:r>
      <w:r w:rsidRPr="002D5124">
        <w:t>5</w:t>
      </w:r>
      <w:r>
        <w:t>. Poskytnuté zálohy na dlouhodobý hmotný majetek a</w:t>
      </w:r>
      <w:r w:rsidRPr="004C5403">
        <w:t xml:space="preserve"> </w:t>
      </w:r>
      <w:r>
        <w:t>nedokončený dlouhodobý hmotný majetek</w:t>
      </w:r>
    </w:p>
    <w:p w:rsidR="00E60E28" w:rsidRPr="00894125" w:rsidRDefault="00E60E28" w:rsidP="000B6C6E">
      <w:pPr>
        <w:keepNext/>
        <w:keepLines/>
        <w:ind w:left="1629"/>
      </w:pPr>
      <w:r w:rsidRPr="00894125">
        <w:t>B.II.5.1. Poskytnuté zálohy na dlouhodobý hmotný majetek</w:t>
      </w:r>
    </w:p>
    <w:p w:rsidR="00E60E28" w:rsidRPr="00894125" w:rsidRDefault="00E60E28" w:rsidP="000B6C6E">
      <w:pPr>
        <w:keepNext/>
        <w:keepLines/>
        <w:ind w:firstLine="1629"/>
      </w:pPr>
      <w:r w:rsidRPr="00894125">
        <w:t>B.II.5.2. Nedokončený dlouhodobý hmotný majetek</w:t>
      </w:r>
    </w:p>
    <w:p w:rsidR="00E60E28" w:rsidRDefault="00E60E28" w:rsidP="000B6C6E">
      <w:pPr>
        <w:keepNext/>
        <w:keepLines/>
        <w:rPr>
          <w:b/>
        </w:rPr>
      </w:pPr>
    </w:p>
    <w:p w:rsidR="00E60E28" w:rsidRPr="00FE0751" w:rsidRDefault="00E60E28" w:rsidP="000B6C6E">
      <w:pPr>
        <w:keepNext/>
        <w:keepLines/>
        <w:ind w:firstLine="362"/>
      </w:pPr>
      <w:r w:rsidRPr="00FE0751">
        <w:t>B.III. Dlouhodobý finanční majetek</w:t>
      </w:r>
    </w:p>
    <w:p w:rsidR="00E60E28" w:rsidRPr="00FE0751" w:rsidRDefault="00E60E28" w:rsidP="000B6C6E">
      <w:pPr>
        <w:keepNext/>
        <w:keepLines/>
        <w:ind w:firstLine="905"/>
      </w:pPr>
      <w:r w:rsidRPr="00FE0751">
        <w:t>B.III.1. Podíly - ovládaná nebo ovládající osoba</w:t>
      </w:r>
    </w:p>
    <w:p w:rsidR="00E60E28" w:rsidRPr="00FE0751" w:rsidRDefault="00E60E28" w:rsidP="000B6C6E">
      <w:pPr>
        <w:keepNext/>
        <w:keepLines/>
        <w:ind w:firstLine="905"/>
      </w:pPr>
      <w:r w:rsidRPr="00FE0751">
        <w:t>B.III.2. Zápůjčky a úvěry - ovládaná nebo ovládající osoba</w:t>
      </w:r>
    </w:p>
    <w:p w:rsidR="00E60E28" w:rsidRPr="00FE0751" w:rsidRDefault="00E60E28" w:rsidP="000B6C6E">
      <w:pPr>
        <w:keepNext/>
        <w:keepLines/>
        <w:ind w:firstLine="905"/>
      </w:pPr>
      <w:r w:rsidRPr="00FE0751">
        <w:t>B.III.3. Podíly - podstatný vliv</w:t>
      </w:r>
    </w:p>
    <w:p w:rsidR="00E60E28" w:rsidRPr="00FE0751" w:rsidRDefault="00E60E28" w:rsidP="000B6C6E">
      <w:pPr>
        <w:keepNext/>
        <w:keepLines/>
        <w:ind w:firstLine="905"/>
      </w:pPr>
      <w:r w:rsidRPr="00FE0751">
        <w:t>B.III.4. Zápůjčky a úvěry - podstatný vliv</w:t>
      </w:r>
    </w:p>
    <w:p w:rsidR="00E60E28" w:rsidRPr="00FE0751" w:rsidRDefault="00E60E28" w:rsidP="000B6C6E">
      <w:pPr>
        <w:keepNext/>
        <w:keepLines/>
        <w:ind w:firstLine="905"/>
      </w:pPr>
      <w:r w:rsidRPr="00FE0751">
        <w:t>B.III.5. Ostatní dlouhodobé cenné papíry a podíly</w:t>
      </w:r>
    </w:p>
    <w:p w:rsidR="00E60E28" w:rsidRPr="00FE0751" w:rsidRDefault="00E60E28" w:rsidP="000B6C6E">
      <w:pPr>
        <w:keepNext/>
        <w:keepLines/>
        <w:ind w:firstLine="905"/>
      </w:pPr>
      <w:r w:rsidRPr="00FE0751">
        <w:t>B.III.6. Zápůjčky a úvěry – ostatní</w:t>
      </w:r>
    </w:p>
    <w:p w:rsidR="00E60E28" w:rsidRPr="00FE0751" w:rsidRDefault="00E60E28" w:rsidP="000B6C6E">
      <w:pPr>
        <w:keepNext/>
        <w:keepLines/>
        <w:ind w:firstLine="905"/>
      </w:pPr>
      <w:r w:rsidRPr="00FE0751">
        <w:t>B.III.7. Ostatní dlouhodobý finanční majetek</w:t>
      </w:r>
    </w:p>
    <w:p w:rsidR="00E60E28" w:rsidRPr="00FE0751" w:rsidRDefault="00E60E28" w:rsidP="000B6C6E">
      <w:pPr>
        <w:keepNext/>
        <w:keepLines/>
        <w:tabs>
          <w:tab w:val="left" w:pos="1810"/>
        </w:tabs>
        <w:ind w:left="1810" w:hanging="181"/>
      </w:pPr>
      <w:r w:rsidRPr="00FE0751">
        <w:t>B.III.7.1.  Jiný dlouhodobý finanční majetek</w:t>
      </w:r>
    </w:p>
    <w:p w:rsidR="00E60E28" w:rsidRPr="00FE0751" w:rsidRDefault="00E60E28" w:rsidP="000B6C6E">
      <w:pPr>
        <w:keepNext/>
        <w:keepLines/>
        <w:ind w:firstLine="1629"/>
        <w:rPr>
          <w:strike/>
        </w:rPr>
      </w:pPr>
      <w:r w:rsidRPr="00FE0751">
        <w:t>B.III.7.2.  Poskytnuté zálohy na dlouhodobý finanční majetek</w:t>
      </w:r>
    </w:p>
    <w:p w:rsidR="00E60E28" w:rsidRPr="00FE0751" w:rsidRDefault="00E60E28" w:rsidP="000B6C6E">
      <w:pPr>
        <w:keepNext/>
        <w:keepLines/>
      </w:pPr>
      <w:r w:rsidRPr="00FE0751">
        <w:tab/>
      </w:r>
    </w:p>
    <w:p w:rsidR="00E60E28" w:rsidRPr="00FE0751" w:rsidRDefault="00E60E28" w:rsidP="000B6C6E">
      <w:pPr>
        <w:keepNext/>
        <w:keepLines/>
      </w:pPr>
      <w:r w:rsidRPr="00FE0751">
        <w:t>C. Oběžná aktiva</w:t>
      </w:r>
    </w:p>
    <w:p w:rsidR="00E60E28" w:rsidRPr="00FE0751" w:rsidRDefault="00E60E28" w:rsidP="000B6C6E">
      <w:pPr>
        <w:keepNext/>
        <w:keepLines/>
        <w:ind w:firstLine="362"/>
      </w:pPr>
      <w:r w:rsidRPr="00FE0751">
        <w:t>C.I. Zásoby</w:t>
      </w:r>
    </w:p>
    <w:p w:rsidR="00E60E28" w:rsidRPr="00FE0751" w:rsidRDefault="00E60E28" w:rsidP="000B6C6E">
      <w:pPr>
        <w:keepNext/>
        <w:keepLines/>
      </w:pPr>
      <w:r w:rsidRPr="00FE0751">
        <w:tab/>
        <w:t>C.I.1. Materiál</w:t>
      </w:r>
    </w:p>
    <w:p w:rsidR="00E60E28" w:rsidRPr="00FE0751" w:rsidRDefault="00E60E28" w:rsidP="000B6C6E">
      <w:pPr>
        <w:keepNext/>
        <w:keepLines/>
        <w:ind w:firstLine="724"/>
      </w:pPr>
      <w:r w:rsidRPr="00FE0751">
        <w:lastRenderedPageBreak/>
        <w:t>C.I.2. Nedokončená výroba a polotovary</w:t>
      </w:r>
    </w:p>
    <w:p w:rsidR="00E60E28" w:rsidRPr="00FE0751" w:rsidRDefault="00E60E28" w:rsidP="000B6C6E">
      <w:pPr>
        <w:keepNext/>
        <w:keepLines/>
        <w:ind w:firstLine="724"/>
      </w:pPr>
      <w:r w:rsidRPr="00FE0751">
        <w:t>C.I.3. Výrobky a zboží</w:t>
      </w:r>
    </w:p>
    <w:p w:rsidR="00E60E28" w:rsidRPr="00FE0751" w:rsidRDefault="00E60E28" w:rsidP="000B6C6E">
      <w:pPr>
        <w:keepNext/>
        <w:keepLines/>
        <w:ind w:firstLine="724"/>
      </w:pPr>
      <w:r w:rsidRPr="00FE0751">
        <w:t xml:space="preserve">          C.I.3.1. Výrobky</w:t>
      </w:r>
    </w:p>
    <w:p w:rsidR="00E60E28" w:rsidRPr="00FE0751" w:rsidRDefault="00E60E28" w:rsidP="000B6C6E">
      <w:pPr>
        <w:keepNext/>
        <w:keepLines/>
        <w:ind w:firstLine="724"/>
      </w:pPr>
      <w:r w:rsidRPr="00FE0751">
        <w:t xml:space="preserve">          C.I.3.2. Zboží</w:t>
      </w:r>
    </w:p>
    <w:p w:rsidR="00E60E28" w:rsidRPr="00FE0751" w:rsidRDefault="00E60E28" w:rsidP="000B6C6E">
      <w:pPr>
        <w:keepNext/>
        <w:keepLines/>
      </w:pPr>
      <w:r w:rsidRPr="00FE0751">
        <w:tab/>
        <w:t>C.I.4. Mladá a ostatní zvířata a jejich skupiny</w:t>
      </w:r>
    </w:p>
    <w:p w:rsidR="00E60E28" w:rsidRPr="00FE0751" w:rsidRDefault="00E60E28" w:rsidP="000B6C6E">
      <w:pPr>
        <w:keepNext/>
        <w:keepLines/>
      </w:pPr>
      <w:r w:rsidRPr="00FE0751">
        <w:tab/>
        <w:t>C.I.5. Poskytnuté zálohy na zásoby</w:t>
      </w:r>
    </w:p>
    <w:p w:rsidR="00E60E28" w:rsidRPr="00FE0751" w:rsidRDefault="00E60E28" w:rsidP="000B6C6E">
      <w:pPr>
        <w:keepNext/>
        <w:keepLines/>
      </w:pPr>
      <w:r w:rsidRPr="00FE0751">
        <w:t xml:space="preserve"> </w:t>
      </w:r>
    </w:p>
    <w:p w:rsidR="00E60E28" w:rsidRPr="00FE0751" w:rsidRDefault="00E60E28" w:rsidP="000B6C6E">
      <w:pPr>
        <w:keepNext/>
        <w:keepLines/>
        <w:ind w:firstLine="362"/>
      </w:pPr>
      <w:r w:rsidRPr="00FE0751">
        <w:t>C.II. Pohledávky</w:t>
      </w:r>
    </w:p>
    <w:p w:rsidR="00E60E28" w:rsidRPr="00FE0751" w:rsidRDefault="00E60E28" w:rsidP="000B6C6E">
      <w:pPr>
        <w:keepNext/>
        <w:keepLines/>
        <w:ind w:firstLine="724"/>
      </w:pPr>
      <w:r w:rsidRPr="00FE0751">
        <w:t>C.II.1. Dlouhodobé pohledávky</w:t>
      </w:r>
    </w:p>
    <w:p w:rsidR="00E60E28" w:rsidRPr="00FE0751" w:rsidRDefault="00E60E28" w:rsidP="000B6C6E">
      <w:pPr>
        <w:keepNext/>
        <w:keepLines/>
        <w:ind w:left="905"/>
      </w:pPr>
      <w:r w:rsidRPr="00FE0751">
        <w:tab/>
        <w:t>C.II.1.1. Pohledávky z obchodních vztahů</w:t>
      </w:r>
    </w:p>
    <w:p w:rsidR="00E60E28" w:rsidRPr="00FE0751" w:rsidRDefault="00E60E28" w:rsidP="000B6C6E">
      <w:pPr>
        <w:keepNext/>
        <w:keepLines/>
        <w:ind w:firstLine="1448"/>
      </w:pPr>
      <w:r w:rsidRPr="00FE0751">
        <w:t>C.II.1.2. Pohledávky - ovládaná nebo ovládající osoba</w:t>
      </w:r>
    </w:p>
    <w:p w:rsidR="00E60E28" w:rsidRPr="00FE0751" w:rsidRDefault="00E60E28" w:rsidP="000B6C6E">
      <w:pPr>
        <w:keepNext/>
        <w:keepLines/>
        <w:ind w:firstLine="1448"/>
      </w:pPr>
      <w:r w:rsidRPr="00FE0751">
        <w:t>C.II.1.3. Pohledávky - podstatný vliv</w:t>
      </w:r>
    </w:p>
    <w:p w:rsidR="00E60E28" w:rsidRPr="00FE0751" w:rsidRDefault="00E60E28" w:rsidP="000B6C6E">
      <w:pPr>
        <w:keepNext/>
        <w:keepLines/>
        <w:ind w:left="1448"/>
        <w:rPr>
          <w:i/>
        </w:rPr>
      </w:pPr>
      <w:r w:rsidRPr="00FE0751">
        <w:t xml:space="preserve">C.II.1.4. Odložená daňová pohledávka  </w:t>
      </w:r>
    </w:p>
    <w:p w:rsidR="00E60E28" w:rsidRPr="00FE0751" w:rsidRDefault="00E60E28" w:rsidP="000B6C6E">
      <w:pPr>
        <w:keepNext/>
        <w:keepLines/>
        <w:ind w:firstLine="1448"/>
      </w:pPr>
      <w:r w:rsidRPr="00FE0751">
        <w:t>C.II.1.5. Pohledávky - ostatní</w:t>
      </w:r>
    </w:p>
    <w:p w:rsidR="00E60E28" w:rsidRPr="00FE0751" w:rsidRDefault="00E60E28" w:rsidP="000B6C6E">
      <w:pPr>
        <w:keepNext/>
        <w:keepLines/>
        <w:ind w:left="1810" w:firstLine="362"/>
      </w:pPr>
      <w:r w:rsidRPr="00FE0751">
        <w:t>C.II.1.5.1. Pohledávky za společníky</w:t>
      </w:r>
    </w:p>
    <w:p w:rsidR="00E60E28" w:rsidRPr="00FE0751" w:rsidRDefault="00E60E28" w:rsidP="000B6C6E">
      <w:pPr>
        <w:keepNext/>
        <w:keepLines/>
        <w:ind w:left="1810" w:firstLine="362"/>
      </w:pPr>
      <w:r w:rsidRPr="00FE0751">
        <w:t>C.II.1.5.2. Dlouhodobé poskytnuté zálohy</w:t>
      </w:r>
    </w:p>
    <w:p w:rsidR="00E60E28" w:rsidRPr="00FE0751" w:rsidRDefault="00E60E28" w:rsidP="000B6C6E">
      <w:pPr>
        <w:keepNext/>
        <w:keepLines/>
        <w:ind w:left="1810" w:firstLine="362"/>
      </w:pPr>
      <w:r w:rsidRPr="00FE0751">
        <w:t>C.II.1.5.3. Dohadné účty aktivní</w:t>
      </w:r>
    </w:p>
    <w:p w:rsidR="00E60E28" w:rsidRPr="00FE0751" w:rsidRDefault="00E60E28" w:rsidP="000B6C6E">
      <w:pPr>
        <w:keepNext/>
        <w:keepLines/>
        <w:ind w:left="1810" w:firstLine="362"/>
      </w:pPr>
      <w:r w:rsidRPr="00FE0751">
        <w:t>C.II.1.5.4. Jiné pohledávky</w:t>
      </w:r>
    </w:p>
    <w:p w:rsidR="00E60E28" w:rsidRPr="00FE0751" w:rsidRDefault="00E60E28" w:rsidP="000B6C6E">
      <w:pPr>
        <w:keepNext/>
        <w:keepLines/>
        <w:ind w:firstLine="543"/>
      </w:pPr>
    </w:p>
    <w:p w:rsidR="00E60E28" w:rsidRPr="00FE0751" w:rsidRDefault="00E60E28" w:rsidP="000B6C6E">
      <w:pPr>
        <w:keepNext/>
        <w:keepLines/>
        <w:ind w:firstLine="724"/>
      </w:pPr>
      <w:r w:rsidRPr="00FE0751">
        <w:t>C.II.2. Krátkodobé pohledávky</w:t>
      </w:r>
    </w:p>
    <w:p w:rsidR="00E60E28" w:rsidRPr="00FE0751" w:rsidRDefault="00E60E28" w:rsidP="000B6C6E">
      <w:pPr>
        <w:keepNext/>
        <w:keepLines/>
        <w:ind w:firstLine="1448"/>
      </w:pPr>
      <w:r w:rsidRPr="00FE0751">
        <w:t>C.II.2.1. Pohledávky z obchodních vztahů</w:t>
      </w:r>
    </w:p>
    <w:p w:rsidR="00E60E28" w:rsidRPr="00FE0751" w:rsidRDefault="00E60E28" w:rsidP="000B6C6E">
      <w:pPr>
        <w:keepNext/>
        <w:keepLines/>
        <w:ind w:firstLine="1448"/>
      </w:pPr>
      <w:r w:rsidRPr="00FE0751">
        <w:t>C.II.2.2. Pohledávky - ovládaná nebo ovládající osoba</w:t>
      </w:r>
    </w:p>
    <w:p w:rsidR="00E60E28" w:rsidRPr="00FE0751" w:rsidRDefault="00E60E28" w:rsidP="000B6C6E">
      <w:pPr>
        <w:keepNext/>
        <w:keepLines/>
        <w:ind w:firstLine="1448"/>
      </w:pPr>
      <w:r w:rsidRPr="00FE0751">
        <w:t>C.II.2.3. Pohledávky - podstatný vliv</w:t>
      </w:r>
    </w:p>
    <w:p w:rsidR="00E60E28" w:rsidRPr="00FE0751" w:rsidRDefault="00E60E28" w:rsidP="000B6C6E">
      <w:pPr>
        <w:keepNext/>
        <w:keepLines/>
        <w:ind w:firstLine="1448"/>
      </w:pPr>
      <w:r w:rsidRPr="00FE0751">
        <w:t>C.II.2.4. Pohledávky - ostatní</w:t>
      </w:r>
    </w:p>
    <w:p w:rsidR="00E60E28" w:rsidRPr="00FE0751" w:rsidRDefault="00E60E28" w:rsidP="000B6C6E">
      <w:pPr>
        <w:keepNext/>
        <w:keepLines/>
        <w:ind w:firstLine="2172"/>
      </w:pPr>
      <w:r w:rsidRPr="00FE0751">
        <w:t>C.II.2.4.1. Pohledávky za společníky</w:t>
      </w:r>
    </w:p>
    <w:p w:rsidR="00E60E28" w:rsidRPr="00FE0751" w:rsidRDefault="00E60E28" w:rsidP="000B6C6E">
      <w:pPr>
        <w:keepNext/>
        <w:keepLines/>
        <w:ind w:firstLine="2172"/>
      </w:pPr>
      <w:r w:rsidRPr="00FE0751">
        <w:t>C.II.2.4.2. Sociální zabezpečení a zdravotní pojištění</w:t>
      </w:r>
    </w:p>
    <w:p w:rsidR="00E60E28" w:rsidRPr="00FE0751" w:rsidRDefault="00E60E28" w:rsidP="000B6C6E">
      <w:pPr>
        <w:keepNext/>
        <w:keepLines/>
        <w:ind w:firstLine="2172"/>
      </w:pPr>
      <w:r w:rsidRPr="00FE0751">
        <w:t>C.II.2.4.3. Stát - daňové pohledávky</w:t>
      </w:r>
    </w:p>
    <w:p w:rsidR="00E60E28" w:rsidRPr="00FE0751" w:rsidRDefault="00E60E28" w:rsidP="000B6C6E">
      <w:pPr>
        <w:keepNext/>
        <w:keepLines/>
        <w:ind w:firstLine="2172"/>
      </w:pPr>
      <w:r w:rsidRPr="00FE0751">
        <w:t>C.II.2.4.4. Krátkodobé poskytnuté zálohy</w:t>
      </w:r>
    </w:p>
    <w:p w:rsidR="00E60E28" w:rsidRPr="00FE0751" w:rsidRDefault="00E60E28" w:rsidP="000B6C6E">
      <w:pPr>
        <w:keepNext/>
        <w:keepLines/>
        <w:ind w:firstLine="2172"/>
      </w:pPr>
      <w:r w:rsidRPr="00FE0751">
        <w:t>C.II.2.4.5. Dohadné účty aktivní</w:t>
      </w:r>
    </w:p>
    <w:p w:rsidR="00E60E28" w:rsidRDefault="00E60E28" w:rsidP="000B6C6E">
      <w:pPr>
        <w:keepNext/>
        <w:keepLines/>
        <w:ind w:firstLine="2172"/>
      </w:pPr>
      <w:r w:rsidRPr="00FE0751">
        <w:t>C.II.2.4.6.</w:t>
      </w:r>
      <w:r>
        <w:t>9.</w:t>
      </w:r>
      <w:r w:rsidRPr="00FE0751">
        <w:t xml:space="preserve"> Jiné pohledávky</w:t>
      </w:r>
    </w:p>
    <w:p w:rsidR="00E60E28" w:rsidRDefault="00E60E28" w:rsidP="000B6C6E">
      <w:pPr>
        <w:keepNext/>
        <w:keepLines/>
      </w:pPr>
      <w:r>
        <w:tab/>
      </w:r>
    </w:p>
    <w:p w:rsidR="00E60E28" w:rsidRPr="00BE484C" w:rsidRDefault="00E60E28" w:rsidP="000B6C6E">
      <w:pPr>
        <w:keepNext/>
        <w:keepLines/>
        <w:ind w:firstLine="720"/>
        <w:rPr>
          <w:b/>
        </w:rPr>
      </w:pPr>
      <w:r w:rsidRPr="00BE484C">
        <w:rPr>
          <w:b/>
        </w:rPr>
        <w:t>C.II.3. Časové rozlišení aktiv</w:t>
      </w:r>
    </w:p>
    <w:p w:rsidR="00E60E28" w:rsidRPr="00BE484C" w:rsidRDefault="00E60E28" w:rsidP="000B6C6E">
      <w:pPr>
        <w:keepNext/>
        <w:keepLines/>
        <w:rPr>
          <w:b/>
        </w:rPr>
      </w:pPr>
      <w:r w:rsidRPr="00B07D6E">
        <w:rPr>
          <w:b/>
        </w:rPr>
        <w:tab/>
      </w:r>
      <w:r w:rsidRPr="00B07D6E">
        <w:rPr>
          <w:b/>
        </w:rPr>
        <w:tab/>
      </w:r>
      <w:r w:rsidRPr="00BE484C">
        <w:rPr>
          <w:b/>
        </w:rPr>
        <w:t>C.II.3.1. Náklady příštích období</w:t>
      </w:r>
    </w:p>
    <w:p w:rsidR="00E60E28" w:rsidRPr="00BE484C" w:rsidRDefault="00E60E28" w:rsidP="000B6C6E">
      <w:pPr>
        <w:keepNext/>
        <w:keepLines/>
        <w:rPr>
          <w:b/>
        </w:rPr>
      </w:pPr>
      <w:r w:rsidRPr="00B07D6E">
        <w:rPr>
          <w:b/>
        </w:rPr>
        <w:tab/>
      </w:r>
      <w:r w:rsidRPr="00B07D6E">
        <w:rPr>
          <w:b/>
        </w:rPr>
        <w:tab/>
      </w:r>
      <w:r w:rsidRPr="00BE484C">
        <w:rPr>
          <w:b/>
        </w:rPr>
        <w:t>C.II.3.2. Komplexní náklady příštích období</w:t>
      </w:r>
    </w:p>
    <w:p w:rsidR="00E60E28" w:rsidRPr="00BE484C" w:rsidRDefault="00E60E28" w:rsidP="000B6C6E">
      <w:pPr>
        <w:keepNext/>
        <w:keepLines/>
        <w:rPr>
          <w:b/>
        </w:rPr>
      </w:pPr>
      <w:r w:rsidRPr="00B07D6E">
        <w:rPr>
          <w:b/>
        </w:rPr>
        <w:tab/>
      </w:r>
      <w:r w:rsidRPr="00B07D6E">
        <w:rPr>
          <w:b/>
        </w:rPr>
        <w:tab/>
      </w:r>
      <w:r w:rsidRPr="00BE484C">
        <w:rPr>
          <w:b/>
        </w:rPr>
        <w:t xml:space="preserve">C.II.3.3. </w:t>
      </w:r>
      <w:r>
        <w:rPr>
          <w:b/>
        </w:rPr>
        <w:t>P</w:t>
      </w:r>
      <w:r w:rsidRPr="00BE484C">
        <w:rPr>
          <w:b/>
        </w:rPr>
        <w:t>říjmy příštích období</w:t>
      </w:r>
    </w:p>
    <w:p w:rsidR="00E60E28" w:rsidRDefault="00E60E28" w:rsidP="000B6C6E">
      <w:pPr>
        <w:keepNext/>
        <w:keepLines/>
        <w:rPr>
          <w:b/>
          <w:i/>
        </w:rPr>
      </w:pPr>
    </w:p>
    <w:p w:rsidR="00E60E28" w:rsidRPr="00FE0751" w:rsidRDefault="00E60E28" w:rsidP="000B6C6E">
      <w:pPr>
        <w:keepNext/>
        <w:keepLines/>
        <w:ind w:firstLine="362"/>
      </w:pPr>
      <w:r w:rsidRPr="00FE0751">
        <w:t>C.III. Krátkodobý finanční majetek</w:t>
      </w:r>
    </w:p>
    <w:p w:rsidR="00E60E28" w:rsidRPr="00FE0751" w:rsidRDefault="00E60E28" w:rsidP="000B6C6E">
      <w:pPr>
        <w:keepNext/>
        <w:keepLines/>
        <w:ind w:firstLine="724"/>
      </w:pPr>
      <w:r w:rsidRPr="00FE0751">
        <w:t>C.III.1. Podíly - ovládaná nebo ovládající osoba</w:t>
      </w:r>
    </w:p>
    <w:p w:rsidR="00E60E28" w:rsidRPr="00FE0751" w:rsidRDefault="00E60E28" w:rsidP="000B6C6E">
      <w:pPr>
        <w:keepNext/>
        <w:keepLines/>
        <w:ind w:firstLine="724"/>
      </w:pPr>
      <w:r w:rsidRPr="00FE0751">
        <w:t>C.III.2. Ostatní krátkodobý finanční majetek</w:t>
      </w:r>
    </w:p>
    <w:p w:rsidR="00E60E28" w:rsidRPr="00FE0751" w:rsidRDefault="00E60E28" w:rsidP="000B6C6E">
      <w:pPr>
        <w:keepNext/>
        <w:keepLines/>
        <w:ind w:firstLine="362"/>
      </w:pPr>
    </w:p>
    <w:p w:rsidR="00E60E28" w:rsidRPr="00FE0751" w:rsidRDefault="00E60E28" w:rsidP="000B6C6E">
      <w:pPr>
        <w:keepNext/>
        <w:keepLines/>
        <w:ind w:firstLine="362"/>
      </w:pPr>
      <w:r w:rsidRPr="00FE0751">
        <w:t>C.IV. Peněžní prostředky</w:t>
      </w:r>
    </w:p>
    <w:p w:rsidR="00E60E28" w:rsidRPr="00FE0751" w:rsidRDefault="00E60E28" w:rsidP="000B6C6E">
      <w:pPr>
        <w:keepNext/>
        <w:keepLines/>
        <w:ind w:firstLine="724"/>
      </w:pPr>
      <w:r w:rsidRPr="00FE0751">
        <w:t>C.IV.1. Peněžní prostředky v pokladně</w:t>
      </w:r>
    </w:p>
    <w:p w:rsidR="00E60E28" w:rsidRPr="00FE0751" w:rsidRDefault="00E60E28" w:rsidP="000B6C6E">
      <w:pPr>
        <w:keepNext/>
        <w:keepLines/>
        <w:ind w:firstLine="724"/>
      </w:pPr>
      <w:r w:rsidRPr="00FE0751">
        <w:t>C.IV.2. Peněžní prostředky na účtech</w:t>
      </w:r>
    </w:p>
    <w:p w:rsidR="00E60E28" w:rsidRPr="00FE0751" w:rsidRDefault="00E60E28" w:rsidP="000B6C6E">
      <w:pPr>
        <w:keepNext/>
        <w:keepLines/>
        <w:rPr>
          <w:strike/>
        </w:rPr>
      </w:pPr>
    </w:p>
    <w:p w:rsidR="00E60E28" w:rsidRPr="00FE0751" w:rsidRDefault="00E60E28" w:rsidP="000B6C6E">
      <w:pPr>
        <w:keepNext/>
        <w:keepLines/>
      </w:pPr>
      <w:r w:rsidRPr="00FE0751">
        <w:t>D. Časové rozlišení aktiv</w:t>
      </w:r>
    </w:p>
    <w:p w:rsidR="00E60E28" w:rsidRPr="00FE0751" w:rsidRDefault="00E60E28" w:rsidP="000B6C6E">
      <w:pPr>
        <w:keepNext/>
        <w:keepLines/>
        <w:ind w:firstLine="181"/>
      </w:pPr>
      <w:r w:rsidRPr="00FE0751">
        <w:t>D.1. Náklady příštích období</w:t>
      </w:r>
    </w:p>
    <w:p w:rsidR="00E60E28" w:rsidRPr="00FE0751" w:rsidRDefault="00E60E28" w:rsidP="000B6C6E">
      <w:pPr>
        <w:keepNext/>
        <w:keepLines/>
        <w:ind w:firstLine="181"/>
      </w:pPr>
      <w:r w:rsidRPr="00FE0751">
        <w:t>D.2. Komplexní náklady příštích období</w:t>
      </w:r>
    </w:p>
    <w:p w:rsidR="00E60E28" w:rsidRPr="00FE0751" w:rsidRDefault="00E60E28" w:rsidP="000B6C6E">
      <w:pPr>
        <w:keepNext/>
        <w:keepLines/>
        <w:ind w:firstLine="181"/>
      </w:pPr>
      <w:r w:rsidRPr="00FE0751">
        <w:t>D.3. Příjmy příštích období</w:t>
      </w:r>
    </w:p>
    <w:p w:rsidR="00E60E28" w:rsidRPr="00FE0751" w:rsidRDefault="00E60E28" w:rsidP="000B6C6E">
      <w:pPr>
        <w:keepNext/>
        <w:keepLines/>
      </w:pPr>
    </w:p>
    <w:p w:rsidR="00E60E28" w:rsidRPr="00FE0751" w:rsidRDefault="00E60E28" w:rsidP="000B6C6E">
      <w:pPr>
        <w:keepNext/>
        <w:keepLines/>
        <w:jc w:val="both"/>
      </w:pPr>
    </w:p>
    <w:p w:rsidR="00E60E28" w:rsidRPr="00FE0751" w:rsidRDefault="00E60E28" w:rsidP="000B6C6E">
      <w:pPr>
        <w:keepNext/>
        <w:keepLines/>
        <w:jc w:val="both"/>
      </w:pPr>
      <w:r w:rsidRPr="00FE0751">
        <w:lastRenderedPageBreak/>
        <w:t>PASIVA CELKEM</w:t>
      </w:r>
    </w:p>
    <w:p w:rsidR="00E60E28" w:rsidRPr="00FE0751" w:rsidRDefault="00E60E28" w:rsidP="000B6C6E">
      <w:pPr>
        <w:keepNext/>
        <w:keepLines/>
        <w:jc w:val="both"/>
      </w:pPr>
    </w:p>
    <w:p w:rsidR="00E60E28" w:rsidRPr="00FE0751" w:rsidRDefault="00E60E28" w:rsidP="000B6C6E">
      <w:pPr>
        <w:keepNext/>
        <w:keepLines/>
        <w:jc w:val="both"/>
      </w:pPr>
      <w:r w:rsidRPr="00FE0751">
        <w:t>A. Vlastní kapitál</w:t>
      </w:r>
    </w:p>
    <w:p w:rsidR="00E60E28" w:rsidRPr="00FE0751" w:rsidRDefault="00E60E28" w:rsidP="000B6C6E">
      <w:pPr>
        <w:keepNext/>
        <w:keepLines/>
        <w:jc w:val="both"/>
      </w:pPr>
    </w:p>
    <w:p w:rsidR="00E60E28" w:rsidRPr="00FE0751" w:rsidRDefault="00E60E28" w:rsidP="000B6C6E">
      <w:pPr>
        <w:keepNext/>
        <w:keepLines/>
        <w:ind w:firstLine="362"/>
        <w:jc w:val="both"/>
      </w:pPr>
      <w:r w:rsidRPr="00FE0751">
        <w:t>A.I. Základní kapitál</w:t>
      </w:r>
    </w:p>
    <w:p w:rsidR="00E60E28" w:rsidRPr="00FE0751" w:rsidRDefault="00E60E28" w:rsidP="000B6C6E">
      <w:pPr>
        <w:keepNext/>
        <w:keepLines/>
        <w:ind w:firstLine="724"/>
        <w:jc w:val="both"/>
      </w:pPr>
      <w:r w:rsidRPr="00FE0751">
        <w:t>A.I.1. Základní kapitál</w:t>
      </w:r>
    </w:p>
    <w:p w:rsidR="00E60E28" w:rsidRPr="00FE0751" w:rsidRDefault="00E60E28" w:rsidP="000B6C6E">
      <w:pPr>
        <w:keepNext/>
        <w:keepLines/>
        <w:ind w:firstLine="724"/>
        <w:jc w:val="both"/>
      </w:pPr>
      <w:r w:rsidRPr="00FE0751">
        <w:t>A.I.2. Vlastní podíly (-)</w:t>
      </w:r>
    </w:p>
    <w:p w:rsidR="00E60E28" w:rsidRPr="00FE0751" w:rsidRDefault="00E60E28" w:rsidP="000B6C6E">
      <w:pPr>
        <w:keepNext/>
        <w:keepLines/>
        <w:ind w:firstLine="724"/>
        <w:jc w:val="both"/>
        <w:rPr>
          <w:strike/>
        </w:rPr>
      </w:pPr>
      <w:r w:rsidRPr="00FE0751">
        <w:t>A.I.3. Změny základního kapitálu</w:t>
      </w:r>
    </w:p>
    <w:p w:rsidR="00E60E28" w:rsidRPr="00FE0751" w:rsidRDefault="00E60E28" w:rsidP="000B6C6E">
      <w:pPr>
        <w:keepNext/>
        <w:keepLines/>
        <w:jc w:val="both"/>
      </w:pPr>
      <w:r w:rsidRPr="00FE0751">
        <w:t xml:space="preserve"> </w:t>
      </w:r>
    </w:p>
    <w:p w:rsidR="00E60E28" w:rsidRPr="00FE0751" w:rsidRDefault="00E60E28" w:rsidP="000B6C6E">
      <w:pPr>
        <w:keepNext/>
        <w:keepLines/>
        <w:ind w:firstLine="362"/>
        <w:jc w:val="both"/>
      </w:pPr>
      <w:r w:rsidRPr="00FE0751">
        <w:t>A.II. Ážio a kapitálové fondy</w:t>
      </w:r>
    </w:p>
    <w:p w:rsidR="00E60E28" w:rsidRPr="00FE0751" w:rsidRDefault="00E60E28" w:rsidP="000B6C6E">
      <w:pPr>
        <w:keepNext/>
        <w:keepLines/>
        <w:ind w:firstLine="724"/>
        <w:jc w:val="both"/>
      </w:pPr>
      <w:r w:rsidRPr="00FE0751">
        <w:t>A.II.1. Ážio</w:t>
      </w:r>
    </w:p>
    <w:p w:rsidR="00E60E28" w:rsidRPr="00FE0751" w:rsidRDefault="00E60E28" w:rsidP="000B6C6E">
      <w:pPr>
        <w:keepNext/>
        <w:keepLines/>
        <w:ind w:firstLine="724"/>
        <w:jc w:val="both"/>
      </w:pPr>
      <w:r w:rsidRPr="00FE0751">
        <w:t>A.II.2. Kapitálové fondy</w:t>
      </w:r>
    </w:p>
    <w:p w:rsidR="00E60E28" w:rsidRPr="00FE0751" w:rsidRDefault="00E60E28" w:rsidP="000B6C6E">
      <w:pPr>
        <w:keepNext/>
        <w:keepLines/>
        <w:ind w:firstLine="1134"/>
        <w:jc w:val="both"/>
      </w:pPr>
      <w:r w:rsidRPr="00FE0751">
        <w:t>A.II.2.1. Ostatní kapitálové fondy</w:t>
      </w:r>
    </w:p>
    <w:p w:rsidR="00E60E28" w:rsidRPr="00FE0751" w:rsidRDefault="00E60E28" w:rsidP="000B6C6E">
      <w:pPr>
        <w:keepNext/>
        <w:keepLines/>
        <w:ind w:firstLine="1134"/>
        <w:jc w:val="both"/>
      </w:pPr>
      <w:r w:rsidRPr="00FE0751">
        <w:t>A.II.2.2. Oceňovací rozdíly z přecenění majetku a závazků (+/-)</w:t>
      </w:r>
    </w:p>
    <w:p w:rsidR="00E60E28" w:rsidRPr="00FE0751" w:rsidRDefault="00E60E28" w:rsidP="000B6C6E">
      <w:pPr>
        <w:keepNext/>
        <w:keepLines/>
        <w:ind w:firstLine="1134"/>
        <w:jc w:val="both"/>
      </w:pPr>
      <w:r w:rsidRPr="00FE0751">
        <w:t>A.II.2.3. Oceňovací rozdíly z přecenění při přeměnách obchodních korporací (+/-)</w:t>
      </w:r>
    </w:p>
    <w:p w:rsidR="00E60E28" w:rsidRPr="00FE0751" w:rsidRDefault="00E60E28" w:rsidP="000B6C6E">
      <w:pPr>
        <w:keepNext/>
        <w:keepLines/>
        <w:ind w:firstLine="1134"/>
        <w:jc w:val="both"/>
      </w:pPr>
      <w:r w:rsidRPr="00FE0751">
        <w:t>A.II.2.4. Rozdíly z přeměn obchodních korporací (+/-)</w:t>
      </w:r>
    </w:p>
    <w:p w:rsidR="00E60E28" w:rsidRPr="00FE0751" w:rsidRDefault="00E60E28" w:rsidP="000B6C6E">
      <w:pPr>
        <w:keepNext/>
        <w:keepLines/>
        <w:ind w:firstLine="1134"/>
        <w:jc w:val="both"/>
      </w:pPr>
      <w:r w:rsidRPr="00FE0751">
        <w:t>A.II.2.5. Rozdíly z ocenění při přeměnách obchodních korporací (+/-)</w:t>
      </w:r>
    </w:p>
    <w:p w:rsidR="00E60E28" w:rsidRPr="00FE0751" w:rsidRDefault="00E60E28" w:rsidP="000B6C6E">
      <w:pPr>
        <w:keepNext/>
        <w:keepLines/>
        <w:ind w:firstLine="362"/>
        <w:jc w:val="both"/>
      </w:pPr>
      <w:r w:rsidRPr="00FE0751">
        <w:t>A.III. Fondy ze zisku</w:t>
      </w:r>
    </w:p>
    <w:p w:rsidR="00E60E28" w:rsidRPr="00FE0751" w:rsidRDefault="00E60E28" w:rsidP="000B6C6E">
      <w:pPr>
        <w:keepNext/>
        <w:keepLines/>
        <w:ind w:firstLine="724"/>
        <w:jc w:val="both"/>
      </w:pPr>
      <w:r w:rsidRPr="00FE0751">
        <w:t>A.III.1. Ostatní rezervní fondy</w:t>
      </w:r>
    </w:p>
    <w:p w:rsidR="00E60E28" w:rsidRPr="00FE0751" w:rsidRDefault="00E60E28" w:rsidP="000B6C6E">
      <w:pPr>
        <w:keepNext/>
        <w:keepLines/>
        <w:ind w:firstLine="724"/>
        <w:jc w:val="both"/>
      </w:pPr>
      <w:r w:rsidRPr="00FE0751">
        <w:t>A.III.2. Statutární a ostatní fondy</w:t>
      </w:r>
    </w:p>
    <w:p w:rsidR="00E60E28" w:rsidRPr="00FE0751" w:rsidRDefault="00E60E28" w:rsidP="000B6C6E">
      <w:pPr>
        <w:keepNext/>
        <w:keepLines/>
        <w:jc w:val="both"/>
      </w:pPr>
      <w:r w:rsidRPr="00FE0751">
        <w:t xml:space="preserve"> </w:t>
      </w:r>
    </w:p>
    <w:p w:rsidR="00E60E28" w:rsidRPr="00FE0751" w:rsidRDefault="00E60E28" w:rsidP="000B6C6E">
      <w:pPr>
        <w:keepNext/>
        <w:keepLines/>
        <w:ind w:firstLine="362"/>
        <w:jc w:val="both"/>
      </w:pPr>
      <w:r w:rsidRPr="00FE0751">
        <w:t>A.IV. Výsledek hospodaření minulých let (+/-)</w:t>
      </w:r>
    </w:p>
    <w:p w:rsidR="00E60E28" w:rsidRDefault="00E60E28" w:rsidP="000B6C6E">
      <w:pPr>
        <w:keepNext/>
        <w:keepLines/>
        <w:ind w:firstLine="709"/>
        <w:jc w:val="both"/>
        <w:rPr>
          <w:strike/>
        </w:rPr>
      </w:pPr>
      <w:r w:rsidRPr="00CD5F46">
        <w:rPr>
          <w:strike/>
        </w:rPr>
        <w:t>A.IV.1. Nerozdělený zisk minulých let</w:t>
      </w:r>
      <w:r w:rsidRPr="005A4756">
        <w:rPr>
          <w:strike/>
        </w:rPr>
        <w:t xml:space="preserve"> </w:t>
      </w:r>
    </w:p>
    <w:p w:rsidR="00E60E28" w:rsidRPr="00CD5F46" w:rsidRDefault="00E60E28" w:rsidP="000B6C6E">
      <w:pPr>
        <w:keepNext/>
        <w:keepLines/>
        <w:ind w:firstLine="709"/>
        <w:jc w:val="both"/>
        <w:rPr>
          <w:strike/>
        </w:rPr>
      </w:pPr>
      <w:r w:rsidRPr="007562AF">
        <w:rPr>
          <w:strike/>
        </w:rPr>
        <w:t>A.IV.2. Neuhrazená ztráta minulých let (-)</w:t>
      </w:r>
    </w:p>
    <w:p w:rsidR="00E60E28" w:rsidRPr="00CD5F46" w:rsidRDefault="00E60E28" w:rsidP="000B6C6E">
      <w:pPr>
        <w:keepNext/>
        <w:keepLines/>
        <w:numPr>
          <w:ins w:id="4" w:author="Unknown"/>
        </w:numPr>
        <w:ind w:firstLine="724"/>
        <w:jc w:val="both"/>
        <w:rPr>
          <w:b/>
        </w:rPr>
      </w:pPr>
      <w:r w:rsidRPr="00CD5F46">
        <w:rPr>
          <w:b/>
        </w:rPr>
        <w:t>A.IV.1. Nerozdělený zisk nebo neuhrazená ztráta minulých let (+/-)</w:t>
      </w:r>
    </w:p>
    <w:p w:rsidR="00E60E28" w:rsidRPr="00CD5F46" w:rsidRDefault="00E60E28" w:rsidP="000B6C6E">
      <w:pPr>
        <w:keepNext/>
        <w:keepLines/>
        <w:ind w:firstLine="709"/>
        <w:jc w:val="both"/>
        <w:rPr>
          <w:strike/>
        </w:rPr>
      </w:pPr>
      <w:r w:rsidRPr="00CD5F46">
        <w:rPr>
          <w:strike/>
        </w:rPr>
        <w:t>A.IV.3. Jiný výsledek hospodaření minulých let (+/-)</w:t>
      </w:r>
    </w:p>
    <w:p w:rsidR="00E60E28" w:rsidRPr="00CD5F46" w:rsidRDefault="00E60E28" w:rsidP="000B6C6E">
      <w:pPr>
        <w:keepNext/>
        <w:keepLines/>
        <w:ind w:firstLine="709"/>
        <w:jc w:val="both"/>
        <w:rPr>
          <w:b/>
        </w:rPr>
      </w:pPr>
      <w:r w:rsidRPr="00CD5F46">
        <w:rPr>
          <w:b/>
        </w:rPr>
        <w:t>A.IV.2. Jiný výsledek hospodaření minulých let (+/-)</w:t>
      </w:r>
    </w:p>
    <w:p w:rsidR="00E60E28" w:rsidRDefault="00E60E28" w:rsidP="000B6C6E">
      <w:pPr>
        <w:keepNext/>
        <w:keepLines/>
      </w:pPr>
    </w:p>
    <w:p w:rsidR="00E60E28" w:rsidRPr="00FE0751" w:rsidRDefault="00E60E28" w:rsidP="000B6C6E">
      <w:pPr>
        <w:keepNext/>
        <w:keepLines/>
        <w:ind w:firstLine="362"/>
      </w:pPr>
      <w:r w:rsidRPr="00FE0751">
        <w:t>A.V. Výsledek hospodaření běžného účetního období (+/-)</w:t>
      </w:r>
    </w:p>
    <w:p w:rsidR="00E60E28" w:rsidRPr="00FE0751" w:rsidRDefault="00E60E28" w:rsidP="000B6C6E">
      <w:pPr>
        <w:keepNext/>
        <w:keepLines/>
        <w:ind w:firstLine="362"/>
      </w:pPr>
    </w:p>
    <w:p w:rsidR="00E60E28" w:rsidRPr="00FE0751" w:rsidRDefault="00E60E28" w:rsidP="000B6C6E">
      <w:pPr>
        <w:keepNext/>
        <w:keepLines/>
        <w:ind w:firstLine="362"/>
      </w:pPr>
      <w:r w:rsidRPr="00FE0751">
        <w:t>A.VI. Rozhodnuto o zálohové výplatě podílu na zisku (-)</w:t>
      </w:r>
    </w:p>
    <w:p w:rsidR="00E60E28" w:rsidRPr="00FE0751" w:rsidRDefault="00E60E28" w:rsidP="000B6C6E">
      <w:pPr>
        <w:keepNext/>
        <w:keepLines/>
      </w:pPr>
    </w:p>
    <w:p w:rsidR="00E60E28" w:rsidRPr="00FE0751" w:rsidRDefault="00E60E28" w:rsidP="000B6C6E">
      <w:pPr>
        <w:keepNext/>
        <w:keepLines/>
      </w:pPr>
      <w:r w:rsidRPr="00FE0751">
        <w:t>B. + C. Cizí zdroje</w:t>
      </w:r>
    </w:p>
    <w:p w:rsidR="00E60E28" w:rsidRPr="00FE0751" w:rsidRDefault="00E60E28" w:rsidP="000B6C6E">
      <w:pPr>
        <w:keepNext/>
        <w:keepLines/>
      </w:pPr>
    </w:p>
    <w:p w:rsidR="00E60E28" w:rsidRPr="00FE0751" w:rsidRDefault="00E60E28" w:rsidP="000B6C6E">
      <w:pPr>
        <w:keepNext/>
        <w:keepLines/>
      </w:pPr>
      <w:r w:rsidRPr="00FE0751">
        <w:t xml:space="preserve">B. Rezervy </w:t>
      </w:r>
    </w:p>
    <w:p w:rsidR="00E60E28" w:rsidRPr="00FE0751" w:rsidRDefault="00E60E28" w:rsidP="000B6C6E">
      <w:pPr>
        <w:keepNext/>
        <w:keepLines/>
        <w:ind w:firstLine="362"/>
      </w:pPr>
      <w:r w:rsidRPr="00FE0751">
        <w:t>B.1. Rezerva na důchody a podobné závazky</w:t>
      </w:r>
    </w:p>
    <w:p w:rsidR="00E60E28" w:rsidRPr="00FE0751" w:rsidRDefault="00E60E28" w:rsidP="000B6C6E">
      <w:pPr>
        <w:keepNext/>
        <w:keepLines/>
        <w:ind w:firstLine="362"/>
      </w:pPr>
      <w:r w:rsidRPr="00FE0751">
        <w:t xml:space="preserve">B.2. Rezerva na daň z příjmů                                                                                    </w:t>
      </w:r>
    </w:p>
    <w:p w:rsidR="00E60E28" w:rsidRPr="00FE0751" w:rsidRDefault="00E60E28" w:rsidP="000B6C6E">
      <w:pPr>
        <w:keepNext/>
        <w:keepLines/>
      </w:pPr>
      <w:r w:rsidRPr="00FE0751">
        <w:t xml:space="preserve">      B.3. Rezervy podle zvláštních právních předpisů</w:t>
      </w:r>
    </w:p>
    <w:p w:rsidR="00E60E28" w:rsidRPr="00FE0751" w:rsidRDefault="00E60E28" w:rsidP="000B6C6E">
      <w:pPr>
        <w:keepNext/>
        <w:keepLines/>
        <w:ind w:firstLine="362"/>
      </w:pPr>
      <w:r w:rsidRPr="00FE0751">
        <w:t>B.4. Ostatní rezervy</w:t>
      </w:r>
    </w:p>
    <w:p w:rsidR="00E60E28" w:rsidRPr="00FE0751" w:rsidRDefault="00E60E28" w:rsidP="000B6C6E">
      <w:pPr>
        <w:keepNext/>
        <w:keepLines/>
      </w:pPr>
      <w:r w:rsidRPr="00FE0751">
        <w:t xml:space="preserve"> </w:t>
      </w:r>
      <w:r w:rsidRPr="00FE0751">
        <w:tab/>
      </w:r>
    </w:p>
    <w:p w:rsidR="00E60E28" w:rsidRPr="00FE0751" w:rsidRDefault="00E60E28" w:rsidP="000B6C6E">
      <w:pPr>
        <w:keepNext/>
        <w:keepLines/>
      </w:pPr>
      <w:r w:rsidRPr="00FE0751">
        <w:t>C. Závazky</w:t>
      </w:r>
    </w:p>
    <w:p w:rsidR="00E60E28" w:rsidRPr="00FE0751" w:rsidRDefault="00E60E28" w:rsidP="000B6C6E">
      <w:pPr>
        <w:keepNext/>
        <w:keepLines/>
        <w:ind w:firstLine="362"/>
      </w:pPr>
      <w:r w:rsidRPr="00FE0751">
        <w:t>C.I. Dlouhodobé závazky</w:t>
      </w:r>
    </w:p>
    <w:p w:rsidR="00E60E28" w:rsidRPr="00FE0751" w:rsidRDefault="00E60E28" w:rsidP="000B6C6E">
      <w:pPr>
        <w:keepNext/>
        <w:keepLines/>
        <w:ind w:firstLine="724"/>
      </w:pPr>
      <w:r w:rsidRPr="00FE0751">
        <w:t>C.I.1. Vydané dluhopisy</w:t>
      </w:r>
    </w:p>
    <w:p w:rsidR="00E60E28" w:rsidRPr="00FE0751" w:rsidRDefault="00E60E28" w:rsidP="000B6C6E">
      <w:pPr>
        <w:keepNext/>
        <w:keepLines/>
        <w:ind w:firstLine="1448"/>
      </w:pPr>
      <w:r w:rsidRPr="00FE0751">
        <w:t>C.I.1.1. Vyměnitelné dluhopisy</w:t>
      </w:r>
    </w:p>
    <w:p w:rsidR="00E60E28" w:rsidRPr="00FE0751" w:rsidRDefault="00E60E28" w:rsidP="000B6C6E">
      <w:pPr>
        <w:keepNext/>
        <w:keepLines/>
        <w:ind w:firstLine="1448"/>
        <w:rPr>
          <w:i/>
        </w:rPr>
      </w:pPr>
      <w:r w:rsidRPr="00FE0751">
        <w:t>C.I.1.2. Ostatní dluhopisy</w:t>
      </w:r>
    </w:p>
    <w:p w:rsidR="00E60E28" w:rsidRPr="00FE0751" w:rsidRDefault="00E60E28" w:rsidP="000B6C6E">
      <w:pPr>
        <w:keepNext/>
        <w:keepLines/>
        <w:ind w:firstLine="724"/>
      </w:pPr>
      <w:r w:rsidRPr="00FE0751">
        <w:t xml:space="preserve">C.I.2. Závazky k úvěrovým institucím </w:t>
      </w:r>
    </w:p>
    <w:p w:rsidR="00E60E28" w:rsidRPr="00FE0751" w:rsidRDefault="00E60E28" w:rsidP="000B6C6E">
      <w:pPr>
        <w:keepNext/>
        <w:keepLines/>
        <w:ind w:firstLine="724"/>
      </w:pPr>
      <w:r w:rsidRPr="00FE0751">
        <w:t>C.I.3. Dlouhodobé přijaté zálohy</w:t>
      </w:r>
    </w:p>
    <w:p w:rsidR="00E60E28" w:rsidRPr="00FE0751" w:rsidRDefault="00E60E28" w:rsidP="000B6C6E">
      <w:pPr>
        <w:keepNext/>
        <w:keepLines/>
        <w:ind w:firstLine="724"/>
      </w:pPr>
      <w:r w:rsidRPr="00FE0751">
        <w:t>C.I.4. Závazky z obchodních vztahů</w:t>
      </w:r>
    </w:p>
    <w:p w:rsidR="00E60E28" w:rsidRPr="00FE0751" w:rsidRDefault="00E60E28" w:rsidP="000B6C6E">
      <w:pPr>
        <w:keepNext/>
        <w:keepLines/>
        <w:ind w:firstLine="724"/>
      </w:pPr>
      <w:r w:rsidRPr="00FE0751">
        <w:t>C.I.5. Dlouhodobé směnky k úhradě</w:t>
      </w:r>
    </w:p>
    <w:p w:rsidR="00E60E28" w:rsidRPr="00FE0751" w:rsidRDefault="00E60E28" w:rsidP="000B6C6E">
      <w:pPr>
        <w:keepNext/>
        <w:keepLines/>
        <w:ind w:firstLine="724"/>
      </w:pPr>
      <w:r w:rsidRPr="00FE0751">
        <w:t>C.I.6. Závazky - ovládaná nebo ovládající osoba</w:t>
      </w:r>
    </w:p>
    <w:p w:rsidR="00E60E28" w:rsidRPr="00FE0751" w:rsidRDefault="00E60E28" w:rsidP="000B6C6E">
      <w:pPr>
        <w:keepNext/>
        <w:keepLines/>
        <w:ind w:firstLine="724"/>
      </w:pPr>
      <w:r w:rsidRPr="00FE0751">
        <w:lastRenderedPageBreak/>
        <w:t>C.I.7. Závazky - podstatný vliv</w:t>
      </w:r>
    </w:p>
    <w:p w:rsidR="00E60E28" w:rsidRPr="00FE0751" w:rsidRDefault="00E60E28" w:rsidP="000B6C6E">
      <w:pPr>
        <w:keepNext/>
        <w:keepLines/>
        <w:ind w:left="724"/>
        <w:rPr>
          <w:i/>
        </w:rPr>
      </w:pPr>
      <w:r w:rsidRPr="00FE0751">
        <w:t xml:space="preserve">C.I.8. Odložený daňový závazek  </w:t>
      </w:r>
    </w:p>
    <w:p w:rsidR="00E60E28" w:rsidRPr="00FE0751" w:rsidRDefault="00E60E28" w:rsidP="000B6C6E">
      <w:pPr>
        <w:keepNext/>
        <w:keepLines/>
        <w:ind w:firstLine="724"/>
      </w:pPr>
      <w:r w:rsidRPr="00FE0751">
        <w:t>C.I.9. Závazky - ostatní</w:t>
      </w:r>
    </w:p>
    <w:p w:rsidR="00E60E28" w:rsidRPr="00FE0751" w:rsidRDefault="00E60E28" w:rsidP="000B6C6E">
      <w:pPr>
        <w:keepNext/>
        <w:keepLines/>
        <w:ind w:firstLine="1448"/>
      </w:pPr>
      <w:r w:rsidRPr="00FE0751">
        <w:t>C.I.9.1. Závazky ke společníkům</w:t>
      </w:r>
    </w:p>
    <w:p w:rsidR="00E60E28" w:rsidRPr="00FE0751" w:rsidRDefault="00E60E28" w:rsidP="000B6C6E">
      <w:pPr>
        <w:keepNext/>
        <w:keepLines/>
        <w:ind w:firstLine="1448"/>
      </w:pPr>
      <w:r w:rsidRPr="00FE0751">
        <w:t>C.I.9.2. Dohadné účty pasivní</w:t>
      </w:r>
    </w:p>
    <w:p w:rsidR="00E60E28" w:rsidRPr="00FE0751" w:rsidRDefault="00E60E28" w:rsidP="000B6C6E">
      <w:pPr>
        <w:keepNext/>
        <w:keepLines/>
      </w:pPr>
      <w:r w:rsidRPr="00FE0751">
        <w:t xml:space="preserve">                        C.I.9.3. Jiné závazky</w:t>
      </w:r>
    </w:p>
    <w:p w:rsidR="00E60E28" w:rsidRPr="00FE0751" w:rsidRDefault="00E60E28" w:rsidP="000B6C6E">
      <w:pPr>
        <w:keepNext/>
        <w:keepLines/>
        <w:ind w:firstLine="362"/>
      </w:pPr>
      <w:r w:rsidRPr="00FE0751">
        <w:t>C.II. Krátkodobé závazky</w:t>
      </w:r>
    </w:p>
    <w:p w:rsidR="00E60E28" w:rsidRPr="00FE0751" w:rsidRDefault="00E60E28" w:rsidP="000B6C6E">
      <w:pPr>
        <w:keepNext/>
        <w:keepLines/>
        <w:ind w:firstLine="724"/>
      </w:pPr>
      <w:r w:rsidRPr="00FE0751">
        <w:t>C.II.1. Vydané dluhopisy</w:t>
      </w:r>
    </w:p>
    <w:p w:rsidR="00E60E28" w:rsidRPr="00FE0751" w:rsidRDefault="00E60E28" w:rsidP="000B6C6E">
      <w:pPr>
        <w:keepNext/>
        <w:keepLines/>
        <w:ind w:firstLine="1448"/>
      </w:pPr>
      <w:r w:rsidRPr="00FE0751">
        <w:t>C.II.1.1. Vyměnitelné dluhopisy</w:t>
      </w:r>
    </w:p>
    <w:p w:rsidR="00E60E28" w:rsidRPr="00FE0751" w:rsidRDefault="00E60E28" w:rsidP="000B6C6E">
      <w:pPr>
        <w:keepNext/>
        <w:keepLines/>
        <w:ind w:firstLine="1448"/>
      </w:pPr>
      <w:r w:rsidRPr="00FE0751">
        <w:t>C.II.1.2. Ostatní dluhopisy</w:t>
      </w:r>
    </w:p>
    <w:p w:rsidR="00E60E28" w:rsidRPr="00FE0751" w:rsidRDefault="00E60E28" w:rsidP="000B6C6E">
      <w:pPr>
        <w:keepNext/>
        <w:keepLines/>
        <w:ind w:firstLine="724"/>
      </w:pPr>
      <w:r w:rsidRPr="00FE0751">
        <w:t xml:space="preserve">C.II.2. Závazky k úvěrovým institucím </w:t>
      </w:r>
    </w:p>
    <w:p w:rsidR="00E60E28" w:rsidRPr="00FE0751" w:rsidRDefault="00E60E28" w:rsidP="000B6C6E">
      <w:pPr>
        <w:keepNext/>
        <w:keepLines/>
        <w:ind w:firstLine="724"/>
      </w:pPr>
      <w:r w:rsidRPr="00FE0751">
        <w:t>C.II.3. Krátkodobé přijaté zálohy</w:t>
      </w:r>
    </w:p>
    <w:p w:rsidR="00E60E28" w:rsidRPr="00FE0751" w:rsidRDefault="00E60E28" w:rsidP="000B6C6E">
      <w:pPr>
        <w:keepNext/>
        <w:keepLines/>
        <w:ind w:firstLine="724"/>
      </w:pPr>
      <w:r w:rsidRPr="00FE0751">
        <w:t>C.II.4. Závazky z obchodních vztahů</w:t>
      </w:r>
    </w:p>
    <w:p w:rsidR="00E60E28" w:rsidRPr="00FE0751" w:rsidRDefault="00E60E28" w:rsidP="000B6C6E">
      <w:pPr>
        <w:keepNext/>
        <w:keepLines/>
        <w:ind w:firstLine="724"/>
      </w:pPr>
      <w:r w:rsidRPr="00FE0751">
        <w:t>C.II.5. Krátkodobé směnky k úhradě</w:t>
      </w:r>
    </w:p>
    <w:p w:rsidR="00E60E28" w:rsidRPr="00FE0751" w:rsidRDefault="00E60E28" w:rsidP="000B6C6E">
      <w:pPr>
        <w:keepNext/>
        <w:keepLines/>
        <w:ind w:firstLine="724"/>
      </w:pPr>
      <w:r w:rsidRPr="00FE0751">
        <w:t>C.II.6. Závazky - ovládaná nebo ovládající osoba</w:t>
      </w:r>
    </w:p>
    <w:p w:rsidR="00E60E28" w:rsidRPr="00FE0751" w:rsidRDefault="00E60E28" w:rsidP="000B6C6E">
      <w:pPr>
        <w:keepNext/>
        <w:keepLines/>
        <w:ind w:firstLine="724"/>
      </w:pPr>
      <w:r w:rsidRPr="00FE0751">
        <w:t>C.II.7. Závazky - podstatný vliv</w:t>
      </w:r>
    </w:p>
    <w:p w:rsidR="00E60E28" w:rsidRPr="00FE0751" w:rsidRDefault="00E60E28" w:rsidP="000B6C6E">
      <w:pPr>
        <w:keepNext/>
        <w:keepLines/>
        <w:ind w:firstLine="724"/>
      </w:pPr>
      <w:r w:rsidRPr="00FE0751">
        <w:t>C.II.8. Závazky ostatní</w:t>
      </w:r>
    </w:p>
    <w:p w:rsidR="00E60E28" w:rsidRPr="00FE0751" w:rsidRDefault="00E60E28" w:rsidP="000B6C6E">
      <w:pPr>
        <w:keepNext/>
        <w:keepLines/>
        <w:ind w:firstLine="1448"/>
      </w:pPr>
      <w:r w:rsidRPr="00FE0751">
        <w:t>C.II.8.1. Závazky ke společníkům</w:t>
      </w:r>
    </w:p>
    <w:p w:rsidR="00E60E28" w:rsidRPr="00FE0751" w:rsidRDefault="00E60E28" w:rsidP="000B6C6E">
      <w:pPr>
        <w:keepNext/>
        <w:keepLines/>
        <w:ind w:firstLine="1448"/>
      </w:pPr>
      <w:r w:rsidRPr="00FE0751">
        <w:t>C.II.8.2. Krátkodobé finanční výpomoci</w:t>
      </w:r>
    </w:p>
    <w:p w:rsidR="00E60E28" w:rsidRPr="00FE0751" w:rsidRDefault="00E60E28" w:rsidP="000B6C6E">
      <w:pPr>
        <w:keepNext/>
        <w:keepLines/>
        <w:ind w:firstLine="1448"/>
      </w:pPr>
      <w:r w:rsidRPr="00FE0751">
        <w:t>C.II.8.3. Závazky k zaměstnancům</w:t>
      </w:r>
    </w:p>
    <w:p w:rsidR="00E60E28" w:rsidRPr="00FE0751" w:rsidRDefault="00E60E28" w:rsidP="000B6C6E">
      <w:pPr>
        <w:keepNext/>
        <w:keepLines/>
        <w:ind w:firstLine="1448"/>
      </w:pPr>
      <w:r w:rsidRPr="00FE0751">
        <w:t>C.II.8.4. Závazky ze sociálního zabezpečení a zdravotního pojištění</w:t>
      </w:r>
    </w:p>
    <w:p w:rsidR="00E60E28" w:rsidRPr="00FE0751" w:rsidRDefault="00E60E28" w:rsidP="000B6C6E">
      <w:pPr>
        <w:keepNext/>
        <w:keepLines/>
        <w:ind w:firstLine="1448"/>
      </w:pPr>
      <w:r w:rsidRPr="00FE0751">
        <w:t>C.II.8.5. Stát - daňové závazky a dotace</w:t>
      </w:r>
    </w:p>
    <w:p w:rsidR="00E60E28" w:rsidRPr="00FE0751" w:rsidRDefault="00E60E28" w:rsidP="000B6C6E">
      <w:pPr>
        <w:keepNext/>
        <w:keepLines/>
        <w:ind w:left="1418"/>
      </w:pPr>
      <w:r w:rsidRPr="00FE0751">
        <w:t>C.II.8.6. Dohadné účty pasivní</w:t>
      </w:r>
    </w:p>
    <w:p w:rsidR="00E60E28" w:rsidRDefault="00E60E28" w:rsidP="000B6C6E">
      <w:pPr>
        <w:keepNext/>
        <w:keepLines/>
      </w:pPr>
      <w:r w:rsidRPr="00FE0751">
        <w:t xml:space="preserve">                        C.II.8.7. Jiné závazky</w:t>
      </w:r>
    </w:p>
    <w:p w:rsidR="00E60E28" w:rsidRDefault="00E60E28" w:rsidP="000B6C6E">
      <w:pPr>
        <w:keepNext/>
        <w:keepLines/>
      </w:pPr>
      <w:r>
        <w:tab/>
      </w:r>
    </w:p>
    <w:p w:rsidR="00E60E28" w:rsidRPr="00BE484C" w:rsidRDefault="00E60E28" w:rsidP="000B6C6E">
      <w:pPr>
        <w:keepNext/>
        <w:keepLines/>
        <w:ind w:firstLine="720"/>
        <w:rPr>
          <w:b/>
        </w:rPr>
      </w:pPr>
      <w:r w:rsidRPr="00BE484C">
        <w:rPr>
          <w:b/>
        </w:rPr>
        <w:t>C.III. Časové rozlišení pasiv</w:t>
      </w:r>
    </w:p>
    <w:p w:rsidR="00E60E28" w:rsidRPr="00BE484C" w:rsidRDefault="00E60E28" w:rsidP="000B6C6E">
      <w:pPr>
        <w:keepNext/>
        <w:keepLines/>
        <w:rPr>
          <w:b/>
        </w:rPr>
      </w:pPr>
      <w:r w:rsidRPr="00B07D6E">
        <w:rPr>
          <w:b/>
        </w:rPr>
        <w:tab/>
      </w:r>
      <w:r w:rsidRPr="00B07D6E">
        <w:rPr>
          <w:b/>
        </w:rPr>
        <w:tab/>
      </w:r>
      <w:r w:rsidRPr="00BE484C">
        <w:rPr>
          <w:b/>
        </w:rPr>
        <w:t>C.III.1. Výdaje příštích období</w:t>
      </w:r>
    </w:p>
    <w:p w:rsidR="00E60E28" w:rsidRDefault="00E60E28" w:rsidP="000B6C6E">
      <w:pPr>
        <w:keepNext/>
        <w:keepLines/>
        <w:rPr>
          <w:b/>
        </w:rPr>
      </w:pPr>
      <w:r w:rsidRPr="00B07D6E">
        <w:rPr>
          <w:b/>
        </w:rPr>
        <w:tab/>
      </w:r>
      <w:r w:rsidRPr="00B07D6E">
        <w:rPr>
          <w:b/>
        </w:rPr>
        <w:tab/>
      </w:r>
      <w:r w:rsidRPr="00BE484C">
        <w:rPr>
          <w:b/>
        </w:rPr>
        <w:t>C.III.2. Výnosy příštích období</w:t>
      </w:r>
    </w:p>
    <w:p w:rsidR="00E60E28" w:rsidRDefault="00E60E28" w:rsidP="000B6C6E">
      <w:pPr>
        <w:keepNext/>
        <w:keepLines/>
        <w:rPr>
          <w:b/>
        </w:rPr>
      </w:pPr>
    </w:p>
    <w:p w:rsidR="00E60E28" w:rsidRPr="00BE484C" w:rsidRDefault="00E60E28" w:rsidP="000B6C6E">
      <w:pPr>
        <w:keepNext/>
        <w:keepLines/>
        <w:rPr>
          <w:b/>
        </w:rPr>
      </w:pPr>
    </w:p>
    <w:p w:rsidR="00E60E28" w:rsidRDefault="00E60E28" w:rsidP="000B6C6E">
      <w:pPr>
        <w:keepNext/>
        <w:keepLines/>
        <w:rPr>
          <w:b/>
          <w:i/>
        </w:rPr>
      </w:pPr>
    </w:p>
    <w:p w:rsidR="00E60E28" w:rsidRPr="00BE484C" w:rsidRDefault="00E60E28" w:rsidP="000B6C6E">
      <w:pPr>
        <w:keepNext/>
        <w:keepLines/>
        <w:rPr>
          <w:b/>
          <w:i/>
        </w:rPr>
      </w:pPr>
    </w:p>
    <w:p w:rsidR="00E60E28" w:rsidRPr="00FE0751" w:rsidRDefault="00E60E28" w:rsidP="000B6C6E">
      <w:pPr>
        <w:keepNext/>
        <w:keepLines/>
      </w:pPr>
      <w:r w:rsidRPr="00FE0751">
        <w:t>D. Časové rozlišení pasiv</w:t>
      </w:r>
    </w:p>
    <w:p w:rsidR="00E60E28" w:rsidRPr="00FE0751" w:rsidRDefault="00E60E28" w:rsidP="000B6C6E">
      <w:pPr>
        <w:keepNext/>
        <w:keepLines/>
      </w:pPr>
      <w:r w:rsidRPr="00FE0751">
        <w:t xml:space="preserve">      D.1. Výdaje příštích období</w:t>
      </w:r>
    </w:p>
    <w:p w:rsidR="00E60E28" w:rsidRDefault="00E60E28" w:rsidP="000B6C6E">
      <w:pPr>
        <w:keepNext/>
        <w:keepLines/>
        <w:ind w:firstLine="362"/>
      </w:pPr>
      <w:r w:rsidRPr="00FE0751">
        <w:t>D.2. Výnosy příštích období</w:t>
      </w:r>
    </w:p>
    <w:p w:rsidR="00E60E28" w:rsidRPr="00FE0751" w:rsidRDefault="00E60E28" w:rsidP="000B6C6E">
      <w:pPr>
        <w:keepNext/>
        <w:keepLines/>
        <w:autoSpaceDE w:val="0"/>
        <w:autoSpaceDN w:val="0"/>
        <w:adjustRightInd w:val="0"/>
        <w:jc w:val="right"/>
        <w:rPr>
          <w:bCs/>
        </w:rPr>
      </w:pPr>
      <w:r w:rsidRPr="00FE0751">
        <w:rPr>
          <w:bCs/>
        </w:rPr>
        <w:t>Příloha č. 2 k vyhlášce č. 500/2002 Sb.</w:t>
      </w:r>
    </w:p>
    <w:p w:rsidR="00E60E28" w:rsidRPr="00FE0751" w:rsidRDefault="00E60E28" w:rsidP="000B6C6E">
      <w:pPr>
        <w:keepNext/>
        <w:keepLines/>
        <w:autoSpaceDE w:val="0"/>
        <w:autoSpaceDN w:val="0"/>
        <w:adjustRightInd w:val="0"/>
        <w:jc w:val="right"/>
        <w:rPr>
          <w:bCs/>
        </w:rPr>
      </w:pPr>
      <w:r w:rsidRPr="00FE0751">
        <w:rPr>
          <w:bCs/>
        </w:rPr>
        <w:t xml:space="preserve"> </w:t>
      </w:r>
    </w:p>
    <w:p w:rsidR="00E60E28" w:rsidRPr="00FE0751" w:rsidRDefault="00E60E28" w:rsidP="000B6C6E">
      <w:pPr>
        <w:keepNext/>
        <w:keepLines/>
        <w:autoSpaceDE w:val="0"/>
        <w:autoSpaceDN w:val="0"/>
        <w:adjustRightInd w:val="0"/>
        <w:jc w:val="center"/>
        <w:rPr>
          <w:bCs/>
        </w:rPr>
      </w:pPr>
      <w:r w:rsidRPr="00FE0751">
        <w:rPr>
          <w:bCs/>
        </w:rPr>
        <w:t xml:space="preserve">Uspořádání a označování položek výkazu zisku a ztráty - druhové členění </w:t>
      </w:r>
    </w:p>
    <w:p w:rsidR="00E60E28" w:rsidRPr="00FE0751" w:rsidRDefault="00E60E28" w:rsidP="000B6C6E">
      <w:pPr>
        <w:keepNext/>
        <w:keepLines/>
        <w:autoSpaceDE w:val="0"/>
        <w:autoSpaceDN w:val="0"/>
        <w:adjustRightInd w:val="0"/>
      </w:pPr>
    </w:p>
    <w:p w:rsidR="00E60E28" w:rsidRPr="00FE0751" w:rsidRDefault="00E60E28" w:rsidP="000B6C6E">
      <w:pPr>
        <w:keepNext/>
        <w:keepLines/>
        <w:autoSpaceDE w:val="0"/>
        <w:autoSpaceDN w:val="0"/>
        <w:adjustRightInd w:val="0"/>
      </w:pPr>
    </w:p>
    <w:p w:rsidR="00E60E28" w:rsidRPr="00FE0751" w:rsidRDefault="00E60E28" w:rsidP="000B6C6E">
      <w:pPr>
        <w:keepNext/>
        <w:keepLines/>
        <w:tabs>
          <w:tab w:val="left" w:pos="362"/>
        </w:tabs>
      </w:pPr>
      <w:r w:rsidRPr="00FE0751">
        <w:t>I.      Tržby z prodeje výrobků a služeb</w:t>
      </w:r>
    </w:p>
    <w:p w:rsidR="00E60E28" w:rsidRPr="00FE0751" w:rsidRDefault="00E60E28" w:rsidP="000B6C6E">
      <w:pPr>
        <w:keepNext/>
        <w:keepLines/>
        <w:tabs>
          <w:tab w:val="left" w:pos="540"/>
        </w:tabs>
      </w:pPr>
    </w:p>
    <w:p w:rsidR="00E60E28" w:rsidRPr="00FE0751" w:rsidRDefault="00E60E28" w:rsidP="000B6C6E">
      <w:pPr>
        <w:keepNext/>
        <w:keepLines/>
        <w:tabs>
          <w:tab w:val="left" w:pos="540"/>
        </w:tabs>
      </w:pPr>
      <w:r w:rsidRPr="00FE0751">
        <w:t>II.     Tržby za prodej zboží</w:t>
      </w:r>
    </w:p>
    <w:p w:rsidR="00E60E28" w:rsidRPr="00FE0751" w:rsidRDefault="00E60E28" w:rsidP="000B6C6E">
      <w:pPr>
        <w:keepNext/>
        <w:keepLines/>
      </w:pPr>
    </w:p>
    <w:p w:rsidR="00E60E28" w:rsidRPr="00FE0751" w:rsidRDefault="00E60E28" w:rsidP="000B6C6E">
      <w:pPr>
        <w:keepNext/>
        <w:keepLines/>
        <w:tabs>
          <w:tab w:val="left" w:pos="362"/>
        </w:tabs>
        <w:outlineLvl w:val="0"/>
      </w:pPr>
      <w:r w:rsidRPr="00FE0751">
        <w:t>A.     Výkonová spotřeba</w:t>
      </w:r>
    </w:p>
    <w:p w:rsidR="00E60E28" w:rsidRPr="00FE0751" w:rsidRDefault="00E60E28" w:rsidP="000B6C6E">
      <w:pPr>
        <w:keepNext/>
        <w:keepLines/>
        <w:ind w:firstLine="360"/>
        <w:outlineLvl w:val="0"/>
        <w:rPr>
          <w:bCs/>
          <w:iCs/>
        </w:rPr>
      </w:pPr>
      <w:r w:rsidRPr="00FE0751">
        <w:rPr>
          <w:bCs/>
          <w:iCs/>
        </w:rPr>
        <w:t>A.1.  Náklady vynaložené na prodané zboží</w:t>
      </w:r>
    </w:p>
    <w:p w:rsidR="00E60E28" w:rsidRPr="00FE0751" w:rsidRDefault="00E60E28" w:rsidP="000B6C6E">
      <w:pPr>
        <w:keepNext/>
        <w:keepLines/>
        <w:ind w:firstLine="360"/>
        <w:outlineLvl w:val="0"/>
        <w:rPr>
          <w:bCs/>
          <w:iCs/>
        </w:rPr>
      </w:pPr>
      <w:r w:rsidRPr="00FE0751">
        <w:rPr>
          <w:bCs/>
          <w:iCs/>
        </w:rPr>
        <w:t>A.2.  Spotřeba materiálu a energie</w:t>
      </w:r>
    </w:p>
    <w:p w:rsidR="00E60E28" w:rsidRPr="00FE0751" w:rsidRDefault="00E60E28" w:rsidP="000B6C6E">
      <w:pPr>
        <w:keepNext/>
        <w:keepLines/>
        <w:outlineLvl w:val="0"/>
        <w:rPr>
          <w:bCs/>
          <w:iCs/>
        </w:rPr>
      </w:pPr>
      <w:r w:rsidRPr="00FE0751">
        <w:rPr>
          <w:bCs/>
          <w:iCs/>
        </w:rPr>
        <w:t xml:space="preserve">      A.3.  Služby</w:t>
      </w:r>
    </w:p>
    <w:p w:rsidR="00E60E28" w:rsidRPr="00FE0751" w:rsidRDefault="00E60E28" w:rsidP="000B6C6E">
      <w:pPr>
        <w:keepNext/>
        <w:keepLines/>
        <w:rPr>
          <w:strike/>
        </w:rPr>
      </w:pPr>
    </w:p>
    <w:p w:rsidR="00E60E28" w:rsidRPr="00FE0751" w:rsidRDefault="00E60E28" w:rsidP="000B6C6E">
      <w:pPr>
        <w:keepNext/>
        <w:keepLines/>
        <w:tabs>
          <w:tab w:val="left" w:pos="543"/>
        </w:tabs>
        <w:ind w:left="362" w:hanging="362"/>
      </w:pPr>
      <w:r w:rsidRPr="00FE0751">
        <w:t>B.     Změna stavu zásob vlastní činnosti (+/-)</w:t>
      </w:r>
    </w:p>
    <w:p w:rsidR="00E60E28" w:rsidRPr="00FE0751" w:rsidRDefault="00E60E28" w:rsidP="000B6C6E">
      <w:pPr>
        <w:keepNext/>
        <w:keepLines/>
      </w:pPr>
    </w:p>
    <w:p w:rsidR="00E60E28" w:rsidRPr="00FE0751" w:rsidRDefault="00E60E28" w:rsidP="000B6C6E">
      <w:pPr>
        <w:keepNext/>
        <w:keepLines/>
        <w:outlineLvl w:val="0"/>
      </w:pPr>
      <w:r w:rsidRPr="00FE0751">
        <w:t>C.     Aktivace (-)</w:t>
      </w:r>
    </w:p>
    <w:p w:rsidR="00E60E28" w:rsidRPr="00FE0751" w:rsidRDefault="00E60E28" w:rsidP="000B6C6E">
      <w:pPr>
        <w:keepNext/>
        <w:keepLines/>
        <w:outlineLvl w:val="0"/>
      </w:pPr>
    </w:p>
    <w:p w:rsidR="00E60E28" w:rsidRPr="00FE0751" w:rsidRDefault="00E60E28" w:rsidP="000B6C6E">
      <w:pPr>
        <w:keepNext/>
        <w:keepLines/>
        <w:outlineLvl w:val="0"/>
      </w:pPr>
      <w:r w:rsidRPr="00FE0751">
        <w:t>D.     Osobní náklady</w:t>
      </w:r>
    </w:p>
    <w:p w:rsidR="00E60E28" w:rsidRPr="00FE0751" w:rsidRDefault="00E60E28" w:rsidP="000B6C6E">
      <w:pPr>
        <w:keepNext/>
        <w:keepLines/>
        <w:ind w:firstLine="360"/>
        <w:outlineLvl w:val="0"/>
      </w:pPr>
      <w:r w:rsidRPr="00FE0751">
        <w:t>D.1.  Mzdové náklady</w:t>
      </w:r>
    </w:p>
    <w:p w:rsidR="00E60E28" w:rsidRPr="00FE0751" w:rsidRDefault="00E60E28" w:rsidP="000B6C6E">
      <w:pPr>
        <w:keepNext/>
        <w:keepLines/>
        <w:ind w:firstLine="360"/>
        <w:outlineLvl w:val="0"/>
      </w:pPr>
      <w:r w:rsidRPr="00FE0751">
        <w:t>D.2.  Náklady na sociální zabezpečení, zdravotní pojištění a ostatní  náklady</w:t>
      </w:r>
    </w:p>
    <w:p w:rsidR="00E60E28" w:rsidRPr="00FE0751" w:rsidRDefault="00E60E28" w:rsidP="000B6C6E">
      <w:pPr>
        <w:keepNext/>
        <w:keepLines/>
        <w:outlineLvl w:val="0"/>
      </w:pPr>
      <w:r w:rsidRPr="00FE0751">
        <w:t xml:space="preserve">          D.2.1.  Náklady na sociální zabezpečení a zdravotní pojištění</w:t>
      </w:r>
    </w:p>
    <w:p w:rsidR="00E60E28" w:rsidRPr="00FE0751" w:rsidRDefault="00E60E28" w:rsidP="000B6C6E">
      <w:pPr>
        <w:keepNext/>
        <w:keepLines/>
        <w:outlineLvl w:val="0"/>
      </w:pPr>
      <w:r w:rsidRPr="00FE0751">
        <w:t xml:space="preserve">          D.2.2.  Ostatní náklady</w:t>
      </w:r>
    </w:p>
    <w:p w:rsidR="00E60E28" w:rsidRPr="00FE0751" w:rsidRDefault="00E60E28" w:rsidP="000B6C6E">
      <w:pPr>
        <w:keepNext/>
        <w:keepLines/>
        <w:outlineLvl w:val="0"/>
      </w:pPr>
    </w:p>
    <w:p w:rsidR="00E60E28" w:rsidRPr="00FE0751" w:rsidRDefault="00E60E28" w:rsidP="000B6C6E">
      <w:pPr>
        <w:keepNext/>
        <w:keepLines/>
        <w:outlineLvl w:val="0"/>
      </w:pPr>
      <w:r w:rsidRPr="00FE0751">
        <w:t>E.     Úpravy hodnot v provozní oblasti</w:t>
      </w:r>
    </w:p>
    <w:p w:rsidR="00E60E28" w:rsidRPr="00FE0751" w:rsidRDefault="00E60E28" w:rsidP="000B6C6E">
      <w:pPr>
        <w:keepNext/>
        <w:keepLines/>
        <w:ind w:firstLine="360"/>
        <w:outlineLvl w:val="0"/>
      </w:pPr>
      <w:r w:rsidRPr="00FE0751">
        <w:t>E.1.  Úpravy hodnot dlouhodobého nehmotného a hmotného majetku</w:t>
      </w:r>
    </w:p>
    <w:p w:rsidR="00E60E28" w:rsidRPr="00FE0751" w:rsidRDefault="00E60E28" w:rsidP="000B6C6E">
      <w:pPr>
        <w:pStyle w:val="Odstavecseseznamem"/>
        <w:keepNext/>
        <w:keepLines/>
        <w:spacing w:after="0" w:line="240" w:lineRule="auto"/>
        <w:ind w:left="1440" w:hanging="873"/>
        <w:rPr>
          <w:rFonts w:ascii="Times New Roman" w:hAnsi="Times New Roman"/>
          <w:sz w:val="24"/>
          <w:szCs w:val="24"/>
        </w:rPr>
      </w:pPr>
      <w:r w:rsidRPr="00FE0751">
        <w:rPr>
          <w:rFonts w:ascii="Times New Roman" w:hAnsi="Times New Roman"/>
          <w:sz w:val="24"/>
          <w:szCs w:val="24"/>
        </w:rPr>
        <w:t>E.1.1. – Úpravy hodnot dlouhodobého nehmotného a hmotného majetku – trvalé</w:t>
      </w:r>
    </w:p>
    <w:p w:rsidR="00E60E28" w:rsidRPr="00FE0751" w:rsidRDefault="00E60E28" w:rsidP="000B6C6E">
      <w:pPr>
        <w:pStyle w:val="Odstavecseseznamem"/>
        <w:keepNext/>
        <w:keepLines/>
        <w:spacing w:after="0" w:line="240" w:lineRule="auto"/>
        <w:ind w:left="1440" w:hanging="873"/>
        <w:rPr>
          <w:rFonts w:ascii="Times New Roman" w:hAnsi="Times New Roman"/>
          <w:sz w:val="24"/>
          <w:szCs w:val="24"/>
        </w:rPr>
      </w:pPr>
      <w:r w:rsidRPr="00FE0751">
        <w:rPr>
          <w:rFonts w:ascii="Times New Roman" w:hAnsi="Times New Roman"/>
          <w:sz w:val="24"/>
          <w:szCs w:val="24"/>
        </w:rPr>
        <w:t xml:space="preserve">E.1.2. – Úpravy hodnot dlouhodobého nehmotného a hmotného majetku – dočasné </w:t>
      </w:r>
    </w:p>
    <w:p w:rsidR="00E60E28" w:rsidRPr="00FE0751" w:rsidRDefault="00E60E28" w:rsidP="000B6C6E">
      <w:pPr>
        <w:keepNext/>
        <w:keepLines/>
        <w:ind w:left="900" w:hanging="540"/>
      </w:pPr>
      <w:r w:rsidRPr="00FE0751">
        <w:t xml:space="preserve">E.2.  Úpravy hodnot zásob </w:t>
      </w:r>
    </w:p>
    <w:p w:rsidR="00E60E28" w:rsidRPr="00FE0751" w:rsidRDefault="00E60E28" w:rsidP="000B6C6E">
      <w:pPr>
        <w:keepNext/>
        <w:keepLines/>
        <w:ind w:left="900" w:hanging="540"/>
      </w:pPr>
      <w:r w:rsidRPr="00FE0751">
        <w:t>E.3.  Úpravy hodnot pohledávek</w:t>
      </w:r>
    </w:p>
    <w:p w:rsidR="00E60E28" w:rsidRPr="00FE0751" w:rsidRDefault="00E60E28" w:rsidP="000B6C6E">
      <w:pPr>
        <w:keepNext/>
        <w:keepLines/>
        <w:tabs>
          <w:tab w:val="left" w:pos="360"/>
          <w:tab w:val="left" w:pos="540"/>
        </w:tabs>
        <w:outlineLvl w:val="0"/>
      </w:pPr>
    </w:p>
    <w:p w:rsidR="00E60E28" w:rsidRPr="00FE0751" w:rsidRDefault="00E60E28" w:rsidP="000B6C6E">
      <w:pPr>
        <w:keepNext/>
        <w:keepLines/>
        <w:tabs>
          <w:tab w:val="left" w:pos="360"/>
          <w:tab w:val="left" w:pos="543"/>
        </w:tabs>
        <w:outlineLvl w:val="0"/>
      </w:pPr>
      <w:r w:rsidRPr="00FE0751">
        <w:t>III.   Ostatní provozní výnosy</w:t>
      </w:r>
    </w:p>
    <w:p w:rsidR="00E60E28" w:rsidRPr="00FE0751" w:rsidRDefault="00E60E28" w:rsidP="000B6C6E">
      <w:pPr>
        <w:keepNext/>
        <w:keepLines/>
        <w:tabs>
          <w:tab w:val="left" w:pos="360"/>
        </w:tabs>
        <w:ind w:left="360" w:hanging="360"/>
        <w:outlineLvl w:val="0"/>
      </w:pPr>
      <w:r w:rsidRPr="00FE0751">
        <w:t xml:space="preserve">     III.1. Tržby z prodaného dlouhodobého majetku</w:t>
      </w:r>
    </w:p>
    <w:p w:rsidR="00E60E28" w:rsidRPr="00FE0751" w:rsidRDefault="00E60E28" w:rsidP="000B6C6E">
      <w:pPr>
        <w:keepNext/>
        <w:keepLines/>
        <w:outlineLvl w:val="0"/>
      </w:pPr>
      <w:r w:rsidRPr="00FE0751">
        <w:t xml:space="preserve">     III.2. Tržby z prodaného materiálu</w:t>
      </w:r>
    </w:p>
    <w:p w:rsidR="00E60E28" w:rsidRPr="00FE0751" w:rsidRDefault="00E60E28" w:rsidP="000B6C6E">
      <w:pPr>
        <w:keepNext/>
        <w:keepLines/>
        <w:outlineLvl w:val="0"/>
      </w:pPr>
      <w:r w:rsidRPr="00FE0751">
        <w:t xml:space="preserve">     III.3.  Jiné provozní výnosy</w:t>
      </w:r>
    </w:p>
    <w:p w:rsidR="00E60E28" w:rsidRPr="00FE0751" w:rsidRDefault="00E60E28" w:rsidP="000B6C6E">
      <w:pPr>
        <w:keepNext/>
        <w:keepLines/>
      </w:pPr>
    </w:p>
    <w:p w:rsidR="00E60E28" w:rsidRPr="00FE0751" w:rsidRDefault="00E60E28" w:rsidP="000B6C6E">
      <w:pPr>
        <w:keepNext/>
        <w:keepLines/>
        <w:tabs>
          <w:tab w:val="left" w:pos="362"/>
          <w:tab w:val="left" w:pos="543"/>
        </w:tabs>
      </w:pPr>
      <w:r w:rsidRPr="00FE0751">
        <w:t>F.     Ostatní provozní náklady</w:t>
      </w:r>
    </w:p>
    <w:p w:rsidR="00E60E28" w:rsidRPr="00FE0751" w:rsidRDefault="00E60E28" w:rsidP="000B6C6E">
      <w:pPr>
        <w:keepNext/>
        <w:keepLines/>
        <w:ind w:firstLine="360"/>
      </w:pPr>
      <w:r w:rsidRPr="00FE0751">
        <w:t>F.1.  Zůstatková cena prodaného dlouhodobého majetku</w:t>
      </w:r>
    </w:p>
    <w:p w:rsidR="00E60E28" w:rsidRPr="00B124A7" w:rsidRDefault="00E60E28" w:rsidP="000B6C6E">
      <w:pPr>
        <w:keepNext/>
        <w:keepLines/>
        <w:ind w:firstLine="360"/>
        <w:rPr>
          <w:strike/>
        </w:rPr>
      </w:pPr>
      <w:r w:rsidRPr="00B124A7">
        <w:rPr>
          <w:strike/>
        </w:rPr>
        <w:t>F.2.  Zůstatková cena prodaného materiálu</w:t>
      </w:r>
    </w:p>
    <w:p w:rsidR="00E60E28" w:rsidRPr="00B124A7" w:rsidRDefault="00E60E28" w:rsidP="000B6C6E">
      <w:pPr>
        <w:keepNext/>
        <w:keepLines/>
        <w:ind w:firstLine="360"/>
        <w:rPr>
          <w:b/>
        </w:rPr>
      </w:pPr>
      <w:r w:rsidRPr="00B124A7">
        <w:rPr>
          <w:b/>
        </w:rPr>
        <w:t xml:space="preserve">F.2.  </w:t>
      </w:r>
      <w:r>
        <w:rPr>
          <w:b/>
        </w:rPr>
        <w:t>Prodaný materiál</w:t>
      </w:r>
    </w:p>
    <w:p w:rsidR="00E60E28" w:rsidRPr="00FE0751" w:rsidRDefault="00E60E28" w:rsidP="000B6C6E">
      <w:pPr>
        <w:keepNext/>
        <w:keepLines/>
        <w:ind w:left="900" w:hanging="540"/>
      </w:pPr>
      <w:r w:rsidRPr="00FE0751">
        <w:t>F.3.  Daně a poplatky v provozní oblasti</w:t>
      </w:r>
    </w:p>
    <w:p w:rsidR="00E60E28" w:rsidRPr="00FE0751" w:rsidRDefault="00E60E28" w:rsidP="000B6C6E">
      <w:pPr>
        <w:keepNext/>
        <w:keepLines/>
        <w:ind w:left="900" w:hanging="540"/>
      </w:pPr>
      <w:r w:rsidRPr="00FE0751">
        <w:t>F.4.  Rezervy v provozní oblasti a komplexní náklady příštích období</w:t>
      </w:r>
    </w:p>
    <w:p w:rsidR="00E60E28" w:rsidRPr="00FE0751" w:rsidRDefault="00E60E28" w:rsidP="000B6C6E">
      <w:pPr>
        <w:keepNext/>
        <w:keepLines/>
        <w:ind w:firstLine="360"/>
        <w:outlineLvl w:val="0"/>
      </w:pPr>
      <w:r w:rsidRPr="00FE0751">
        <w:t>F.5.  Jiné provozní náklady</w:t>
      </w:r>
    </w:p>
    <w:p w:rsidR="00E60E28" w:rsidRPr="00FE0751" w:rsidRDefault="00E60E28" w:rsidP="000B6C6E">
      <w:pPr>
        <w:keepNext/>
        <w:keepLines/>
        <w:ind w:firstLine="360"/>
        <w:outlineLvl w:val="0"/>
      </w:pPr>
    </w:p>
    <w:p w:rsidR="00E60E28" w:rsidRPr="00FE0751" w:rsidRDefault="00E60E28" w:rsidP="000B6C6E">
      <w:pPr>
        <w:keepNext/>
        <w:keepLines/>
      </w:pPr>
      <w:r w:rsidRPr="00FE0751">
        <w:t>*       Provozní výsledek hospodaření (+/-)</w:t>
      </w:r>
    </w:p>
    <w:p w:rsidR="00E60E28" w:rsidRPr="00FE0751" w:rsidRDefault="00E60E28" w:rsidP="000B6C6E">
      <w:pPr>
        <w:keepNext/>
        <w:keepLines/>
        <w:tabs>
          <w:tab w:val="left" w:pos="540"/>
          <w:tab w:val="left" w:pos="720"/>
        </w:tabs>
        <w:outlineLvl w:val="0"/>
      </w:pPr>
      <w:r w:rsidRPr="00FE0751">
        <w:t>IV.    Výnosy z dlouhodobého finančního majetku - podíly</w:t>
      </w:r>
    </w:p>
    <w:p w:rsidR="00E60E28" w:rsidRPr="00FE0751" w:rsidRDefault="00E60E28" w:rsidP="000B6C6E">
      <w:pPr>
        <w:keepNext/>
        <w:keepLines/>
        <w:ind w:firstLine="360"/>
        <w:jc w:val="both"/>
        <w:outlineLvl w:val="0"/>
        <w:rPr>
          <w:bCs/>
          <w:iCs/>
        </w:rPr>
      </w:pPr>
      <w:r w:rsidRPr="00FE0751">
        <w:t xml:space="preserve">IV.1.  </w:t>
      </w:r>
      <w:r w:rsidRPr="00FE0751">
        <w:rPr>
          <w:bCs/>
          <w:iCs/>
        </w:rPr>
        <w:t xml:space="preserve">Výnosy z podílů - </w:t>
      </w:r>
      <w:r w:rsidRPr="00FE0751">
        <w:t>ovládaná nebo ovládající osoba</w:t>
      </w:r>
      <w:r w:rsidRPr="00FE0751">
        <w:rPr>
          <w:bCs/>
          <w:iCs/>
        </w:rPr>
        <w:t xml:space="preserve"> </w:t>
      </w:r>
    </w:p>
    <w:p w:rsidR="00E60E28" w:rsidRPr="00FE0751" w:rsidRDefault="00E60E28" w:rsidP="000B6C6E">
      <w:pPr>
        <w:keepNext/>
        <w:keepLines/>
        <w:ind w:left="360"/>
        <w:outlineLvl w:val="0"/>
        <w:rPr>
          <w:bCs/>
          <w:iCs/>
        </w:rPr>
      </w:pPr>
      <w:r w:rsidRPr="00FE0751">
        <w:t xml:space="preserve">IV.2.  </w:t>
      </w:r>
      <w:r w:rsidRPr="00FE0751">
        <w:rPr>
          <w:bCs/>
          <w:iCs/>
        </w:rPr>
        <w:t>Ostatní výnosy z podílů</w:t>
      </w:r>
    </w:p>
    <w:p w:rsidR="00E60E28" w:rsidRPr="00FE0751" w:rsidRDefault="00E60E28" w:rsidP="000B6C6E">
      <w:pPr>
        <w:keepNext/>
        <w:keepLines/>
        <w:ind w:left="360"/>
        <w:outlineLvl w:val="0"/>
        <w:rPr>
          <w:i/>
        </w:rPr>
      </w:pPr>
    </w:p>
    <w:p w:rsidR="00E60E28" w:rsidRPr="00FE0751" w:rsidRDefault="00E60E28" w:rsidP="000B6C6E">
      <w:pPr>
        <w:keepNext/>
        <w:keepLines/>
        <w:tabs>
          <w:tab w:val="left" w:pos="543"/>
        </w:tabs>
        <w:ind w:left="720" w:hanging="720"/>
        <w:jc w:val="both"/>
      </w:pPr>
      <w:r w:rsidRPr="00FE0751">
        <w:t>G.     Náklady vynaložené na prodané podíly</w:t>
      </w:r>
    </w:p>
    <w:p w:rsidR="00E60E28" w:rsidRPr="00FE0751" w:rsidRDefault="00E60E28" w:rsidP="000B6C6E">
      <w:pPr>
        <w:keepNext/>
        <w:keepLines/>
        <w:tabs>
          <w:tab w:val="left" w:pos="543"/>
        </w:tabs>
        <w:jc w:val="both"/>
        <w:outlineLvl w:val="0"/>
        <w:rPr>
          <w:bCs/>
          <w:iCs/>
        </w:rPr>
      </w:pPr>
      <w:r w:rsidRPr="00FE0751">
        <w:rPr>
          <w:bCs/>
          <w:iCs/>
        </w:rPr>
        <w:t>V.     Výnosy z ostatního dlouhodobého finančního majetku</w:t>
      </w:r>
    </w:p>
    <w:p w:rsidR="00E60E28" w:rsidRPr="00FE0751" w:rsidRDefault="00E60E28" w:rsidP="000B6C6E">
      <w:pPr>
        <w:keepNext/>
        <w:keepLines/>
        <w:ind w:left="1080" w:hanging="720"/>
        <w:jc w:val="both"/>
        <w:outlineLvl w:val="0"/>
        <w:rPr>
          <w:bCs/>
          <w:iCs/>
        </w:rPr>
      </w:pPr>
      <w:r w:rsidRPr="00FE0751">
        <w:rPr>
          <w:bCs/>
          <w:iCs/>
        </w:rPr>
        <w:t xml:space="preserve">V.1.  Výnosy z ostatního dlouhodobého finančního majetku - </w:t>
      </w:r>
      <w:r w:rsidRPr="00FE0751">
        <w:t>ovládaná nebo ovládající osoba</w:t>
      </w:r>
      <w:r w:rsidRPr="00FE0751">
        <w:rPr>
          <w:bCs/>
          <w:iCs/>
        </w:rPr>
        <w:t xml:space="preserve"> </w:t>
      </w:r>
    </w:p>
    <w:p w:rsidR="00E60E28" w:rsidRPr="00FE0751" w:rsidRDefault="00E60E28" w:rsidP="000B6C6E">
      <w:pPr>
        <w:keepNext/>
        <w:keepLines/>
        <w:tabs>
          <w:tab w:val="left" w:pos="180"/>
        </w:tabs>
        <w:jc w:val="both"/>
        <w:outlineLvl w:val="0"/>
        <w:rPr>
          <w:bCs/>
          <w:iCs/>
        </w:rPr>
      </w:pPr>
      <w:r w:rsidRPr="00FE0751">
        <w:t xml:space="preserve">      V 2.   </w:t>
      </w:r>
      <w:r w:rsidRPr="00FE0751">
        <w:rPr>
          <w:bCs/>
          <w:iCs/>
        </w:rPr>
        <w:t>Ostatní výnosy z ostatního dlouhodobého finančního majetku</w:t>
      </w:r>
    </w:p>
    <w:p w:rsidR="00E60E28" w:rsidRPr="00FE0751" w:rsidRDefault="00E60E28" w:rsidP="000B6C6E">
      <w:pPr>
        <w:keepNext/>
        <w:keepLines/>
        <w:jc w:val="both"/>
        <w:outlineLvl w:val="0"/>
        <w:rPr>
          <w:bCs/>
          <w:iCs/>
        </w:rPr>
      </w:pPr>
    </w:p>
    <w:p w:rsidR="00E60E28" w:rsidRPr="00FE0751" w:rsidRDefault="00E60E28" w:rsidP="000B6C6E">
      <w:pPr>
        <w:keepNext/>
        <w:keepLines/>
        <w:tabs>
          <w:tab w:val="left" w:pos="543"/>
        </w:tabs>
        <w:autoSpaceDE w:val="0"/>
        <w:autoSpaceDN w:val="0"/>
        <w:adjustRightInd w:val="0"/>
        <w:rPr>
          <w:bCs/>
        </w:rPr>
      </w:pPr>
      <w:r w:rsidRPr="00FE0751">
        <w:t xml:space="preserve">H.     </w:t>
      </w:r>
      <w:r w:rsidRPr="00FE0751">
        <w:rPr>
          <w:bCs/>
        </w:rPr>
        <w:t xml:space="preserve">Náklady související s ostatním dlouhodobým finančním majetkem </w:t>
      </w:r>
    </w:p>
    <w:p w:rsidR="00E60E28" w:rsidRPr="00FE0751" w:rsidRDefault="00E60E28" w:rsidP="000B6C6E">
      <w:pPr>
        <w:keepNext/>
        <w:keepLines/>
        <w:tabs>
          <w:tab w:val="left" w:pos="543"/>
        </w:tabs>
        <w:autoSpaceDE w:val="0"/>
        <w:autoSpaceDN w:val="0"/>
        <w:adjustRightInd w:val="0"/>
        <w:rPr>
          <w:bCs/>
        </w:rPr>
      </w:pPr>
    </w:p>
    <w:p w:rsidR="00E60E28" w:rsidRPr="00FE0751" w:rsidRDefault="00E60E28" w:rsidP="000B6C6E">
      <w:pPr>
        <w:keepNext/>
        <w:keepLines/>
        <w:jc w:val="both"/>
        <w:outlineLvl w:val="0"/>
      </w:pPr>
      <w:r w:rsidRPr="00FE0751">
        <w:rPr>
          <w:bCs/>
          <w:iCs/>
        </w:rPr>
        <w:t xml:space="preserve">VI.    </w:t>
      </w:r>
      <w:r w:rsidRPr="00FE0751">
        <w:t>Výnosové úroky a podobné výnosy</w:t>
      </w:r>
    </w:p>
    <w:p w:rsidR="00E60E28" w:rsidRPr="00FE0751" w:rsidRDefault="00E60E28" w:rsidP="000B6C6E">
      <w:pPr>
        <w:keepNext/>
        <w:keepLines/>
        <w:ind w:left="360"/>
        <w:jc w:val="both"/>
        <w:outlineLvl w:val="0"/>
        <w:rPr>
          <w:bCs/>
          <w:iCs/>
        </w:rPr>
      </w:pPr>
      <w:r w:rsidRPr="00FE0751">
        <w:t xml:space="preserve">VI.1. </w:t>
      </w:r>
      <w:r w:rsidRPr="00FE0751">
        <w:rPr>
          <w:bCs/>
          <w:iCs/>
        </w:rPr>
        <w:t xml:space="preserve">Výnosové úroky a </w:t>
      </w:r>
      <w:r w:rsidRPr="00FE0751">
        <w:t>podobné výnosy</w:t>
      </w:r>
      <w:r w:rsidRPr="00FE0751">
        <w:rPr>
          <w:bCs/>
          <w:iCs/>
        </w:rPr>
        <w:t xml:space="preserve"> - </w:t>
      </w:r>
      <w:r w:rsidRPr="00FE0751">
        <w:t>ovládaná nebo ovládající osoba</w:t>
      </w:r>
      <w:r w:rsidRPr="00FE0751">
        <w:rPr>
          <w:bCs/>
          <w:iCs/>
        </w:rPr>
        <w:t xml:space="preserve"> </w:t>
      </w:r>
    </w:p>
    <w:p w:rsidR="00E60E28" w:rsidRPr="00FE0751" w:rsidRDefault="00E60E28" w:rsidP="000B6C6E">
      <w:pPr>
        <w:keepNext/>
        <w:keepLines/>
        <w:jc w:val="both"/>
        <w:rPr>
          <w:bCs/>
          <w:iCs/>
        </w:rPr>
      </w:pPr>
      <w:r w:rsidRPr="00FE0751">
        <w:t xml:space="preserve">      VI.2. </w:t>
      </w:r>
      <w:r w:rsidRPr="00FE0751">
        <w:rPr>
          <w:bCs/>
          <w:iCs/>
        </w:rPr>
        <w:t>Ostatní výnosové úroky a podobné výnosy</w:t>
      </w:r>
    </w:p>
    <w:p w:rsidR="00E60E28" w:rsidRPr="00FE0751" w:rsidRDefault="00E60E28" w:rsidP="000B6C6E">
      <w:pPr>
        <w:keepNext/>
        <w:keepLines/>
        <w:jc w:val="both"/>
        <w:outlineLvl w:val="0"/>
        <w:rPr>
          <w:bCs/>
          <w:iCs/>
        </w:rPr>
      </w:pPr>
    </w:p>
    <w:p w:rsidR="00E60E28" w:rsidRPr="00FE0751" w:rsidRDefault="00E60E28" w:rsidP="000B6C6E">
      <w:pPr>
        <w:keepNext/>
        <w:keepLines/>
        <w:autoSpaceDE w:val="0"/>
        <w:autoSpaceDN w:val="0"/>
        <w:adjustRightInd w:val="0"/>
        <w:rPr>
          <w:bCs/>
        </w:rPr>
      </w:pPr>
      <w:r w:rsidRPr="00FE0751">
        <w:t>I.       Úpravy hodnot a rezervy ve finanční oblasti</w:t>
      </w:r>
    </w:p>
    <w:p w:rsidR="00E60E28" w:rsidRPr="00FE0751" w:rsidRDefault="00E60E28" w:rsidP="000B6C6E">
      <w:pPr>
        <w:keepNext/>
        <w:keepLines/>
        <w:jc w:val="both"/>
        <w:rPr>
          <w:bCs/>
          <w:iCs/>
        </w:rPr>
      </w:pPr>
    </w:p>
    <w:p w:rsidR="00E60E28" w:rsidRPr="00FE0751" w:rsidRDefault="00E60E28" w:rsidP="000B6C6E">
      <w:pPr>
        <w:keepNext/>
        <w:keepLines/>
        <w:tabs>
          <w:tab w:val="left" w:pos="720"/>
        </w:tabs>
        <w:jc w:val="both"/>
        <w:outlineLvl w:val="0"/>
      </w:pPr>
      <w:r w:rsidRPr="00FE0751">
        <w:t>J.       Nákladové úroky a podobné náklady</w:t>
      </w:r>
    </w:p>
    <w:p w:rsidR="00E60E28" w:rsidRPr="00FE0751" w:rsidRDefault="00E60E28" w:rsidP="000B6C6E">
      <w:pPr>
        <w:keepNext/>
        <w:keepLines/>
        <w:ind w:firstLine="360"/>
        <w:jc w:val="both"/>
        <w:outlineLvl w:val="0"/>
        <w:rPr>
          <w:bCs/>
          <w:iCs/>
        </w:rPr>
      </w:pPr>
      <w:r w:rsidRPr="00FE0751">
        <w:t xml:space="preserve">J.1.    </w:t>
      </w:r>
      <w:r w:rsidRPr="00FE0751">
        <w:rPr>
          <w:bCs/>
          <w:iCs/>
        </w:rPr>
        <w:t xml:space="preserve">Nákladové úroky </w:t>
      </w:r>
      <w:r w:rsidRPr="00FE0751">
        <w:t>a podobné náklady</w:t>
      </w:r>
      <w:r w:rsidRPr="00FE0751">
        <w:rPr>
          <w:bCs/>
          <w:iCs/>
        </w:rPr>
        <w:t xml:space="preserve"> - </w:t>
      </w:r>
      <w:r w:rsidRPr="00FE0751">
        <w:t>ovládaná nebo ovládající osoba</w:t>
      </w:r>
      <w:r w:rsidRPr="00FE0751">
        <w:rPr>
          <w:bCs/>
          <w:iCs/>
        </w:rPr>
        <w:t xml:space="preserve"> </w:t>
      </w:r>
    </w:p>
    <w:p w:rsidR="00E60E28" w:rsidRPr="00FE0751" w:rsidRDefault="00E60E28" w:rsidP="000B6C6E">
      <w:pPr>
        <w:keepNext/>
        <w:keepLines/>
        <w:ind w:firstLine="360"/>
        <w:jc w:val="both"/>
      </w:pPr>
      <w:r w:rsidRPr="00FE0751">
        <w:lastRenderedPageBreak/>
        <w:t>J.2.    Ostatní nákladové úroky a podobné náklady</w:t>
      </w:r>
    </w:p>
    <w:p w:rsidR="00E60E28" w:rsidRPr="00FE0751" w:rsidRDefault="00E60E28" w:rsidP="000B6C6E">
      <w:pPr>
        <w:keepNext/>
        <w:keepLines/>
        <w:jc w:val="both"/>
        <w:rPr>
          <w:i/>
        </w:rPr>
      </w:pPr>
    </w:p>
    <w:p w:rsidR="00E60E28" w:rsidRPr="00FE0751" w:rsidRDefault="00E60E28" w:rsidP="000B6C6E">
      <w:pPr>
        <w:keepNext/>
        <w:keepLines/>
        <w:tabs>
          <w:tab w:val="left" w:pos="540"/>
        </w:tabs>
        <w:jc w:val="both"/>
      </w:pPr>
      <w:r w:rsidRPr="00FE0751">
        <w:t xml:space="preserve">VII.    Ostatní finanční výnosy </w:t>
      </w:r>
    </w:p>
    <w:p w:rsidR="00E60E28" w:rsidRPr="00FE0751" w:rsidRDefault="00E60E28" w:rsidP="000B6C6E">
      <w:pPr>
        <w:keepNext/>
        <w:keepLines/>
        <w:tabs>
          <w:tab w:val="left" w:pos="540"/>
        </w:tabs>
        <w:jc w:val="both"/>
        <w:rPr>
          <w:bCs/>
          <w:iCs/>
        </w:rPr>
      </w:pPr>
    </w:p>
    <w:p w:rsidR="00E60E28" w:rsidRPr="00FE0751" w:rsidRDefault="00E60E28" w:rsidP="000B6C6E">
      <w:pPr>
        <w:keepNext/>
        <w:keepLines/>
        <w:tabs>
          <w:tab w:val="left" w:pos="540"/>
        </w:tabs>
        <w:jc w:val="both"/>
      </w:pPr>
      <w:r w:rsidRPr="00FE0751">
        <w:t>K.      Ostatní finanční náklady</w:t>
      </w:r>
    </w:p>
    <w:p w:rsidR="00E60E28" w:rsidRPr="00FE0751" w:rsidRDefault="00E60E28" w:rsidP="000B6C6E">
      <w:pPr>
        <w:keepNext/>
        <w:keepLines/>
        <w:jc w:val="both"/>
        <w:rPr>
          <w:bCs/>
          <w:iCs/>
        </w:rPr>
      </w:pPr>
    </w:p>
    <w:p w:rsidR="00E60E28" w:rsidRPr="00FE0751" w:rsidRDefault="00E60E28" w:rsidP="000B6C6E">
      <w:pPr>
        <w:keepNext/>
        <w:keepLines/>
        <w:rPr>
          <w:bCs/>
          <w:iCs/>
        </w:rPr>
      </w:pPr>
      <w:r w:rsidRPr="00FE0751">
        <w:rPr>
          <w:bCs/>
          <w:iCs/>
        </w:rPr>
        <w:t>*        Finanční výsledek hospodaření (+/-)</w:t>
      </w:r>
    </w:p>
    <w:p w:rsidR="00E60E28" w:rsidRPr="00FE0751" w:rsidRDefault="00E60E28" w:rsidP="000B6C6E">
      <w:pPr>
        <w:keepNext/>
        <w:keepLines/>
        <w:jc w:val="both"/>
        <w:outlineLvl w:val="0"/>
      </w:pPr>
    </w:p>
    <w:p w:rsidR="00E60E28" w:rsidRPr="00FE0751" w:rsidRDefault="00E60E28" w:rsidP="000B6C6E">
      <w:pPr>
        <w:keepNext/>
        <w:keepLines/>
        <w:jc w:val="both"/>
        <w:outlineLvl w:val="0"/>
      </w:pPr>
      <w:r w:rsidRPr="00FE0751">
        <w:t>**      Výsledek hospodaření před zdaněním (+/-)</w:t>
      </w:r>
    </w:p>
    <w:p w:rsidR="00E60E28" w:rsidRPr="00FE0751" w:rsidRDefault="00E60E28" w:rsidP="000B6C6E">
      <w:pPr>
        <w:keepNext/>
        <w:keepLines/>
        <w:jc w:val="both"/>
        <w:outlineLvl w:val="0"/>
      </w:pPr>
    </w:p>
    <w:p w:rsidR="00E60E28" w:rsidRPr="00FE0751" w:rsidRDefault="00E60E28" w:rsidP="000B6C6E">
      <w:pPr>
        <w:keepNext/>
        <w:keepLines/>
        <w:tabs>
          <w:tab w:val="left" w:pos="720"/>
        </w:tabs>
        <w:jc w:val="both"/>
        <w:outlineLvl w:val="0"/>
        <w:rPr>
          <w:bCs/>
          <w:iCs/>
        </w:rPr>
      </w:pPr>
      <w:r w:rsidRPr="00FE0751">
        <w:t xml:space="preserve">L.       </w:t>
      </w:r>
      <w:r w:rsidRPr="00FE0751">
        <w:rPr>
          <w:bCs/>
          <w:iCs/>
        </w:rPr>
        <w:t>Daň z příjmů</w:t>
      </w:r>
    </w:p>
    <w:p w:rsidR="00E60E28" w:rsidRPr="00FE0751" w:rsidRDefault="00E60E28" w:rsidP="000B6C6E">
      <w:pPr>
        <w:keepNext/>
        <w:keepLines/>
        <w:ind w:firstLine="360"/>
      </w:pPr>
      <w:r w:rsidRPr="00FE0751">
        <w:rPr>
          <w:bCs/>
          <w:iCs/>
        </w:rPr>
        <w:t xml:space="preserve">L.1.   </w:t>
      </w:r>
      <w:r w:rsidRPr="00FE0751">
        <w:t>Daň z příjmů splatná</w:t>
      </w:r>
    </w:p>
    <w:p w:rsidR="00E60E28" w:rsidRPr="00FE0751" w:rsidRDefault="00E60E28" w:rsidP="000B6C6E">
      <w:pPr>
        <w:keepNext/>
        <w:keepLines/>
        <w:ind w:firstLine="360"/>
      </w:pPr>
      <w:r w:rsidRPr="00FE0751">
        <w:rPr>
          <w:bCs/>
          <w:iCs/>
        </w:rPr>
        <w:t xml:space="preserve">L.2.   </w:t>
      </w:r>
      <w:r w:rsidRPr="00FE0751">
        <w:t>Daň z příjmů odložená (+/-)</w:t>
      </w:r>
    </w:p>
    <w:p w:rsidR="00E60E28" w:rsidRPr="00FE0751" w:rsidRDefault="00E60E28" w:rsidP="000B6C6E">
      <w:pPr>
        <w:keepNext/>
        <w:keepLines/>
        <w:jc w:val="both"/>
        <w:outlineLvl w:val="0"/>
        <w:rPr>
          <w:bCs/>
          <w:iCs/>
        </w:rPr>
      </w:pPr>
      <w:r w:rsidRPr="00FE0751">
        <w:rPr>
          <w:bCs/>
          <w:iCs/>
        </w:rPr>
        <w:t xml:space="preserve"> </w:t>
      </w:r>
    </w:p>
    <w:p w:rsidR="00E60E28" w:rsidRPr="00FE0751" w:rsidRDefault="00E60E28" w:rsidP="000B6C6E">
      <w:pPr>
        <w:keepNext/>
        <w:keepLines/>
      </w:pPr>
      <w:r w:rsidRPr="00FE0751">
        <w:t>**      Výsledek hospodaření po zdanění (+/-)</w:t>
      </w:r>
    </w:p>
    <w:p w:rsidR="00E60E28" w:rsidRPr="00FE0751" w:rsidRDefault="00E60E28" w:rsidP="000B6C6E">
      <w:pPr>
        <w:keepNext/>
        <w:keepLines/>
        <w:jc w:val="both"/>
        <w:outlineLvl w:val="0"/>
      </w:pPr>
    </w:p>
    <w:p w:rsidR="00E60E28" w:rsidRPr="00FE0751" w:rsidRDefault="00E60E28" w:rsidP="000B6C6E">
      <w:pPr>
        <w:keepNext/>
        <w:keepLines/>
        <w:tabs>
          <w:tab w:val="left" w:pos="543"/>
        </w:tabs>
        <w:jc w:val="both"/>
        <w:outlineLvl w:val="0"/>
      </w:pPr>
      <w:r w:rsidRPr="00FE0751">
        <w:t>M.      Převod podílu na výsledku hospodaření společníkům (+/-)</w:t>
      </w:r>
    </w:p>
    <w:p w:rsidR="00E60E28" w:rsidRPr="00FE0751" w:rsidRDefault="00E60E28" w:rsidP="000B6C6E">
      <w:pPr>
        <w:keepNext/>
        <w:keepLines/>
        <w:outlineLvl w:val="0"/>
      </w:pPr>
    </w:p>
    <w:p w:rsidR="00E60E28" w:rsidRPr="00FE0751" w:rsidRDefault="00E60E28" w:rsidP="000B6C6E">
      <w:pPr>
        <w:keepNext/>
        <w:keepLines/>
      </w:pPr>
      <w:r w:rsidRPr="00FE0751">
        <w:t>***     Výsledek hospodaření za účetní období (+/-)</w:t>
      </w:r>
    </w:p>
    <w:p w:rsidR="00E60E28" w:rsidRPr="00FE0751" w:rsidRDefault="00E60E28" w:rsidP="000B6C6E">
      <w:pPr>
        <w:keepNext/>
        <w:keepLines/>
      </w:pPr>
    </w:p>
    <w:p w:rsidR="00E60E28" w:rsidRPr="00FE0751" w:rsidRDefault="00E60E28" w:rsidP="000B6C6E">
      <w:pPr>
        <w:keepNext/>
        <w:keepLines/>
        <w:ind w:left="3420" w:hanging="3420"/>
      </w:pPr>
      <w:r w:rsidRPr="00FE0751">
        <w:t>*        Čistý obrat za účetní období = I. +  II. +  III. + IV. + V. + VI. + VII.</w:t>
      </w:r>
    </w:p>
    <w:sectPr w:rsidR="00E60E28" w:rsidRPr="00FE0751" w:rsidSect="00176823">
      <w:footerReference w:type="even" r:id="rId54"/>
      <w:footerReference w:type="default" r:id="rId55"/>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BDD" w:rsidRDefault="00725BDD">
      <w:r>
        <w:separator/>
      </w:r>
    </w:p>
  </w:endnote>
  <w:endnote w:type="continuationSeparator" w:id="0">
    <w:p w:rsidR="00725BDD" w:rsidRDefault="0072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EE"/>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6DB" w:rsidRDefault="002916DB" w:rsidP="0081255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916DB" w:rsidRDefault="002916DB" w:rsidP="0081255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704397"/>
      <w:docPartObj>
        <w:docPartGallery w:val="Page Numbers (Bottom of Page)"/>
        <w:docPartUnique/>
      </w:docPartObj>
    </w:sdtPr>
    <w:sdtEndPr/>
    <w:sdtContent>
      <w:p w:rsidR="002916DB" w:rsidRDefault="002916DB">
        <w:pPr>
          <w:pStyle w:val="Zpat"/>
          <w:jc w:val="center"/>
        </w:pPr>
        <w:r>
          <w:fldChar w:fldCharType="begin"/>
        </w:r>
        <w:r>
          <w:instrText>PAGE   \* MERGEFORMAT</w:instrText>
        </w:r>
        <w:r>
          <w:fldChar w:fldCharType="separate"/>
        </w:r>
        <w:r w:rsidR="00CC5F0C">
          <w:rPr>
            <w:noProof/>
          </w:rPr>
          <w:t>1</w:t>
        </w:r>
        <w:r>
          <w:fldChar w:fldCharType="end"/>
        </w:r>
      </w:p>
    </w:sdtContent>
  </w:sdt>
  <w:p w:rsidR="002916DB" w:rsidRDefault="002916DB" w:rsidP="00812551">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BDD" w:rsidRDefault="00725BDD">
      <w:r>
        <w:separator/>
      </w:r>
    </w:p>
  </w:footnote>
  <w:footnote w:type="continuationSeparator" w:id="0">
    <w:p w:rsidR="00725BDD" w:rsidRDefault="00725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DA4"/>
    <w:multiLevelType w:val="hybridMultilevel"/>
    <w:tmpl w:val="38F43990"/>
    <w:lvl w:ilvl="0" w:tplc="D344627E">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
    <w:nsid w:val="035D238A"/>
    <w:multiLevelType w:val="hybridMultilevel"/>
    <w:tmpl w:val="4E2C63A6"/>
    <w:lvl w:ilvl="0" w:tplc="50D4445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5A12A4E"/>
    <w:multiLevelType w:val="multilevel"/>
    <w:tmpl w:val="ECC6FE2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nsid w:val="0EC95F2F"/>
    <w:multiLevelType w:val="hybridMultilevel"/>
    <w:tmpl w:val="CD92E8F2"/>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1E57BB4"/>
    <w:multiLevelType w:val="hybridMultilevel"/>
    <w:tmpl w:val="87BCC324"/>
    <w:lvl w:ilvl="0" w:tplc="50D4445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7C02849"/>
    <w:multiLevelType w:val="hybridMultilevel"/>
    <w:tmpl w:val="2822E4A4"/>
    <w:lvl w:ilvl="0" w:tplc="1E088C9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DE560C3"/>
    <w:multiLevelType w:val="hybridMultilevel"/>
    <w:tmpl w:val="D38C3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DFD0072"/>
    <w:multiLevelType w:val="hybridMultilevel"/>
    <w:tmpl w:val="6AD02FCA"/>
    <w:lvl w:ilvl="0" w:tplc="D344627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34915B6E"/>
    <w:multiLevelType w:val="hybridMultilevel"/>
    <w:tmpl w:val="401A7460"/>
    <w:lvl w:ilvl="0" w:tplc="E4C63CA0">
      <w:start w:val="1"/>
      <w:numFmt w:val="decimal"/>
      <w:lvlText w:val="%1."/>
      <w:lvlJc w:val="left"/>
      <w:pPr>
        <w:ind w:left="360" w:hanging="360"/>
      </w:pPr>
      <w:rPr>
        <w:rFonts w:hint="default"/>
        <w:b/>
        <w:i w:val="0"/>
        <w:color w:val="auto"/>
      </w:rPr>
    </w:lvl>
    <w:lvl w:ilvl="1" w:tplc="04050019" w:tentative="1">
      <w:start w:val="1"/>
      <w:numFmt w:val="lowerLetter"/>
      <w:lvlText w:val="%2."/>
      <w:lvlJc w:val="left"/>
      <w:pPr>
        <w:ind w:left="305" w:hanging="360"/>
      </w:pPr>
    </w:lvl>
    <w:lvl w:ilvl="2" w:tplc="0405001B" w:tentative="1">
      <w:start w:val="1"/>
      <w:numFmt w:val="lowerRoman"/>
      <w:lvlText w:val="%3."/>
      <w:lvlJc w:val="right"/>
      <w:pPr>
        <w:ind w:left="1025" w:hanging="180"/>
      </w:pPr>
    </w:lvl>
    <w:lvl w:ilvl="3" w:tplc="0405000F" w:tentative="1">
      <w:start w:val="1"/>
      <w:numFmt w:val="decimal"/>
      <w:lvlText w:val="%4."/>
      <w:lvlJc w:val="left"/>
      <w:pPr>
        <w:ind w:left="1745" w:hanging="360"/>
      </w:pPr>
    </w:lvl>
    <w:lvl w:ilvl="4" w:tplc="04050019" w:tentative="1">
      <w:start w:val="1"/>
      <w:numFmt w:val="lowerLetter"/>
      <w:lvlText w:val="%5."/>
      <w:lvlJc w:val="left"/>
      <w:pPr>
        <w:ind w:left="2465" w:hanging="360"/>
      </w:pPr>
    </w:lvl>
    <w:lvl w:ilvl="5" w:tplc="0405001B" w:tentative="1">
      <w:start w:val="1"/>
      <w:numFmt w:val="lowerRoman"/>
      <w:lvlText w:val="%6."/>
      <w:lvlJc w:val="right"/>
      <w:pPr>
        <w:ind w:left="3185" w:hanging="180"/>
      </w:pPr>
    </w:lvl>
    <w:lvl w:ilvl="6" w:tplc="0405000F" w:tentative="1">
      <w:start w:val="1"/>
      <w:numFmt w:val="decimal"/>
      <w:lvlText w:val="%7."/>
      <w:lvlJc w:val="left"/>
      <w:pPr>
        <w:ind w:left="3905" w:hanging="360"/>
      </w:pPr>
    </w:lvl>
    <w:lvl w:ilvl="7" w:tplc="04050019" w:tentative="1">
      <w:start w:val="1"/>
      <w:numFmt w:val="lowerLetter"/>
      <w:lvlText w:val="%8."/>
      <w:lvlJc w:val="left"/>
      <w:pPr>
        <w:ind w:left="4625" w:hanging="360"/>
      </w:pPr>
    </w:lvl>
    <w:lvl w:ilvl="8" w:tplc="0405001B" w:tentative="1">
      <w:start w:val="1"/>
      <w:numFmt w:val="lowerRoman"/>
      <w:lvlText w:val="%9."/>
      <w:lvlJc w:val="right"/>
      <w:pPr>
        <w:ind w:left="5345" w:hanging="180"/>
      </w:pPr>
    </w:lvl>
  </w:abstractNum>
  <w:abstractNum w:abstractNumId="9">
    <w:nsid w:val="38C51158"/>
    <w:multiLevelType w:val="multilevel"/>
    <w:tmpl w:val="38F43990"/>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nsid w:val="3AC01E4D"/>
    <w:multiLevelType w:val="hybridMultilevel"/>
    <w:tmpl w:val="D2A6AF5E"/>
    <w:lvl w:ilvl="0" w:tplc="E3689C78">
      <w:start w:val="1"/>
      <w:numFmt w:val="bullet"/>
      <w:lvlText w:val=""/>
      <w:lvlJc w:val="left"/>
      <w:pPr>
        <w:tabs>
          <w:tab w:val="num" w:pos="1920"/>
        </w:tabs>
        <w:ind w:left="19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EAB6429"/>
    <w:multiLevelType w:val="multilevel"/>
    <w:tmpl w:val="7788209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ED66346"/>
    <w:multiLevelType w:val="hybridMultilevel"/>
    <w:tmpl w:val="5324DDC8"/>
    <w:lvl w:ilvl="0" w:tplc="E6DC02C4">
      <w:start w:val="1"/>
      <w:numFmt w:val="lowerLetter"/>
      <w:lvlText w:val="%1)"/>
      <w:lvlJc w:val="left"/>
      <w:pPr>
        <w:tabs>
          <w:tab w:val="num" w:pos="420"/>
        </w:tabs>
        <w:ind w:left="420" w:hanging="360"/>
      </w:pPr>
      <w:rPr>
        <w:rFonts w:cs="Times New Roman" w:hint="default"/>
        <w:b w:val="0"/>
      </w:rPr>
    </w:lvl>
    <w:lvl w:ilvl="1" w:tplc="0405000F">
      <w:start w:val="1"/>
      <w:numFmt w:val="decimal"/>
      <w:lvlText w:val="%2."/>
      <w:lvlJc w:val="left"/>
      <w:pPr>
        <w:tabs>
          <w:tab w:val="num" w:pos="1440"/>
        </w:tabs>
        <w:ind w:left="1440" w:hanging="360"/>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60D326E"/>
    <w:multiLevelType w:val="hybridMultilevel"/>
    <w:tmpl w:val="94FE5A00"/>
    <w:lvl w:ilvl="0" w:tplc="3238002A">
      <w:start w:val="1"/>
      <w:numFmt w:val="decimal"/>
      <w:lvlText w:val="(%1)"/>
      <w:lvlJc w:val="left"/>
      <w:pPr>
        <w:ind w:left="1890" w:hanging="117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46D7672B"/>
    <w:multiLevelType w:val="hybridMultilevel"/>
    <w:tmpl w:val="11124194"/>
    <w:lvl w:ilvl="0" w:tplc="50D4445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009340F"/>
    <w:multiLevelType w:val="hybridMultilevel"/>
    <w:tmpl w:val="A90CC610"/>
    <w:lvl w:ilvl="0" w:tplc="04050001">
      <w:start w:val="1"/>
      <w:numFmt w:val="bullet"/>
      <w:lvlText w:val=""/>
      <w:lvlJc w:val="left"/>
      <w:pPr>
        <w:ind w:left="1423" w:hanging="360"/>
      </w:pPr>
      <w:rPr>
        <w:rFonts w:ascii="Symbol" w:hAnsi="Symbol" w:hint="default"/>
      </w:rPr>
    </w:lvl>
    <w:lvl w:ilvl="1" w:tplc="04050003">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16">
    <w:nsid w:val="537047DE"/>
    <w:multiLevelType w:val="hybridMultilevel"/>
    <w:tmpl w:val="96E6A132"/>
    <w:lvl w:ilvl="0" w:tplc="0405000F">
      <w:start w:val="1"/>
      <w:numFmt w:val="decimal"/>
      <w:lvlText w:val="%1."/>
      <w:lvlJc w:val="left"/>
      <w:pPr>
        <w:tabs>
          <w:tab w:val="num" w:pos="720"/>
        </w:tabs>
        <w:ind w:left="720" w:hanging="360"/>
      </w:pPr>
      <w:rPr>
        <w:rFonts w:cs="Times New Roman" w:hint="default"/>
        <w:u w:val="none"/>
      </w:rPr>
    </w:lvl>
    <w:lvl w:ilvl="1" w:tplc="BD90E608">
      <w:start w:val="1"/>
      <w:numFmt w:val="lowerLetter"/>
      <w:lvlText w:val="%2)"/>
      <w:lvlJc w:val="left"/>
      <w:pPr>
        <w:tabs>
          <w:tab w:val="num" w:pos="1440"/>
        </w:tabs>
        <w:ind w:left="1440" w:hanging="360"/>
      </w:pPr>
      <w:rPr>
        <w:rFonts w:cs="Times New Roman" w:hint="default"/>
        <w:b w:val="0"/>
        <w:u w:val="no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71F109D"/>
    <w:multiLevelType w:val="hybridMultilevel"/>
    <w:tmpl w:val="A85691BC"/>
    <w:lvl w:ilvl="0" w:tplc="9C607D0C">
      <w:start w:val="1"/>
      <w:numFmt w:val="decimal"/>
      <w:lvlText w:val="%1."/>
      <w:lvlJc w:val="left"/>
      <w:pPr>
        <w:tabs>
          <w:tab w:val="num" w:pos="660"/>
        </w:tabs>
        <w:ind w:left="660" w:hanging="360"/>
      </w:pPr>
      <w:rPr>
        <w:rFonts w:cs="Times New Roman" w:hint="default"/>
      </w:rPr>
    </w:lvl>
    <w:lvl w:ilvl="1" w:tplc="04050017">
      <w:start w:val="1"/>
      <w:numFmt w:val="lowerLetter"/>
      <w:lvlText w:val="%2)"/>
      <w:lvlJc w:val="left"/>
      <w:pPr>
        <w:ind w:left="1380" w:hanging="360"/>
      </w:pPr>
      <w:rPr>
        <w:rFonts w:cs="Times New Roman" w:hint="default"/>
      </w:rPr>
    </w:lvl>
    <w:lvl w:ilvl="2" w:tplc="0405001B" w:tentative="1">
      <w:start w:val="1"/>
      <w:numFmt w:val="lowerRoman"/>
      <w:lvlText w:val="%3."/>
      <w:lvlJc w:val="right"/>
      <w:pPr>
        <w:tabs>
          <w:tab w:val="num" w:pos="2100"/>
        </w:tabs>
        <w:ind w:left="2100" w:hanging="180"/>
      </w:pPr>
      <w:rPr>
        <w:rFonts w:cs="Times New Roman"/>
      </w:rPr>
    </w:lvl>
    <w:lvl w:ilvl="3" w:tplc="0405000F" w:tentative="1">
      <w:start w:val="1"/>
      <w:numFmt w:val="decimal"/>
      <w:lvlText w:val="%4."/>
      <w:lvlJc w:val="left"/>
      <w:pPr>
        <w:tabs>
          <w:tab w:val="num" w:pos="2820"/>
        </w:tabs>
        <w:ind w:left="2820" w:hanging="360"/>
      </w:pPr>
      <w:rPr>
        <w:rFonts w:cs="Times New Roman"/>
      </w:rPr>
    </w:lvl>
    <w:lvl w:ilvl="4" w:tplc="04050019" w:tentative="1">
      <w:start w:val="1"/>
      <w:numFmt w:val="lowerLetter"/>
      <w:lvlText w:val="%5."/>
      <w:lvlJc w:val="left"/>
      <w:pPr>
        <w:tabs>
          <w:tab w:val="num" w:pos="3540"/>
        </w:tabs>
        <w:ind w:left="3540" w:hanging="360"/>
      </w:pPr>
      <w:rPr>
        <w:rFonts w:cs="Times New Roman"/>
      </w:rPr>
    </w:lvl>
    <w:lvl w:ilvl="5" w:tplc="0405001B" w:tentative="1">
      <w:start w:val="1"/>
      <w:numFmt w:val="lowerRoman"/>
      <w:lvlText w:val="%6."/>
      <w:lvlJc w:val="right"/>
      <w:pPr>
        <w:tabs>
          <w:tab w:val="num" w:pos="4260"/>
        </w:tabs>
        <w:ind w:left="4260" w:hanging="180"/>
      </w:pPr>
      <w:rPr>
        <w:rFonts w:cs="Times New Roman"/>
      </w:rPr>
    </w:lvl>
    <w:lvl w:ilvl="6" w:tplc="0405000F" w:tentative="1">
      <w:start w:val="1"/>
      <w:numFmt w:val="decimal"/>
      <w:lvlText w:val="%7."/>
      <w:lvlJc w:val="left"/>
      <w:pPr>
        <w:tabs>
          <w:tab w:val="num" w:pos="4980"/>
        </w:tabs>
        <w:ind w:left="4980" w:hanging="360"/>
      </w:pPr>
      <w:rPr>
        <w:rFonts w:cs="Times New Roman"/>
      </w:rPr>
    </w:lvl>
    <w:lvl w:ilvl="7" w:tplc="04050019" w:tentative="1">
      <w:start w:val="1"/>
      <w:numFmt w:val="lowerLetter"/>
      <w:lvlText w:val="%8."/>
      <w:lvlJc w:val="left"/>
      <w:pPr>
        <w:tabs>
          <w:tab w:val="num" w:pos="5700"/>
        </w:tabs>
        <w:ind w:left="5700" w:hanging="360"/>
      </w:pPr>
      <w:rPr>
        <w:rFonts w:cs="Times New Roman"/>
      </w:rPr>
    </w:lvl>
    <w:lvl w:ilvl="8" w:tplc="0405001B" w:tentative="1">
      <w:start w:val="1"/>
      <w:numFmt w:val="lowerRoman"/>
      <w:lvlText w:val="%9."/>
      <w:lvlJc w:val="right"/>
      <w:pPr>
        <w:tabs>
          <w:tab w:val="num" w:pos="6420"/>
        </w:tabs>
        <w:ind w:left="6420" w:hanging="180"/>
      </w:pPr>
      <w:rPr>
        <w:rFonts w:cs="Times New Roman"/>
      </w:rPr>
    </w:lvl>
  </w:abstractNum>
  <w:abstractNum w:abstractNumId="18">
    <w:nsid w:val="5A095CD1"/>
    <w:multiLevelType w:val="hybridMultilevel"/>
    <w:tmpl w:val="2C9CE88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0">
    <w:nsid w:val="78647103"/>
    <w:multiLevelType w:val="hybridMultilevel"/>
    <w:tmpl w:val="8698F8A2"/>
    <w:lvl w:ilvl="0" w:tplc="D344627E">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751"/>
        </w:tabs>
        <w:ind w:left="1751" w:hanging="360"/>
      </w:pPr>
      <w:rPr>
        <w:rFonts w:cs="Times New Roman"/>
      </w:rPr>
    </w:lvl>
    <w:lvl w:ilvl="2" w:tplc="0405001B" w:tentative="1">
      <w:start w:val="1"/>
      <w:numFmt w:val="lowerRoman"/>
      <w:lvlText w:val="%3."/>
      <w:lvlJc w:val="right"/>
      <w:pPr>
        <w:tabs>
          <w:tab w:val="num" w:pos="2471"/>
        </w:tabs>
        <w:ind w:left="2471" w:hanging="180"/>
      </w:pPr>
      <w:rPr>
        <w:rFonts w:cs="Times New Roman"/>
      </w:rPr>
    </w:lvl>
    <w:lvl w:ilvl="3" w:tplc="0405000F" w:tentative="1">
      <w:start w:val="1"/>
      <w:numFmt w:val="decimal"/>
      <w:lvlText w:val="%4."/>
      <w:lvlJc w:val="left"/>
      <w:pPr>
        <w:tabs>
          <w:tab w:val="num" w:pos="3191"/>
        </w:tabs>
        <w:ind w:left="3191" w:hanging="360"/>
      </w:pPr>
      <w:rPr>
        <w:rFonts w:cs="Times New Roman"/>
      </w:rPr>
    </w:lvl>
    <w:lvl w:ilvl="4" w:tplc="04050019" w:tentative="1">
      <w:start w:val="1"/>
      <w:numFmt w:val="lowerLetter"/>
      <w:lvlText w:val="%5."/>
      <w:lvlJc w:val="left"/>
      <w:pPr>
        <w:tabs>
          <w:tab w:val="num" w:pos="3911"/>
        </w:tabs>
        <w:ind w:left="3911" w:hanging="360"/>
      </w:pPr>
      <w:rPr>
        <w:rFonts w:cs="Times New Roman"/>
      </w:rPr>
    </w:lvl>
    <w:lvl w:ilvl="5" w:tplc="0405001B" w:tentative="1">
      <w:start w:val="1"/>
      <w:numFmt w:val="lowerRoman"/>
      <w:lvlText w:val="%6."/>
      <w:lvlJc w:val="right"/>
      <w:pPr>
        <w:tabs>
          <w:tab w:val="num" w:pos="4631"/>
        </w:tabs>
        <w:ind w:left="4631" w:hanging="180"/>
      </w:pPr>
      <w:rPr>
        <w:rFonts w:cs="Times New Roman"/>
      </w:rPr>
    </w:lvl>
    <w:lvl w:ilvl="6" w:tplc="0405000F" w:tentative="1">
      <w:start w:val="1"/>
      <w:numFmt w:val="decimal"/>
      <w:lvlText w:val="%7."/>
      <w:lvlJc w:val="left"/>
      <w:pPr>
        <w:tabs>
          <w:tab w:val="num" w:pos="5351"/>
        </w:tabs>
        <w:ind w:left="5351" w:hanging="360"/>
      </w:pPr>
      <w:rPr>
        <w:rFonts w:cs="Times New Roman"/>
      </w:rPr>
    </w:lvl>
    <w:lvl w:ilvl="7" w:tplc="04050019" w:tentative="1">
      <w:start w:val="1"/>
      <w:numFmt w:val="lowerLetter"/>
      <w:lvlText w:val="%8."/>
      <w:lvlJc w:val="left"/>
      <w:pPr>
        <w:tabs>
          <w:tab w:val="num" w:pos="6071"/>
        </w:tabs>
        <w:ind w:left="6071" w:hanging="360"/>
      </w:pPr>
      <w:rPr>
        <w:rFonts w:cs="Times New Roman"/>
      </w:rPr>
    </w:lvl>
    <w:lvl w:ilvl="8" w:tplc="0405001B" w:tentative="1">
      <w:start w:val="1"/>
      <w:numFmt w:val="lowerRoman"/>
      <w:lvlText w:val="%9."/>
      <w:lvlJc w:val="right"/>
      <w:pPr>
        <w:tabs>
          <w:tab w:val="num" w:pos="6791"/>
        </w:tabs>
        <w:ind w:left="6791" w:hanging="180"/>
      </w:pPr>
      <w:rPr>
        <w:rFonts w:cs="Times New Roman"/>
      </w:rPr>
    </w:lvl>
  </w:abstractNum>
  <w:abstractNum w:abstractNumId="21">
    <w:nsid w:val="7C0514AA"/>
    <w:multiLevelType w:val="hybridMultilevel"/>
    <w:tmpl w:val="DE7AAD58"/>
    <w:lvl w:ilvl="0" w:tplc="D344627E">
      <w:start w:val="1"/>
      <w:numFmt w:val="lowerLetter"/>
      <w:lvlText w:val="%1)"/>
      <w:lvlJc w:val="left"/>
      <w:pPr>
        <w:tabs>
          <w:tab w:val="num" w:pos="1920"/>
        </w:tabs>
        <w:ind w:left="1920" w:hanging="360"/>
      </w:pPr>
      <w:rPr>
        <w:rFonts w:cs="Times New Roman" w:hint="default"/>
      </w:rPr>
    </w:lvl>
    <w:lvl w:ilvl="1" w:tplc="04050019" w:tentative="1">
      <w:start w:val="1"/>
      <w:numFmt w:val="lowerLetter"/>
      <w:lvlText w:val="%2."/>
      <w:lvlJc w:val="left"/>
      <w:pPr>
        <w:tabs>
          <w:tab w:val="num" w:pos="2231"/>
        </w:tabs>
        <w:ind w:left="2231" w:hanging="360"/>
      </w:pPr>
      <w:rPr>
        <w:rFonts w:cs="Times New Roman"/>
      </w:rPr>
    </w:lvl>
    <w:lvl w:ilvl="2" w:tplc="0405001B" w:tentative="1">
      <w:start w:val="1"/>
      <w:numFmt w:val="lowerRoman"/>
      <w:lvlText w:val="%3."/>
      <w:lvlJc w:val="right"/>
      <w:pPr>
        <w:tabs>
          <w:tab w:val="num" w:pos="2951"/>
        </w:tabs>
        <w:ind w:left="2951" w:hanging="180"/>
      </w:pPr>
      <w:rPr>
        <w:rFonts w:cs="Times New Roman"/>
      </w:rPr>
    </w:lvl>
    <w:lvl w:ilvl="3" w:tplc="0405000F" w:tentative="1">
      <w:start w:val="1"/>
      <w:numFmt w:val="decimal"/>
      <w:lvlText w:val="%4."/>
      <w:lvlJc w:val="left"/>
      <w:pPr>
        <w:tabs>
          <w:tab w:val="num" w:pos="3671"/>
        </w:tabs>
        <w:ind w:left="3671" w:hanging="360"/>
      </w:pPr>
      <w:rPr>
        <w:rFonts w:cs="Times New Roman"/>
      </w:rPr>
    </w:lvl>
    <w:lvl w:ilvl="4" w:tplc="04050019" w:tentative="1">
      <w:start w:val="1"/>
      <w:numFmt w:val="lowerLetter"/>
      <w:lvlText w:val="%5."/>
      <w:lvlJc w:val="left"/>
      <w:pPr>
        <w:tabs>
          <w:tab w:val="num" w:pos="4391"/>
        </w:tabs>
        <w:ind w:left="4391" w:hanging="360"/>
      </w:pPr>
      <w:rPr>
        <w:rFonts w:cs="Times New Roman"/>
      </w:rPr>
    </w:lvl>
    <w:lvl w:ilvl="5" w:tplc="0405001B" w:tentative="1">
      <w:start w:val="1"/>
      <w:numFmt w:val="lowerRoman"/>
      <w:lvlText w:val="%6."/>
      <w:lvlJc w:val="right"/>
      <w:pPr>
        <w:tabs>
          <w:tab w:val="num" w:pos="5111"/>
        </w:tabs>
        <w:ind w:left="5111" w:hanging="180"/>
      </w:pPr>
      <w:rPr>
        <w:rFonts w:cs="Times New Roman"/>
      </w:rPr>
    </w:lvl>
    <w:lvl w:ilvl="6" w:tplc="0405000F" w:tentative="1">
      <w:start w:val="1"/>
      <w:numFmt w:val="decimal"/>
      <w:lvlText w:val="%7."/>
      <w:lvlJc w:val="left"/>
      <w:pPr>
        <w:tabs>
          <w:tab w:val="num" w:pos="5831"/>
        </w:tabs>
        <w:ind w:left="5831" w:hanging="360"/>
      </w:pPr>
      <w:rPr>
        <w:rFonts w:cs="Times New Roman"/>
      </w:rPr>
    </w:lvl>
    <w:lvl w:ilvl="7" w:tplc="04050019" w:tentative="1">
      <w:start w:val="1"/>
      <w:numFmt w:val="lowerLetter"/>
      <w:lvlText w:val="%8."/>
      <w:lvlJc w:val="left"/>
      <w:pPr>
        <w:tabs>
          <w:tab w:val="num" w:pos="6551"/>
        </w:tabs>
        <w:ind w:left="6551" w:hanging="360"/>
      </w:pPr>
      <w:rPr>
        <w:rFonts w:cs="Times New Roman"/>
      </w:rPr>
    </w:lvl>
    <w:lvl w:ilvl="8" w:tplc="0405001B" w:tentative="1">
      <w:start w:val="1"/>
      <w:numFmt w:val="lowerRoman"/>
      <w:lvlText w:val="%9."/>
      <w:lvlJc w:val="right"/>
      <w:pPr>
        <w:tabs>
          <w:tab w:val="num" w:pos="7271"/>
        </w:tabs>
        <w:ind w:left="7271" w:hanging="180"/>
      </w:pPr>
      <w:rPr>
        <w:rFonts w:cs="Times New Roman"/>
      </w:rPr>
    </w:lvl>
  </w:abstractNum>
  <w:abstractNum w:abstractNumId="22">
    <w:nsid w:val="7F4C6BE4"/>
    <w:multiLevelType w:val="hybridMultilevel"/>
    <w:tmpl w:val="C7F6CC8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7"/>
  </w:num>
  <w:num w:numId="3">
    <w:abstractNumId w:val="16"/>
  </w:num>
  <w:num w:numId="4">
    <w:abstractNumId w:val="5"/>
  </w:num>
  <w:num w:numId="5">
    <w:abstractNumId w:val="20"/>
  </w:num>
  <w:num w:numId="6">
    <w:abstractNumId w:val="14"/>
  </w:num>
  <w:num w:numId="7">
    <w:abstractNumId w:val="18"/>
  </w:num>
  <w:num w:numId="8">
    <w:abstractNumId w:val="4"/>
  </w:num>
  <w:num w:numId="9">
    <w:abstractNumId w:val="22"/>
  </w:num>
  <w:num w:numId="10">
    <w:abstractNumId w:val="0"/>
  </w:num>
  <w:num w:numId="11">
    <w:abstractNumId w:val="2"/>
  </w:num>
  <w:num w:numId="12">
    <w:abstractNumId w:val="9"/>
  </w:num>
  <w:num w:numId="13">
    <w:abstractNumId w:val="21"/>
  </w:num>
  <w:num w:numId="14">
    <w:abstractNumId w:val="1"/>
  </w:num>
  <w:num w:numId="15">
    <w:abstractNumId w:val="7"/>
  </w:num>
  <w:num w:numId="16">
    <w:abstractNumId w:val="11"/>
  </w:num>
  <w:num w:numId="17">
    <w:abstractNumId w:val="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0"/>
  </w:num>
  <w:num w:numId="21">
    <w:abstractNumId w:val="13"/>
  </w:num>
  <w:num w:numId="22">
    <w:abstractNumId w:val="8"/>
  </w:num>
  <w:num w:numId="2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C7"/>
    <w:rsid w:val="00000B9E"/>
    <w:rsid w:val="00001253"/>
    <w:rsid w:val="00002156"/>
    <w:rsid w:val="00003DED"/>
    <w:rsid w:val="00004532"/>
    <w:rsid w:val="0000467B"/>
    <w:rsid w:val="000048A2"/>
    <w:rsid w:val="00004DD1"/>
    <w:rsid w:val="0000563C"/>
    <w:rsid w:val="00006342"/>
    <w:rsid w:val="00006A6F"/>
    <w:rsid w:val="000070CB"/>
    <w:rsid w:val="0001192D"/>
    <w:rsid w:val="00012A86"/>
    <w:rsid w:val="0001333B"/>
    <w:rsid w:val="0001359A"/>
    <w:rsid w:val="0001411B"/>
    <w:rsid w:val="00014795"/>
    <w:rsid w:val="00014A48"/>
    <w:rsid w:val="00015014"/>
    <w:rsid w:val="000152A1"/>
    <w:rsid w:val="00015908"/>
    <w:rsid w:val="00015EA2"/>
    <w:rsid w:val="00016481"/>
    <w:rsid w:val="00017B2A"/>
    <w:rsid w:val="00017D92"/>
    <w:rsid w:val="000212AA"/>
    <w:rsid w:val="00021776"/>
    <w:rsid w:val="00022769"/>
    <w:rsid w:val="00022F57"/>
    <w:rsid w:val="00023F2E"/>
    <w:rsid w:val="00025EE8"/>
    <w:rsid w:val="000264EE"/>
    <w:rsid w:val="000264F5"/>
    <w:rsid w:val="000265F2"/>
    <w:rsid w:val="00027D53"/>
    <w:rsid w:val="000300ED"/>
    <w:rsid w:val="00030436"/>
    <w:rsid w:val="00030865"/>
    <w:rsid w:val="00030A31"/>
    <w:rsid w:val="00030E31"/>
    <w:rsid w:val="00031FF4"/>
    <w:rsid w:val="00032D88"/>
    <w:rsid w:val="0003333C"/>
    <w:rsid w:val="0003374F"/>
    <w:rsid w:val="0003418E"/>
    <w:rsid w:val="0003450A"/>
    <w:rsid w:val="0003461B"/>
    <w:rsid w:val="000347CF"/>
    <w:rsid w:val="00034981"/>
    <w:rsid w:val="0003514F"/>
    <w:rsid w:val="00035436"/>
    <w:rsid w:val="0003554F"/>
    <w:rsid w:val="00035D4F"/>
    <w:rsid w:val="0003676E"/>
    <w:rsid w:val="00036ED2"/>
    <w:rsid w:val="000376D3"/>
    <w:rsid w:val="00037F96"/>
    <w:rsid w:val="000414DD"/>
    <w:rsid w:val="00041B43"/>
    <w:rsid w:val="000426A2"/>
    <w:rsid w:val="00042B17"/>
    <w:rsid w:val="00042E4D"/>
    <w:rsid w:val="00042F7A"/>
    <w:rsid w:val="000432A9"/>
    <w:rsid w:val="00043A0A"/>
    <w:rsid w:val="00044703"/>
    <w:rsid w:val="00044895"/>
    <w:rsid w:val="000448D6"/>
    <w:rsid w:val="00044968"/>
    <w:rsid w:val="00044EAC"/>
    <w:rsid w:val="00045123"/>
    <w:rsid w:val="00045580"/>
    <w:rsid w:val="00045792"/>
    <w:rsid w:val="00045E7C"/>
    <w:rsid w:val="0004689D"/>
    <w:rsid w:val="00047872"/>
    <w:rsid w:val="00047A09"/>
    <w:rsid w:val="00047D2F"/>
    <w:rsid w:val="00050320"/>
    <w:rsid w:val="000508B8"/>
    <w:rsid w:val="00052F7F"/>
    <w:rsid w:val="00053CD0"/>
    <w:rsid w:val="00054003"/>
    <w:rsid w:val="00054991"/>
    <w:rsid w:val="00055293"/>
    <w:rsid w:val="00055335"/>
    <w:rsid w:val="000554FE"/>
    <w:rsid w:val="00055606"/>
    <w:rsid w:val="00055930"/>
    <w:rsid w:val="00055E5B"/>
    <w:rsid w:val="00056C16"/>
    <w:rsid w:val="00056CD5"/>
    <w:rsid w:val="0006124A"/>
    <w:rsid w:val="000616D5"/>
    <w:rsid w:val="00062090"/>
    <w:rsid w:val="000628B0"/>
    <w:rsid w:val="000637B0"/>
    <w:rsid w:val="00063CD3"/>
    <w:rsid w:val="00064B37"/>
    <w:rsid w:val="00066421"/>
    <w:rsid w:val="00067571"/>
    <w:rsid w:val="000706ED"/>
    <w:rsid w:val="000709C9"/>
    <w:rsid w:val="000712C0"/>
    <w:rsid w:val="000716FF"/>
    <w:rsid w:val="0007192B"/>
    <w:rsid w:val="00072140"/>
    <w:rsid w:val="00072217"/>
    <w:rsid w:val="00072A7E"/>
    <w:rsid w:val="00073108"/>
    <w:rsid w:val="00073AD3"/>
    <w:rsid w:val="00074456"/>
    <w:rsid w:val="00075541"/>
    <w:rsid w:val="000759E4"/>
    <w:rsid w:val="0007659B"/>
    <w:rsid w:val="00076AA9"/>
    <w:rsid w:val="00076B22"/>
    <w:rsid w:val="00077B7A"/>
    <w:rsid w:val="00077FE1"/>
    <w:rsid w:val="00080009"/>
    <w:rsid w:val="00080884"/>
    <w:rsid w:val="00081C43"/>
    <w:rsid w:val="0008215E"/>
    <w:rsid w:val="00082683"/>
    <w:rsid w:val="00082A8F"/>
    <w:rsid w:val="000845D5"/>
    <w:rsid w:val="00084D20"/>
    <w:rsid w:val="0008510A"/>
    <w:rsid w:val="00085CA9"/>
    <w:rsid w:val="000861D5"/>
    <w:rsid w:val="0008638F"/>
    <w:rsid w:val="000870A4"/>
    <w:rsid w:val="000877FA"/>
    <w:rsid w:val="0008795D"/>
    <w:rsid w:val="00087F0C"/>
    <w:rsid w:val="000901D5"/>
    <w:rsid w:val="00090779"/>
    <w:rsid w:val="00090B07"/>
    <w:rsid w:val="00090DF2"/>
    <w:rsid w:val="00090F6B"/>
    <w:rsid w:val="00091B59"/>
    <w:rsid w:val="00091C4B"/>
    <w:rsid w:val="00091D31"/>
    <w:rsid w:val="00092065"/>
    <w:rsid w:val="000925DA"/>
    <w:rsid w:val="00092EB1"/>
    <w:rsid w:val="00092EDA"/>
    <w:rsid w:val="000938E0"/>
    <w:rsid w:val="000949EE"/>
    <w:rsid w:val="0009545B"/>
    <w:rsid w:val="000957CB"/>
    <w:rsid w:val="000959D6"/>
    <w:rsid w:val="0009695E"/>
    <w:rsid w:val="000976BA"/>
    <w:rsid w:val="000976FA"/>
    <w:rsid w:val="000A0278"/>
    <w:rsid w:val="000A10A9"/>
    <w:rsid w:val="000A13CA"/>
    <w:rsid w:val="000A2897"/>
    <w:rsid w:val="000A3EAB"/>
    <w:rsid w:val="000A435E"/>
    <w:rsid w:val="000A4622"/>
    <w:rsid w:val="000A463C"/>
    <w:rsid w:val="000A4874"/>
    <w:rsid w:val="000A4D28"/>
    <w:rsid w:val="000A4D67"/>
    <w:rsid w:val="000A4DBD"/>
    <w:rsid w:val="000A545D"/>
    <w:rsid w:val="000A64F1"/>
    <w:rsid w:val="000A7B50"/>
    <w:rsid w:val="000B086E"/>
    <w:rsid w:val="000B15A6"/>
    <w:rsid w:val="000B15ED"/>
    <w:rsid w:val="000B168F"/>
    <w:rsid w:val="000B1A7A"/>
    <w:rsid w:val="000B1AD3"/>
    <w:rsid w:val="000B1BE5"/>
    <w:rsid w:val="000B2C62"/>
    <w:rsid w:val="000B3828"/>
    <w:rsid w:val="000B3965"/>
    <w:rsid w:val="000B41D3"/>
    <w:rsid w:val="000B43EA"/>
    <w:rsid w:val="000B4758"/>
    <w:rsid w:val="000B4C0B"/>
    <w:rsid w:val="000B4E0A"/>
    <w:rsid w:val="000B561C"/>
    <w:rsid w:val="000B5B40"/>
    <w:rsid w:val="000B5D05"/>
    <w:rsid w:val="000B6421"/>
    <w:rsid w:val="000B655D"/>
    <w:rsid w:val="000B6B0D"/>
    <w:rsid w:val="000B6C6E"/>
    <w:rsid w:val="000B6E81"/>
    <w:rsid w:val="000B7808"/>
    <w:rsid w:val="000B7864"/>
    <w:rsid w:val="000B7948"/>
    <w:rsid w:val="000B7C34"/>
    <w:rsid w:val="000B7CC1"/>
    <w:rsid w:val="000C1184"/>
    <w:rsid w:val="000C1373"/>
    <w:rsid w:val="000C1722"/>
    <w:rsid w:val="000C1757"/>
    <w:rsid w:val="000C1F77"/>
    <w:rsid w:val="000C33E7"/>
    <w:rsid w:val="000C359E"/>
    <w:rsid w:val="000C3A9A"/>
    <w:rsid w:val="000C3E18"/>
    <w:rsid w:val="000C47EB"/>
    <w:rsid w:val="000C53B8"/>
    <w:rsid w:val="000C65C2"/>
    <w:rsid w:val="000C76B2"/>
    <w:rsid w:val="000C7965"/>
    <w:rsid w:val="000D02D0"/>
    <w:rsid w:val="000D053C"/>
    <w:rsid w:val="000D2E2B"/>
    <w:rsid w:val="000D32DB"/>
    <w:rsid w:val="000D35C3"/>
    <w:rsid w:val="000D3CD0"/>
    <w:rsid w:val="000D6144"/>
    <w:rsid w:val="000D68D0"/>
    <w:rsid w:val="000D7B29"/>
    <w:rsid w:val="000E1DFF"/>
    <w:rsid w:val="000E1E04"/>
    <w:rsid w:val="000E202E"/>
    <w:rsid w:val="000E273A"/>
    <w:rsid w:val="000E3B40"/>
    <w:rsid w:val="000E43A3"/>
    <w:rsid w:val="000E4903"/>
    <w:rsid w:val="000E4B0C"/>
    <w:rsid w:val="000E54A5"/>
    <w:rsid w:val="000E6601"/>
    <w:rsid w:val="000F1911"/>
    <w:rsid w:val="000F2A15"/>
    <w:rsid w:val="000F2FF1"/>
    <w:rsid w:val="000F39EB"/>
    <w:rsid w:val="000F4902"/>
    <w:rsid w:val="000F5017"/>
    <w:rsid w:val="000F537C"/>
    <w:rsid w:val="000F6201"/>
    <w:rsid w:val="000F64BF"/>
    <w:rsid w:val="000F7287"/>
    <w:rsid w:val="000F78B6"/>
    <w:rsid w:val="000F7B22"/>
    <w:rsid w:val="001008DB"/>
    <w:rsid w:val="001017F3"/>
    <w:rsid w:val="00101BE6"/>
    <w:rsid w:val="00102E23"/>
    <w:rsid w:val="001036CE"/>
    <w:rsid w:val="00104F94"/>
    <w:rsid w:val="001061CB"/>
    <w:rsid w:val="0010624F"/>
    <w:rsid w:val="00106378"/>
    <w:rsid w:val="00107193"/>
    <w:rsid w:val="00107A00"/>
    <w:rsid w:val="001106FA"/>
    <w:rsid w:val="00111E84"/>
    <w:rsid w:val="00112A08"/>
    <w:rsid w:val="0011358C"/>
    <w:rsid w:val="00114E5C"/>
    <w:rsid w:val="001156CE"/>
    <w:rsid w:val="00115A28"/>
    <w:rsid w:val="00116903"/>
    <w:rsid w:val="00116DF2"/>
    <w:rsid w:val="001178BC"/>
    <w:rsid w:val="001205FC"/>
    <w:rsid w:val="00121343"/>
    <w:rsid w:val="00121F81"/>
    <w:rsid w:val="0012258B"/>
    <w:rsid w:val="00123744"/>
    <w:rsid w:val="00123D83"/>
    <w:rsid w:val="0012453D"/>
    <w:rsid w:val="00124E52"/>
    <w:rsid w:val="00126101"/>
    <w:rsid w:val="0012617A"/>
    <w:rsid w:val="001270DE"/>
    <w:rsid w:val="00127D0E"/>
    <w:rsid w:val="00132A29"/>
    <w:rsid w:val="00132BFE"/>
    <w:rsid w:val="00133689"/>
    <w:rsid w:val="00133844"/>
    <w:rsid w:val="00133D61"/>
    <w:rsid w:val="00134398"/>
    <w:rsid w:val="00134966"/>
    <w:rsid w:val="00134EFB"/>
    <w:rsid w:val="0013551E"/>
    <w:rsid w:val="00135746"/>
    <w:rsid w:val="0013593F"/>
    <w:rsid w:val="00135947"/>
    <w:rsid w:val="001367D0"/>
    <w:rsid w:val="001369E7"/>
    <w:rsid w:val="00137705"/>
    <w:rsid w:val="00137EF9"/>
    <w:rsid w:val="001401E4"/>
    <w:rsid w:val="001407FE"/>
    <w:rsid w:val="00140916"/>
    <w:rsid w:val="00140AAB"/>
    <w:rsid w:val="00141868"/>
    <w:rsid w:val="001420ED"/>
    <w:rsid w:val="001427D2"/>
    <w:rsid w:val="00142BF5"/>
    <w:rsid w:val="00142CF7"/>
    <w:rsid w:val="00143E20"/>
    <w:rsid w:val="001441AC"/>
    <w:rsid w:val="001451C9"/>
    <w:rsid w:val="00151D9F"/>
    <w:rsid w:val="00152819"/>
    <w:rsid w:val="00154809"/>
    <w:rsid w:val="00155158"/>
    <w:rsid w:val="00155E3E"/>
    <w:rsid w:val="00156CBC"/>
    <w:rsid w:val="00157637"/>
    <w:rsid w:val="001576A0"/>
    <w:rsid w:val="00157CD5"/>
    <w:rsid w:val="001602A7"/>
    <w:rsid w:val="00160EBD"/>
    <w:rsid w:val="001612A6"/>
    <w:rsid w:val="0016179D"/>
    <w:rsid w:val="0016182A"/>
    <w:rsid w:val="00163E11"/>
    <w:rsid w:val="00164090"/>
    <w:rsid w:val="00166204"/>
    <w:rsid w:val="0016752C"/>
    <w:rsid w:val="00167D4B"/>
    <w:rsid w:val="00167D6E"/>
    <w:rsid w:val="001716B9"/>
    <w:rsid w:val="001717F4"/>
    <w:rsid w:val="001720F8"/>
    <w:rsid w:val="001721B2"/>
    <w:rsid w:val="00172E4C"/>
    <w:rsid w:val="00175C94"/>
    <w:rsid w:val="00176485"/>
    <w:rsid w:val="001764A4"/>
    <w:rsid w:val="00176823"/>
    <w:rsid w:val="001768D5"/>
    <w:rsid w:val="00176AB7"/>
    <w:rsid w:val="00176EBA"/>
    <w:rsid w:val="001776CB"/>
    <w:rsid w:val="00177859"/>
    <w:rsid w:val="00177AA7"/>
    <w:rsid w:val="00181663"/>
    <w:rsid w:val="00182340"/>
    <w:rsid w:val="00182514"/>
    <w:rsid w:val="001828DA"/>
    <w:rsid w:val="00182BAA"/>
    <w:rsid w:val="00182E10"/>
    <w:rsid w:val="00183B72"/>
    <w:rsid w:val="00183D10"/>
    <w:rsid w:val="00183F97"/>
    <w:rsid w:val="001849F6"/>
    <w:rsid w:val="00184FFA"/>
    <w:rsid w:val="00185509"/>
    <w:rsid w:val="001857C1"/>
    <w:rsid w:val="00185AF3"/>
    <w:rsid w:val="00187766"/>
    <w:rsid w:val="00187B86"/>
    <w:rsid w:val="001902D0"/>
    <w:rsid w:val="00190B12"/>
    <w:rsid w:val="001913A8"/>
    <w:rsid w:val="0019142D"/>
    <w:rsid w:val="00191E56"/>
    <w:rsid w:val="00192028"/>
    <w:rsid w:val="00192510"/>
    <w:rsid w:val="001936EB"/>
    <w:rsid w:val="00193A39"/>
    <w:rsid w:val="00193C2B"/>
    <w:rsid w:val="0019498B"/>
    <w:rsid w:val="00194BF9"/>
    <w:rsid w:val="001950B4"/>
    <w:rsid w:val="001969EB"/>
    <w:rsid w:val="00196D60"/>
    <w:rsid w:val="00197AC4"/>
    <w:rsid w:val="001A08C7"/>
    <w:rsid w:val="001A1266"/>
    <w:rsid w:val="001A1570"/>
    <w:rsid w:val="001A19D8"/>
    <w:rsid w:val="001A1D35"/>
    <w:rsid w:val="001A1EBA"/>
    <w:rsid w:val="001A35A2"/>
    <w:rsid w:val="001A455C"/>
    <w:rsid w:val="001A4E2E"/>
    <w:rsid w:val="001A4F57"/>
    <w:rsid w:val="001A4F5B"/>
    <w:rsid w:val="001A5974"/>
    <w:rsid w:val="001A6358"/>
    <w:rsid w:val="001A659D"/>
    <w:rsid w:val="001A7C67"/>
    <w:rsid w:val="001B086E"/>
    <w:rsid w:val="001B13F7"/>
    <w:rsid w:val="001B17B0"/>
    <w:rsid w:val="001B1876"/>
    <w:rsid w:val="001B3BCE"/>
    <w:rsid w:val="001B4A42"/>
    <w:rsid w:val="001B4AFD"/>
    <w:rsid w:val="001B523D"/>
    <w:rsid w:val="001B5B8D"/>
    <w:rsid w:val="001B5D92"/>
    <w:rsid w:val="001B73A1"/>
    <w:rsid w:val="001B7ADF"/>
    <w:rsid w:val="001C11A2"/>
    <w:rsid w:val="001C1395"/>
    <w:rsid w:val="001C1A28"/>
    <w:rsid w:val="001C2A73"/>
    <w:rsid w:val="001C2F5F"/>
    <w:rsid w:val="001C3FBA"/>
    <w:rsid w:val="001C50C1"/>
    <w:rsid w:val="001C578E"/>
    <w:rsid w:val="001C5874"/>
    <w:rsid w:val="001C5FB2"/>
    <w:rsid w:val="001C65FB"/>
    <w:rsid w:val="001C6818"/>
    <w:rsid w:val="001C732F"/>
    <w:rsid w:val="001C7391"/>
    <w:rsid w:val="001D0662"/>
    <w:rsid w:val="001D07F5"/>
    <w:rsid w:val="001D2154"/>
    <w:rsid w:val="001D27AF"/>
    <w:rsid w:val="001D28ED"/>
    <w:rsid w:val="001D4E89"/>
    <w:rsid w:val="001D53AB"/>
    <w:rsid w:val="001D6D5B"/>
    <w:rsid w:val="001E0C9D"/>
    <w:rsid w:val="001E18A2"/>
    <w:rsid w:val="001E2C8E"/>
    <w:rsid w:val="001E33C0"/>
    <w:rsid w:val="001E3AD9"/>
    <w:rsid w:val="001E3C8A"/>
    <w:rsid w:val="001E3D48"/>
    <w:rsid w:val="001E45B3"/>
    <w:rsid w:val="001E45B8"/>
    <w:rsid w:val="001E4871"/>
    <w:rsid w:val="001E5C38"/>
    <w:rsid w:val="001E5D93"/>
    <w:rsid w:val="001E68C3"/>
    <w:rsid w:val="001E7274"/>
    <w:rsid w:val="001E72EC"/>
    <w:rsid w:val="001E76FC"/>
    <w:rsid w:val="001E7765"/>
    <w:rsid w:val="001E7BEB"/>
    <w:rsid w:val="001F00B0"/>
    <w:rsid w:val="001F0AA7"/>
    <w:rsid w:val="001F18C1"/>
    <w:rsid w:val="001F1A12"/>
    <w:rsid w:val="001F1DC7"/>
    <w:rsid w:val="001F27AD"/>
    <w:rsid w:val="001F2AF0"/>
    <w:rsid w:val="001F374A"/>
    <w:rsid w:val="001F51AF"/>
    <w:rsid w:val="001F6497"/>
    <w:rsid w:val="001F6BDB"/>
    <w:rsid w:val="001F6C50"/>
    <w:rsid w:val="001F70B5"/>
    <w:rsid w:val="001F7508"/>
    <w:rsid w:val="001F7E1B"/>
    <w:rsid w:val="00200D81"/>
    <w:rsid w:val="0020163D"/>
    <w:rsid w:val="00201E14"/>
    <w:rsid w:val="00202855"/>
    <w:rsid w:val="00202BB1"/>
    <w:rsid w:val="0020302B"/>
    <w:rsid w:val="00203E69"/>
    <w:rsid w:val="002042F3"/>
    <w:rsid w:val="00206454"/>
    <w:rsid w:val="00206E33"/>
    <w:rsid w:val="00207356"/>
    <w:rsid w:val="00207567"/>
    <w:rsid w:val="002075ED"/>
    <w:rsid w:val="002118CC"/>
    <w:rsid w:val="00211D8A"/>
    <w:rsid w:val="00212059"/>
    <w:rsid w:val="002123B9"/>
    <w:rsid w:val="002124F4"/>
    <w:rsid w:val="0021273A"/>
    <w:rsid w:val="00212C7C"/>
    <w:rsid w:val="00213B36"/>
    <w:rsid w:val="002158CD"/>
    <w:rsid w:val="0021621B"/>
    <w:rsid w:val="002165BE"/>
    <w:rsid w:val="00217057"/>
    <w:rsid w:val="0021731C"/>
    <w:rsid w:val="0022027D"/>
    <w:rsid w:val="0022196E"/>
    <w:rsid w:val="002226DD"/>
    <w:rsid w:val="002229E5"/>
    <w:rsid w:val="00222B9C"/>
    <w:rsid w:val="00222CD1"/>
    <w:rsid w:val="002236E9"/>
    <w:rsid w:val="002240C7"/>
    <w:rsid w:val="00224605"/>
    <w:rsid w:val="00225030"/>
    <w:rsid w:val="00225654"/>
    <w:rsid w:val="0022643E"/>
    <w:rsid w:val="0022660E"/>
    <w:rsid w:val="00226702"/>
    <w:rsid w:val="00227E31"/>
    <w:rsid w:val="00231011"/>
    <w:rsid w:val="00231088"/>
    <w:rsid w:val="0023232C"/>
    <w:rsid w:val="00232B5D"/>
    <w:rsid w:val="00233C41"/>
    <w:rsid w:val="00233F93"/>
    <w:rsid w:val="0023468B"/>
    <w:rsid w:val="002348D1"/>
    <w:rsid w:val="00234A38"/>
    <w:rsid w:val="00234AAB"/>
    <w:rsid w:val="002350F1"/>
    <w:rsid w:val="00235157"/>
    <w:rsid w:val="002356D1"/>
    <w:rsid w:val="00235C82"/>
    <w:rsid w:val="002374BD"/>
    <w:rsid w:val="00240426"/>
    <w:rsid w:val="0024106D"/>
    <w:rsid w:val="00241B27"/>
    <w:rsid w:val="00241BBF"/>
    <w:rsid w:val="002421DC"/>
    <w:rsid w:val="0024240E"/>
    <w:rsid w:val="00243B1F"/>
    <w:rsid w:val="002449A5"/>
    <w:rsid w:val="00245F38"/>
    <w:rsid w:val="0025020F"/>
    <w:rsid w:val="00251974"/>
    <w:rsid w:val="002532BE"/>
    <w:rsid w:val="00253E6D"/>
    <w:rsid w:val="00254B1A"/>
    <w:rsid w:val="00256C48"/>
    <w:rsid w:val="002577A9"/>
    <w:rsid w:val="0025786B"/>
    <w:rsid w:val="00257A8D"/>
    <w:rsid w:val="002618AF"/>
    <w:rsid w:val="00261B53"/>
    <w:rsid w:val="00261BBD"/>
    <w:rsid w:val="00262641"/>
    <w:rsid w:val="002634A7"/>
    <w:rsid w:val="002635BB"/>
    <w:rsid w:val="00264220"/>
    <w:rsid w:val="002649CF"/>
    <w:rsid w:val="00265A6D"/>
    <w:rsid w:val="002663DE"/>
    <w:rsid w:val="00266739"/>
    <w:rsid w:val="00267916"/>
    <w:rsid w:val="00271EFB"/>
    <w:rsid w:val="00272FD5"/>
    <w:rsid w:val="00273B62"/>
    <w:rsid w:val="00274641"/>
    <w:rsid w:val="002754D6"/>
    <w:rsid w:val="00275DC5"/>
    <w:rsid w:val="00275E31"/>
    <w:rsid w:val="0027674F"/>
    <w:rsid w:val="0027691C"/>
    <w:rsid w:val="0027723E"/>
    <w:rsid w:val="00277E40"/>
    <w:rsid w:val="00277EE7"/>
    <w:rsid w:val="002804BA"/>
    <w:rsid w:val="00280B76"/>
    <w:rsid w:val="00281C13"/>
    <w:rsid w:val="00281D06"/>
    <w:rsid w:val="00283108"/>
    <w:rsid w:val="0028433E"/>
    <w:rsid w:val="002852DE"/>
    <w:rsid w:val="00285BE5"/>
    <w:rsid w:val="00285D44"/>
    <w:rsid w:val="00287D03"/>
    <w:rsid w:val="002916DB"/>
    <w:rsid w:val="00291AA3"/>
    <w:rsid w:val="002922B6"/>
    <w:rsid w:val="00292E68"/>
    <w:rsid w:val="00293976"/>
    <w:rsid w:val="0029465E"/>
    <w:rsid w:val="002948EA"/>
    <w:rsid w:val="00294D3A"/>
    <w:rsid w:val="0029513C"/>
    <w:rsid w:val="002954DC"/>
    <w:rsid w:val="00296DC2"/>
    <w:rsid w:val="00297D54"/>
    <w:rsid w:val="002A053D"/>
    <w:rsid w:val="002A0610"/>
    <w:rsid w:val="002A0844"/>
    <w:rsid w:val="002A17F5"/>
    <w:rsid w:val="002A17FC"/>
    <w:rsid w:val="002A18F8"/>
    <w:rsid w:val="002A228B"/>
    <w:rsid w:val="002A31FB"/>
    <w:rsid w:val="002A3661"/>
    <w:rsid w:val="002A4335"/>
    <w:rsid w:val="002A5ED2"/>
    <w:rsid w:val="002A699C"/>
    <w:rsid w:val="002A6D73"/>
    <w:rsid w:val="002B127F"/>
    <w:rsid w:val="002B241F"/>
    <w:rsid w:val="002B3287"/>
    <w:rsid w:val="002B46F7"/>
    <w:rsid w:val="002B4DCD"/>
    <w:rsid w:val="002B5C1B"/>
    <w:rsid w:val="002B67E4"/>
    <w:rsid w:val="002B6E89"/>
    <w:rsid w:val="002B704A"/>
    <w:rsid w:val="002B7DCC"/>
    <w:rsid w:val="002C1159"/>
    <w:rsid w:val="002C13CB"/>
    <w:rsid w:val="002C2D21"/>
    <w:rsid w:val="002C3143"/>
    <w:rsid w:val="002C489D"/>
    <w:rsid w:val="002C508A"/>
    <w:rsid w:val="002C52FE"/>
    <w:rsid w:val="002C5DD6"/>
    <w:rsid w:val="002C636D"/>
    <w:rsid w:val="002C67C2"/>
    <w:rsid w:val="002C7AF8"/>
    <w:rsid w:val="002C7B54"/>
    <w:rsid w:val="002C7CEB"/>
    <w:rsid w:val="002C7DF2"/>
    <w:rsid w:val="002D098B"/>
    <w:rsid w:val="002D100B"/>
    <w:rsid w:val="002D1252"/>
    <w:rsid w:val="002D1938"/>
    <w:rsid w:val="002D1D7B"/>
    <w:rsid w:val="002D31D6"/>
    <w:rsid w:val="002D33FA"/>
    <w:rsid w:val="002D3ADF"/>
    <w:rsid w:val="002D3AE8"/>
    <w:rsid w:val="002D3C93"/>
    <w:rsid w:val="002D3CC1"/>
    <w:rsid w:val="002D3F37"/>
    <w:rsid w:val="002D49F9"/>
    <w:rsid w:val="002D4BFA"/>
    <w:rsid w:val="002D5099"/>
    <w:rsid w:val="002D5124"/>
    <w:rsid w:val="002D6E0E"/>
    <w:rsid w:val="002D6F94"/>
    <w:rsid w:val="002D7E2A"/>
    <w:rsid w:val="002E0021"/>
    <w:rsid w:val="002E106C"/>
    <w:rsid w:val="002E14AF"/>
    <w:rsid w:val="002E19F2"/>
    <w:rsid w:val="002E1D73"/>
    <w:rsid w:val="002E255C"/>
    <w:rsid w:val="002E3481"/>
    <w:rsid w:val="002E3EB0"/>
    <w:rsid w:val="002E4CCA"/>
    <w:rsid w:val="002E4FDC"/>
    <w:rsid w:val="002E5A7F"/>
    <w:rsid w:val="002E5AAF"/>
    <w:rsid w:val="002E6E6C"/>
    <w:rsid w:val="002F0137"/>
    <w:rsid w:val="002F0344"/>
    <w:rsid w:val="002F05B5"/>
    <w:rsid w:val="002F0775"/>
    <w:rsid w:val="002F232C"/>
    <w:rsid w:val="002F26AF"/>
    <w:rsid w:val="002F28CB"/>
    <w:rsid w:val="002F359E"/>
    <w:rsid w:val="002F55AC"/>
    <w:rsid w:val="002F55F2"/>
    <w:rsid w:val="002F5E56"/>
    <w:rsid w:val="002F5FC7"/>
    <w:rsid w:val="002F73D7"/>
    <w:rsid w:val="002F7CF0"/>
    <w:rsid w:val="00300060"/>
    <w:rsid w:val="00300199"/>
    <w:rsid w:val="00301606"/>
    <w:rsid w:val="00301BED"/>
    <w:rsid w:val="00301E41"/>
    <w:rsid w:val="00301E51"/>
    <w:rsid w:val="003027BE"/>
    <w:rsid w:val="00303C73"/>
    <w:rsid w:val="00304DBE"/>
    <w:rsid w:val="00304FCB"/>
    <w:rsid w:val="00304FDE"/>
    <w:rsid w:val="00305637"/>
    <w:rsid w:val="00305F1C"/>
    <w:rsid w:val="00306414"/>
    <w:rsid w:val="003074E4"/>
    <w:rsid w:val="003102A8"/>
    <w:rsid w:val="00310DE2"/>
    <w:rsid w:val="00311547"/>
    <w:rsid w:val="00311791"/>
    <w:rsid w:val="00313075"/>
    <w:rsid w:val="003130CD"/>
    <w:rsid w:val="003138C0"/>
    <w:rsid w:val="0031429A"/>
    <w:rsid w:val="00316277"/>
    <w:rsid w:val="003162D9"/>
    <w:rsid w:val="00316CD7"/>
    <w:rsid w:val="00317136"/>
    <w:rsid w:val="00317750"/>
    <w:rsid w:val="00320676"/>
    <w:rsid w:val="00320A1D"/>
    <w:rsid w:val="00320C61"/>
    <w:rsid w:val="00322572"/>
    <w:rsid w:val="003229FE"/>
    <w:rsid w:val="00322C63"/>
    <w:rsid w:val="00322E4D"/>
    <w:rsid w:val="00323B70"/>
    <w:rsid w:val="00323C7C"/>
    <w:rsid w:val="00324EE7"/>
    <w:rsid w:val="00325288"/>
    <w:rsid w:val="003257D1"/>
    <w:rsid w:val="00325F98"/>
    <w:rsid w:val="00326523"/>
    <w:rsid w:val="00326630"/>
    <w:rsid w:val="00326FDB"/>
    <w:rsid w:val="0033059D"/>
    <w:rsid w:val="003316DD"/>
    <w:rsid w:val="00331887"/>
    <w:rsid w:val="00331AB6"/>
    <w:rsid w:val="003324A5"/>
    <w:rsid w:val="003326D3"/>
    <w:rsid w:val="00332C5F"/>
    <w:rsid w:val="0033591E"/>
    <w:rsid w:val="00336B05"/>
    <w:rsid w:val="00336C32"/>
    <w:rsid w:val="003378AA"/>
    <w:rsid w:val="00340AC0"/>
    <w:rsid w:val="0034131B"/>
    <w:rsid w:val="00341A47"/>
    <w:rsid w:val="00341E09"/>
    <w:rsid w:val="00342142"/>
    <w:rsid w:val="00343A2A"/>
    <w:rsid w:val="003444E3"/>
    <w:rsid w:val="00344CD3"/>
    <w:rsid w:val="003464A9"/>
    <w:rsid w:val="0034667D"/>
    <w:rsid w:val="00347388"/>
    <w:rsid w:val="00347DFE"/>
    <w:rsid w:val="003511AB"/>
    <w:rsid w:val="003514FE"/>
    <w:rsid w:val="0035165C"/>
    <w:rsid w:val="003519D4"/>
    <w:rsid w:val="00352814"/>
    <w:rsid w:val="00352862"/>
    <w:rsid w:val="00352A3D"/>
    <w:rsid w:val="003530EB"/>
    <w:rsid w:val="003537CE"/>
    <w:rsid w:val="00353C97"/>
    <w:rsid w:val="003541DC"/>
    <w:rsid w:val="00354CA4"/>
    <w:rsid w:val="0035561B"/>
    <w:rsid w:val="0035576C"/>
    <w:rsid w:val="00355CD2"/>
    <w:rsid w:val="00355EA8"/>
    <w:rsid w:val="00356C27"/>
    <w:rsid w:val="003576EA"/>
    <w:rsid w:val="00357995"/>
    <w:rsid w:val="0036152C"/>
    <w:rsid w:val="00361D49"/>
    <w:rsid w:val="00362A50"/>
    <w:rsid w:val="00364A39"/>
    <w:rsid w:val="00365B39"/>
    <w:rsid w:val="00366014"/>
    <w:rsid w:val="003660FB"/>
    <w:rsid w:val="00366E01"/>
    <w:rsid w:val="00366EC8"/>
    <w:rsid w:val="00367546"/>
    <w:rsid w:val="00367703"/>
    <w:rsid w:val="00367A86"/>
    <w:rsid w:val="00370091"/>
    <w:rsid w:val="00370C7B"/>
    <w:rsid w:val="00370D56"/>
    <w:rsid w:val="003714E5"/>
    <w:rsid w:val="00371647"/>
    <w:rsid w:val="00371A53"/>
    <w:rsid w:val="0037256C"/>
    <w:rsid w:val="00372765"/>
    <w:rsid w:val="00373849"/>
    <w:rsid w:val="00373962"/>
    <w:rsid w:val="00375C5A"/>
    <w:rsid w:val="00375FD1"/>
    <w:rsid w:val="003768D9"/>
    <w:rsid w:val="003769F3"/>
    <w:rsid w:val="00376E1A"/>
    <w:rsid w:val="003774C9"/>
    <w:rsid w:val="003774E5"/>
    <w:rsid w:val="003775E0"/>
    <w:rsid w:val="00377ABC"/>
    <w:rsid w:val="0038044F"/>
    <w:rsid w:val="00380958"/>
    <w:rsid w:val="00381955"/>
    <w:rsid w:val="00382648"/>
    <w:rsid w:val="00382E25"/>
    <w:rsid w:val="00383678"/>
    <w:rsid w:val="00383931"/>
    <w:rsid w:val="0038402F"/>
    <w:rsid w:val="00384A64"/>
    <w:rsid w:val="003858E3"/>
    <w:rsid w:val="00386B6B"/>
    <w:rsid w:val="00386CEF"/>
    <w:rsid w:val="00387EAF"/>
    <w:rsid w:val="003908C6"/>
    <w:rsid w:val="00390E01"/>
    <w:rsid w:val="003913E1"/>
    <w:rsid w:val="003914C3"/>
    <w:rsid w:val="00392059"/>
    <w:rsid w:val="0039280D"/>
    <w:rsid w:val="00393A95"/>
    <w:rsid w:val="00393C66"/>
    <w:rsid w:val="003949BE"/>
    <w:rsid w:val="0039682F"/>
    <w:rsid w:val="0039711E"/>
    <w:rsid w:val="0039751C"/>
    <w:rsid w:val="003976E9"/>
    <w:rsid w:val="00397973"/>
    <w:rsid w:val="00397ED6"/>
    <w:rsid w:val="003A1847"/>
    <w:rsid w:val="003A429D"/>
    <w:rsid w:val="003A440E"/>
    <w:rsid w:val="003A5145"/>
    <w:rsid w:val="003A6618"/>
    <w:rsid w:val="003A76F2"/>
    <w:rsid w:val="003A7AC5"/>
    <w:rsid w:val="003B01B3"/>
    <w:rsid w:val="003B036F"/>
    <w:rsid w:val="003B1964"/>
    <w:rsid w:val="003B2187"/>
    <w:rsid w:val="003B25A0"/>
    <w:rsid w:val="003B3785"/>
    <w:rsid w:val="003B3E93"/>
    <w:rsid w:val="003B4BF5"/>
    <w:rsid w:val="003B4F1A"/>
    <w:rsid w:val="003B5D80"/>
    <w:rsid w:val="003B6A78"/>
    <w:rsid w:val="003B6D60"/>
    <w:rsid w:val="003B71AF"/>
    <w:rsid w:val="003C1BC3"/>
    <w:rsid w:val="003C1CDA"/>
    <w:rsid w:val="003C1FEF"/>
    <w:rsid w:val="003C3BB3"/>
    <w:rsid w:val="003C3DBD"/>
    <w:rsid w:val="003C4AC3"/>
    <w:rsid w:val="003C58E3"/>
    <w:rsid w:val="003C5A6F"/>
    <w:rsid w:val="003C5B73"/>
    <w:rsid w:val="003C5C96"/>
    <w:rsid w:val="003C6041"/>
    <w:rsid w:val="003C772C"/>
    <w:rsid w:val="003C7791"/>
    <w:rsid w:val="003C7956"/>
    <w:rsid w:val="003C7B3B"/>
    <w:rsid w:val="003D06A0"/>
    <w:rsid w:val="003D07E6"/>
    <w:rsid w:val="003D0E68"/>
    <w:rsid w:val="003D1DAB"/>
    <w:rsid w:val="003D314C"/>
    <w:rsid w:val="003D3617"/>
    <w:rsid w:val="003D3B7B"/>
    <w:rsid w:val="003D3F6D"/>
    <w:rsid w:val="003D50A3"/>
    <w:rsid w:val="003D5C03"/>
    <w:rsid w:val="003D5F60"/>
    <w:rsid w:val="003D624C"/>
    <w:rsid w:val="003D62D7"/>
    <w:rsid w:val="003D7087"/>
    <w:rsid w:val="003D758A"/>
    <w:rsid w:val="003D7CBF"/>
    <w:rsid w:val="003E059F"/>
    <w:rsid w:val="003E150D"/>
    <w:rsid w:val="003E1765"/>
    <w:rsid w:val="003E2007"/>
    <w:rsid w:val="003E20AD"/>
    <w:rsid w:val="003E230E"/>
    <w:rsid w:val="003E37C5"/>
    <w:rsid w:val="003E3979"/>
    <w:rsid w:val="003E4AE2"/>
    <w:rsid w:val="003E5BB4"/>
    <w:rsid w:val="003E6566"/>
    <w:rsid w:val="003F0104"/>
    <w:rsid w:val="003F0435"/>
    <w:rsid w:val="003F09DC"/>
    <w:rsid w:val="003F1085"/>
    <w:rsid w:val="003F1DC1"/>
    <w:rsid w:val="003F23CF"/>
    <w:rsid w:val="003F252F"/>
    <w:rsid w:val="003F2CB3"/>
    <w:rsid w:val="003F2EC1"/>
    <w:rsid w:val="003F2F1F"/>
    <w:rsid w:val="003F3437"/>
    <w:rsid w:val="003F3BDF"/>
    <w:rsid w:val="003F3DA3"/>
    <w:rsid w:val="003F4159"/>
    <w:rsid w:val="003F4483"/>
    <w:rsid w:val="003F4BAE"/>
    <w:rsid w:val="00400EDA"/>
    <w:rsid w:val="004011FE"/>
    <w:rsid w:val="00402359"/>
    <w:rsid w:val="004025D1"/>
    <w:rsid w:val="00402DEC"/>
    <w:rsid w:val="00403291"/>
    <w:rsid w:val="00403807"/>
    <w:rsid w:val="00405712"/>
    <w:rsid w:val="00406496"/>
    <w:rsid w:val="0040687C"/>
    <w:rsid w:val="00407475"/>
    <w:rsid w:val="0040767D"/>
    <w:rsid w:val="00407D47"/>
    <w:rsid w:val="00410B4F"/>
    <w:rsid w:val="00410B98"/>
    <w:rsid w:val="00410DD1"/>
    <w:rsid w:val="00411324"/>
    <w:rsid w:val="00411F3C"/>
    <w:rsid w:val="00412469"/>
    <w:rsid w:val="004130E9"/>
    <w:rsid w:val="00413B31"/>
    <w:rsid w:val="00413B8E"/>
    <w:rsid w:val="004141FD"/>
    <w:rsid w:val="00415348"/>
    <w:rsid w:val="004154E3"/>
    <w:rsid w:val="004155AB"/>
    <w:rsid w:val="0041649E"/>
    <w:rsid w:val="00416E02"/>
    <w:rsid w:val="0041728E"/>
    <w:rsid w:val="00417787"/>
    <w:rsid w:val="00417A42"/>
    <w:rsid w:val="00417AC5"/>
    <w:rsid w:val="00420F34"/>
    <w:rsid w:val="00420FB7"/>
    <w:rsid w:val="00421726"/>
    <w:rsid w:val="0042205B"/>
    <w:rsid w:val="00422082"/>
    <w:rsid w:val="0042251F"/>
    <w:rsid w:val="00422BBE"/>
    <w:rsid w:val="00422C36"/>
    <w:rsid w:val="0042325C"/>
    <w:rsid w:val="004232FF"/>
    <w:rsid w:val="00424748"/>
    <w:rsid w:val="00426EA2"/>
    <w:rsid w:val="004276F5"/>
    <w:rsid w:val="004277E6"/>
    <w:rsid w:val="00427AF2"/>
    <w:rsid w:val="0043003C"/>
    <w:rsid w:val="00431082"/>
    <w:rsid w:val="004313F6"/>
    <w:rsid w:val="00431D7C"/>
    <w:rsid w:val="004324C8"/>
    <w:rsid w:val="00433354"/>
    <w:rsid w:val="00434043"/>
    <w:rsid w:val="0043431C"/>
    <w:rsid w:val="004348F0"/>
    <w:rsid w:val="00434EB0"/>
    <w:rsid w:val="00435809"/>
    <w:rsid w:val="00436B59"/>
    <w:rsid w:val="00436EAA"/>
    <w:rsid w:val="00436FFD"/>
    <w:rsid w:val="004373B2"/>
    <w:rsid w:val="004403D6"/>
    <w:rsid w:val="0044061E"/>
    <w:rsid w:val="00440925"/>
    <w:rsid w:val="00440A6C"/>
    <w:rsid w:val="00441C8F"/>
    <w:rsid w:val="004422D8"/>
    <w:rsid w:val="004425A2"/>
    <w:rsid w:val="00443255"/>
    <w:rsid w:val="004437FB"/>
    <w:rsid w:val="00443B63"/>
    <w:rsid w:val="00445100"/>
    <w:rsid w:val="004464B5"/>
    <w:rsid w:val="0044664D"/>
    <w:rsid w:val="004474BD"/>
    <w:rsid w:val="00451700"/>
    <w:rsid w:val="00454CBA"/>
    <w:rsid w:val="00455214"/>
    <w:rsid w:val="00455891"/>
    <w:rsid w:val="00456A71"/>
    <w:rsid w:val="00456CF9"/>
    <w:rsid w:val="00460825"/>
    <w:rsid w:val="004610B2"/>
    <w:rsid w:val="004614A7"/>
    <w:rsid w:val="00461CBD"/>
    <w:rsid w:val="00463243"/>
    <w:rsid w:val="00464DFB"/>
    <w:rsid w:val="00464EC8"/>
    <w:rsid w:val="0046502D"/>
    <w:rsid w:val="004651B9"/>
    <w:rsid w:val="004664F1"/>
    <w:rsid w:val="00466504"/>
    <w:rsid w:val="00467D1D"/>
    <w:rsid w:val="00470833"/>
    <w:rsid w:val="00470A45"/>
    <w:rsid w:val="00470AF3"/>
    <w:rsid w:val="00471B41"/>
    <w:rsid w:val="0047367D"/>
    <w:rsid w:val="004739CC"/>
    <w:rsid w:val="00473BDD"/>
    <w:rsid w:val="0047420E"/>
    <w:rsid w:val="004742A8"/>
    <w:rsid w:val="00474F3A"/>
    <w:rsid w:val="00475832"/>
    <w:rsid w:val="00475A4B"/>
    <w:rsid w:val="00475DCC"/>
    <w:rsid w:val="00480148"/>
    <w:rsid w:val="00480D32"/>
    <w:rsid w:val="00480FB4"/>
    <w:rsid w:val="00481BAB"/>
    <w:rsid w:val="00483AF3"/>
    <w:rsid w:val="00483E6B"/>
    <w:rsid w:val="004843B2"/>
    <w:rsid w:val="004845AB"/>
    <w:rsid w:val="00485EF5"/>
    <w:rsid w:val="00486692"/>
    <w:rsid w:val="0048743A"/>
    <w:rsid w:val="00490599"/>
    <w:rsid w:val="00490F1A"/>
    <w:rsid w:val="0049101D"/>
    <w:rsid w:val="004912DA"/>
    <w:rsid w:val="00491687"/>
    <w:rsid w:val="00491BEC"/>
    <w:rsid w:val="004939E6"/>
    <w:rsid w:val="00493E76"/>
    <w:rsid w:val="00494597"/>
    <w:rsid w:val="0049498C"/>
    <w:rsid w:val="00494EC7"/>
    <w:rsid w:val="004950B4"/>
    <w:rsid w:val="00495DBE"/>
    <w:rsid w:val="004961F6"/>
    <w:rsid w:val="00496D03"/>
    <w:rsid w:val="00497D25"/>
    <w:rsid w:val="004A0DEC"/>
    <w:rsid w:val="004A10BF"/>
    <w:rsid w:val="004A3F88"/>
    <w:rsid w:val="004A40E9"/>
    <w:rsid w:val="004A4103"/>
    <w:rsid w:val="004A4CC8"/>
    <w:rsid w:val="004A7ED4"/>
    <w:rsid w:val="004B05BD"/>
    <w:rsid w:val="004B09D0"/>
    <w:rsid w:val="004B10D5"/>
    <w:rsid w:val="004B271A"/>
    <w:rsid w:val="004B27D6"/>
    <w:rsid w:val="004B2876"/>
    <w:rsid w:val="004B2962"/>
    <w:rsid w:val="004B2A26"/>
    <w:rsid w:val="004B3D6E"/>
    <w:rsid w:val="004B43BC"/>
    <w:rsid w:val="004B4825"/>
    <w:rsid w:val="004B4835"/>
    <w:rsid w:val="004B4946"/>
    <w:rsid w:val="004B5675"/>
    <w:rsid w:val="004B6198"/>
    <w:rsid w:val="004B73AA"/>
    <w:rsid w:val="004B79CD"/>
    <w:rsid w:val="004B7F60"/>
    <w:rsid w:val="004C24BD"/>
    <w:rsid w:val="004C27B6"/>
    <w:rsid w:val="004C27C9"/>
    <w:rsid w:val="004C2CD4"/>
    <w:rsid w:val="004C4653"/>
    <w:rsid w:val="004C47CA"/>
    <w:rsid w:val="004C5403"/>
    <w:rsid w:val="004C5A60"/>
    <w:rsid w:val="004C778F"/>
    <w:rsid w:val="004D033D"/>
    <w:rsid w:val="004D16D9"/>
    <w:rsid w:val="004D1A2E"/>
    <w:rsid w:val="004D2044"/>
    <w:rsid w:val="004D2116"/>
    <w:rsid w:val="004D2683"/>
    <w:rsid w:val="004D2A5F"/>
    <w:rsid w:val="004D305A"/>
    <w:rsid w:val="004D35EB"/>
    <w:rsid w:val="004D4131"/>
    <w:rsid w:val="004D4A44"/>
    <w:rsid w:val="004D4AAD"/>
    <w:rsid w:val="004D62B4"/>
    <w:rsid w:val="004D65D9"/>
    <w:rsid w:val="004D6768"/>
    <w:rsid w:val="004E1A45"/>
    <w:rsid w:val="004E2092"/>
    <w:rsid w:val="004E20FA"/>
    <w:rsid w:val="004E235F"/>
    <w:rsid w:val="004E2B07"/>
    <w:rsid w:val="004E2C89"/>
    <w:rsid w:val="004E2FA3"/>
    <w:rsid w:val="004E3988"/>
    <w:rsid w:val="004E3CBC"/>
    <w:rsid w:val="004E3EA4"/>
    <w:rsid w:val="004E3EAA"/>
    <w:rsid w:val="004E50BF"/>
    <w:rsid w:val="004E5E53"/>
    <w:rsid w:val="004E68DB"/>
    <w:rsid w:val="004F0715"/>
    <w:rsid w:val="004F0964"/>
    <w:rsid w:val="004F0A91"/>
    <w:rsid w:val="004F0B8D"/>
    <w:rsid w:val="004F166D"/>
    <w:rsid w:val="004F16BE"/>
    <w:rsid w:val="004F1A08"/>
    <w:rsid w:val="004F24CA"/>
    <w:rsid w:val="004F276F"/>
    <w:rsid w:val="004F48FE"/>
    <w:rsid w:val="004F4BE3"/>
    <w:rsid w:val="004F4E89"/>
    <w:rsid w:val="004F5ED3"/>
    <w:rsid w:val="004F63D2"/>
    <w:rsid w:val="004F72D0"/>
    <w:rsid w:val="004F7366"/>
    <w:rsid w:val="004F7683"/>
    <w:rsid w:val="00500840"/>
    <w:rsid w:val="005013CA"/>
    <w:rsid w:val="00501441"/>
    <w:rsid w:val="00501FD7"/>
    <w:rsid w:val="00502175"/>
    <w:rsid w:val="00502468"/>
    <w:rsid w:val="00502D66"/>
    <w:rsid w:val="00503019"/>
    <w:rsid w:val="00503C08"/>
    <w:rsid w:val="00503E93"/>
    <w:rsid w:val="005053DD"/>
    <w:rsid w:val="005059EE"/>
    <w:rsid w:val="00505A8A"/>
    <w:rsid w:val="00505F33"/>
    <w:rsid w:val="005062DB"/>
    <w:rsid w:val="00507497"/>
    <w:rsid w:val="005076D1"/>
    <w:rsid w:val="0050777B"/>
    <w:rsid w:val="00507F69"/>
    <w:rsid w:val="00510178"/>
    <w:rsid w:val="00511B79"/>
    <w:rsid w:val="00512111"/>
    <w:rsid w:val="00512836"/>
    <w:rsid w:val="00512BEB"/>
    <w:rsid w:val="00513E43"/>
    <w:rsid w:val="00514397"/>
    <w:rsid w:val="005148EF"/>
    <w:rsid w:val="00514BC8"/>
    <w:rsid w:val="00514F1F"/>
    <w:rsid w:val="00515053"/>
    <w:rsid w:val="005209BD"/>
    <w:rsid w:val="00520B2D"/>
    <w:rsid w:val="00520FCD"/>
    <w:rsid w:val="00523114"/>
    <w:rsid w:val="00523351"/>
    <w:rsid w:val="005239D1"/>
    <w:rsid w:val="00523C71"/>
    <w:rsid w:val="00523DDC"/>
    <w:rsid w:val="00524070"/>
    <w:rsid w:val="0052421D"/>
    <w:rsid w:val="0052475D"/>
    <w:rsid w:val="005264CD"/>
    <w:rsid w:val="00526A80"/>
    <w:rsid w:val="005311C9"/>
    <w:rsid w:val="0053143F"/>
    <w:rsid w:val="00531F0B"/>
    <w:rsid w:val="00531F74"/>
    <w:rsid w:val="0053251C"/>
    <w:rsid w:val="0053266B"/>
    <w:rsid w:val="00532822"/>
    <w:rsid w:val="00532962"/>
    <w:rsid w:val="00533C8D"/>
    <w:rsid w:val="00533F81"/>
    <w:rsid w:val="00534F6F"/>
    <w:rsid w:val="0053621E"/>
    <w:rsid w:val="005363E5"/>
    <w:rsid w:val="00537108"/>
    <w:rsid w:val="005372F5"/>
    <w:rsid w:val="00537A4F"/>
    <w:rsid w:val="0054079F"/>
    <w:rsid w:val="00540CA9"/>
    <w:rsid w:val="00541D27"/>
    <w:rsid w:val="00541F4A"/>
    <w:rsid w:val="005423A9"/>
    <w:rsid w:val="00542E01"/>
    <w:rsid w:val="005436A3"/>
    <w:rsid w:val="0054422F"/>
    <w:rsid w:val="00544446"/>
    <w:rsid w:val="0054489B"/>
    <w:rsid w:val="00545464"/>
    <w:rsid w:val="0054557F"/>
    <w:rsid w:val="0054586A"/>
    <w:rsid w:val="00545E67"/>
    <w:rsid w:val="0054662B"/>
    <w:rsid w:val="00546845"/>
    <w:rsid w:val="005468D6"/>
    <w:rsid w:val="00546D1E"/>
    <w:rsid w:val="00546EB6"/>
    <w:rsid w:val="00547210"/>
    <w:rsid w:val="00547636"/>
    <w:rsid w:val="00547FCD"/>
    <w:rsid w:val="005504C8"/>
    <w:rsid w:val="00550BAE"/>
    <w:rsid w:val="00553193"/>
    <w:rsid w:val="005537DF"/>
    <w:rsid w:val="005541AB"/>
    <w:rsid w:val="005542E5"/>
    <w:rsid w:val="005545B6"/>
    <w:rsid w:val="0055565E"/>
    <w:rsid w:val="00555F82"/>
    <w:rsid w:val="0055606A"/>
    <w:rsid w:val="0055693F"/>
    <w:rsid w:val="00556D0D"/>
    <w:rsid w:val="00557CBF"/>
    <w:rsid w:val="005605B2"/>
    <w:rsid w:val="005610EC"/>
    <w:rsid w:val="00561230"/>
    <w:rsid w:val="005619A9"/>
    <w:rsid w:val="0056212E"/>
    <w:rsid w:val="0056249B"/>
    <w:rsid w:val="005631E3"/>
    <w:rsid w:val="00563C9C"/>
    <w:rsid w:val="005640C5"/>
    <w:rsid w:val="0056472B"/>
    <w:rsid w:val="00564E65"/>
    <w:rsid w:val="005658D9"/>
    <w:rsid w:val="005662EC"/>
    <w:rsid w:val="00566964"/>
    <w:rsid w:val="005673EE"/>
    <w:rsid w:val="005708B0"/>
    <w:rsid w:val="00571D8A"/>
    <w:rsid w:val="00573FA8"/>
    <w:rsid w:val="005744A7"/>
    <w:rsid w:val="00574A18"/>
    <w:rsid w:val="00574AF1"/>
    <w:rsid w:val="00574FAF"/>
    <w:rsid w:val="005754E7"/>
    <w:rsid w:val="00576C25"/>
    <w:rsid w:val="005776BE"/>
    <w:rsid w:val="00577760"/>
    <w:rsid w:val="00577B0E"/>
    <w:rsid w:val="00577B95"/>
    <w:rsid w:val="0058009F"/>
    <w:rsid w:val="00580774"/>
    <w:rsid w:val="005807D8"/>
    <w:rsid w:val="00580897"/>
    <w:rsid w:val="00580C59"/>
    <w:rsid w:val="00580EDA"/>
    <w:rsid w:val="00581206"/>
    <w:rsid w:val="00581255"/>
    <w:rsid w:val="00581D70"/>
    <w:rsid w:val="00582DEB"/>
    <w:rsid w:val="005836F3"/>
    <w:rsid w:val="00583961"/>
    <w:rsid w:val="00583E15"/>
    <w:rsid w:val="00585657"/>
    <w:rsid w:val="00585703"/>
    <w:rsid w:val="00585871"/>
    <w:rsid w:val="0058613C"/>
    <w:rsid w:val="005868FC"/>
    <w:rsid w:val="005900C3"/>
    <w:rsid w:val="00592B21"/>
    <w:rsid w:val="00592E17"/>
    <w:rsid w:val="0059330B"/>
    <w:rsid w:val="0059342A"/>
    <w:rsid w:val="00593B02"/>
    <w:rsid w:val="00594404"/>
    <w:rsid w:val="0059472D"/>
    <w:rsid w:val="005958A9"/>
    <w:rsid w:val="00595CA6"/>
    <w:rsid w:val="005A0527"/>
    <w:rsid w:val="005A076C"/>
    <w:rsid w:val="005A13AA"/>
    <w:rsid w:val="005A2F2F"/>
    <w:rsid w:val="005A2F58"/>
    <w:rsid w:val="005A3938"/>
    <w:rsid w:val="005A3C4C"/>
    <w:rsid w:val="005A4665"/>
    <w:rsid w:val="005A4684"/>
    <w:rsid w:val="005A4756"/>
    <w:rsid w:val="005A4BBE"/>
    <w:rsid w:val="005A4D84"/>
    <w:rsid w:val="005A5A0C"/>
    <w:rsid w:val="005A5A9A"/>
    <w:rsid w:val="005A5D08"/>
    <w:rsid w:val="005A65B0"/>
    <w:rsid w:val="005A66DF"/>
    <w:rsid w:val="005A68FF"/>
    <w:rsid w:val="005B0D70"/>
    <w:rsid w:val="005B0E78"/>
    <w:rsid w:val="005B0F84"/>
    <w:rsid w:val="005B10C1"/>
    <w:rsid w:val="005B113C"/>
    <w:rsid w:val="005B1D93"/>
    <w:rsid w:val="005B21E3"/>
    <w:rsid w:val="005B313C"/>
    <w:rsid w:val="005B322E"/>
    <w:rsid w:val="005B3ECB"/>
    <w:rsid w:val="005B42CC"/>
    <w:rsid w:val="005B6FE4"/>
    <w:rsid w:val="005B75E5"/>
    <w:rsid w:val="005B7DC7"/>
    <w:rsid w:val="005C0A3B"/>
    <w:rsid w:val="005C12A5"/>
    <w:rsid w:val="005C142D"/>
    <w:rsid w:val="005C29D5"/>
    <w:rsid w:val="005C389D"/>
    <w:rsid w:val="005C3AA1"/>
    <w:rsid w:val="005C4204"/>
    <w:rsid w:val="005C4B56"/>
    <w:rsid w:val="005C77DC"/>
    <w:rsid w:val="005C7C84"/>
    <w:rsid w:val="005D1033"/>
    <w:rsid w:val="005D15AB"/>
    <w:rsid w:val="005D25AA"/>
    <w:rsid w:val="005D3FC5"/>
    <w:rsid w:val="005D4990"/>
    <w:rsid w:val="005D57A0"/>
    <w:rsid w:val="005D6CC4"/>
    <w:rsid w:val="005D6D96"/>
    <w:rsid w:val="005D6F34"/>
    <w:rsid w:val="005D7488"/>
    <w:rsid w:val="005E025A"/>
    <w:rsid w:val="005E0E83"/>
    <w:rsid w:val="005E32D7"/>
    <w:rsid w:val="005E3FF1"/>
    <w:rsid w:val="005E5231"/>
    <w:rsid w:val="005E5B77"/>
    <w:rsid w:val="005E5F11"/>
    <w:rsid w:val="005E6913"/>
    <w:rsid w:val="005E7654"/>
    <w:rsid w:val="005E7FBC"/>
    <w:rsid w:val="005F034F"/>
    <w:rsid w:val="005F0F2B"/>
    <w:rsid w:val="005F11A3"/>
    <w:rsid w:val="005F1253"/>
    <w:rsid w:val="005F127C"/>
    <w:rsid w:val="005F2BC9"/>
    <w:rsid w:val="005F2CE9"/>
    <w:rsid w:val="005F35AA"/>
    <w:rsid w:val="005F4540"/>
    <w:rsid w:val="005F586E"/>
    <w:rsid w:val="005F5B47"/>
    <w:rsid w:val="005F604F"/>
    <w:rsid w:val="005F619F"/>
    <w:rsid w:val="005F6935"/>
    <w:rsid w:val="006000F8"/>
    <w:rsid w:val="00601D0B"/>
    <w:rsid w:val="006020B8"/>
    <w:rsid w:val="00602DE0"/>
    <w:rsid w:val="0060374D"/>
    <w:rsid w:val="00603E5D"/>
    <w:rsid w:val="00604486"/>
    <w:rsid w:val="006048BC"/>
    <w:rsid w:val="00605C16"/>
    <w:rsid w:val="006075FE"/>
    <w:rsid w:val="00607612"/>
    <w:rsid w:val="0060777E"/>
    <w:rsid w:val="00607C53"/>
    <w:rsid w:val="0061125A"/>
    <w:rsid w:val="0061149E"/>
    <w:rsid w:val="00611DB8"/>
    <w:rsid w:val="0061205D"/>
    <w:rsid w:val="00613568"/>
    <w:rsid w:val="00613D0F"/>
    <w:rsid w:val="00614188"/>
    <w:rsid w:val="00615C8A"/>
    <w:rsid w:val="006177DD"/>
    <w:rsid w:val="00617FF1"/>
    <w:rsid w:val="0062114F"/>
    <w:rsid w:val="006211D4"/>
    <w:rsid w:val="00621584"/>
    <w:rsid w:val="00622EB1"/>
    <w:rsid w:val="00624392"/>
    <w:rsid w:val="006250AA"/>
    <w:rsid w:val="006254BE"/>
    <w:rsid w:val="00625527"/>
    <w:rsid w:val="00625BFD"/>
    <w:rsid w:val="00626ED5"/>
    <w:rsid w:val="00627163"/>
    <w:rsid w:val="00627B6D"/>
    <w:rsid w:val="006306AB"/>
    <w:rsid w:val="0063164A"/>
    <w:rsid w:val="00631EE8"/>
    <w:rsid w:val="00633210"/>
    <w:rsid w:val="00634CE1"/>
    <w:rsid w:val="00635A7A"/>
    <w:rsid w:val="00635CA9"/>
    <w:rsid w:val="00636925"/>
    <w:rsid w:val="00636D5E"/>
    <w:rsid w:val="00637352"/>
    <w:rsid w:val="006409D8"/>
    <w:rsid w:val="00640E3A"/>
    <w:rsid w:val="00641ABD"/>
    <w:rsid w:val="00641BE1"/>
    <w:rsid w:val="00641DB2"/>
    <w:rsid w:val="00642095"/>
    <w:rsid w:val="00642917"/>
    <w:rsid w:val="006437B5"/>
    <w:rsid w:val="00645CF6"/>
    <w:rsid w:val="00647BF5"/>
    <w:rsid w:val="0065009D"/>
    <w:rsid w:val="006501C9"/>
    <w:rsid w:val="0065062E"/>
    <w:rsid w:val="00650CB1"/>
    <w:rsid w:val="00652F60"/>
    <w:rsid w:val="006537D1"/>
    <w:rsid w:val="0065437F"/>
    <w:rsid w:val="00654E10"/>
    <w:rsid w:val="00654E7B"/>
    <w:rsid w:val="00655CA9"/>
    <w:rsid w:val="0065677F"/>
    <w:rsid w:val="006579FA"/>
    <w:rsid w:val="00657B06"/>
    <w:rsid w:val="00660749"/>
    <w:rsid w:val="00660FAC"/>
    <w:rsid w:val="006617FC"/>
    <w:rsid w:val="00661DAF"/>
    <w:rsid w:val="00662B9B"/>
    <w:rsid w:val="00664F3F"/>
    <w:rsid w:val="00665313"/>
    <w:rsid w:val="0066565A"/>
    <w:rsid w:val="00665EAF"/>
    <w:rsid w:val="0066670F"/>
    <w:rsid w:val="00666A74"/>
    <w:rsid w:val="00667126"/>
    <w:rsid w:val="0066774A"/>
    <w:rsid w:val="00670212"/>
    <w:rsid w:val="00670691"/>
    <w:rsid w:val="00670FE8"/>
    <w:rsid w:val="00671AED"/>
    <w:rsid w:val="006725B5"/>
    <w:rsid w:val="0067270E"/>
    <w:rsid w:val="00673692"/>
    <w:rsid w:val="0067390D"/>
    <w:rsid w:val="00673F7D"/>
    <w:rsid w:val="0067418D"/>
    <w:rsid w:val="0067421F"/>
    <w:rsid w:val="00674317"/>
    <w:rsid w:val="0067457D"/>
    <w:rsid w:val="006756E1"/>
    <w:rsid w:val="006767A9"/>
    <w:rsid w:val="00676A18"/>
    <w:rsid w:val="00676A9A"/>
    <w:rsid w:val="00676E2C"/>
    <w:rsid w:val="00676F0C"/>
    <w:rsid w:val="00676FD9"/>
    <w:rsid w:val="006774C1"/>
    <w:rsid w:val="006775F1"/>
    <w:rsid w:val="006776AC"/>
    <w:rsid w:val="00681049"/>
    <w:rsid w:val="00681D0F"/>
    <w:rsid w:val="00682232"/>
    <w:rsid w:val="00682298"/>
    <w:rsid w:val="0068294E"/>
    <w:rsid w:val="006841CA"/>
    <w:rsid w:val="0068435F"/>
    <w:rsid w:val="0068442A"/>
    <w:rsid w:val="00684BE0"/>
    <w:rsid w:val="0068526F"/>
    <w:rsid w:val="006859CD"/>
    <w:rsid w:val="00685D17"/>
    <w:rsid w:val="00686DC2"/>
    <w:rsid w:val="0068770D"/>
    <w:rsid w:val="006878B0"/>
    <w:rsid w:val="00690D2D"/>
    <w:rsid w:val="00691602"/>
    <w:rsid w:val="00692448"/>
    <w:rsid w:val="0069498C"/>
    <w:rsid w:val="00694C5A"/>
    <w:rsid w:val="006953CC"/>
    <w:rsid w:val="00695FA0"/>
    <w:rsid w:val="0069653C"/>
    <w:rsid w:val="006966EF"/>
    <w:rsid w:val="006974AB"/>
    <w:rsid w:val="006A0CD7"/>
    <w:rsid w:val="006A180B"/>
    <w:rsid w:val="006A32D9"/>
    <w:rsid w:val="006A4205"/>
    <w:rsid w:val="006A4924"/>
    <w:rsid w:val="006A6E10"/>
    <w:rsid w:val="006A72E5"/>
    <w:rsid w:val="006A738F"/>
    <w:rsid w:val="006A7481"/>
    <w:rsid w:val="006B0ECC"/>
    <w:rsid w:val="006B127E"/>
    <w:rsid w:val="006B1A7E"/>
    <w:rsid w:val="006B214C"/>
    <w:rsid w:val="006B2182"/>
    <w:rsid w:val="006B245F"/>
    <w:rsid w:val="006B2BE5"/>
    <w:rsid w:val="006B2FCB"/>
    <w:rsid w:val="006B3013"/>
    <w:rsid w:val="006B44CC"/>
    <w:rsid w:val="006B56A0"/>
    <w:rsid w:val="006B6106"/>
    <w:rsid w:val="006B637A"/>
    <w:rsid w:val="006B77DF"/>
    <w:rsid w:val="006C0091"/>
    <w:rsid w:val="006C14C8"/>
    <w:rsid w:val="006C1C61"/>
    <w:rsid w:val="006C213A"/>
    <w:rsid w:val="006C26DA"/>
    <w:rsid w:val="006C3C5C"/>
    <w:rsid w:val="006C3C8D"/>
    <w:rsid w:val="006C421E"/>
    <w:rsid w:val="006C4E2F"/>
    <w:rsid w:val="006C5667"/>
    <w:rsid w:val="006C64D6"/>
    <w:rsid w:val="006C651F"/>
    <w:rsid w:val="006C6A9F"/>
    <w:rsid w:val="006C6DBC"/>
    <w:rsid w:val="006C72D2"/>
    <w:rsid w:val="006C7FE7"/>
    <w:rsid w:val="006D08EF"/>
    <w:rsid w:val="006D1571"/>
    <w:rsid w:val="006D2D22"/>
    <w:rsid w:val="006D2D90"/>
    <w:rsid w:val="006D2F07"/>
    <w:rsid w:val="006D37EE"/>
    <w:rsid w:val="006D3DD7"/>
    <w:rsid w:val="006D4CF2"/>
    <w:rsid w:val="006D5196"/>
    <w:rsid w:val="006D5817"/>
    <w:rsid w:val="006D58F7"/>
    <w:rsid w:val="006D59C7"/>
    <w:rsid w:val="006D5E86"/>
    <w:rsid w:val="006D5F79"/>
    <w:rsid w:val="006E0B1E"/>
    <w:rsid w:val="006E14B5"/>
    <w:rsid w:val="006E17C6"/>
    <w:rsid w:val="006E1888"/>
    <w:rsid w:val="006E18A3"/>
    <w:rsid w:val="006E3ACA"/>
    <w:rsid w:val="006E4481"/>
    <w:rsid w:val="006E598E"/>
    <w:rsid w:val="006E5A11"/>
    <w:rsid w:val="006E63D1"/>
    <w:rsid w:val="006E6ABE"/>
    <w:rsid w:val="006E701E"/>
    <w:rsid w:val="006E76E3"/>
    <w:rsid w:val="006E7B97"/>
    <w:rsid w:val="006F0047"/>
    <w:rsid w:val="006F029A"/>
    <w:rsid w:val="006F20A5"/>
    <w:rsid w:val="006F2C35"/>
    <w:rsid w:val="006F444A"/>
    <w:rsid w:val="006F4F53"/>
    <w:rsid w:val="006F4F6A"/>
    <w:rsid w:val="006F756C"/>
    <w:rsid w:val="00700162"/>
    <w:rsid w:val="007002DA"/>
    <w:rsid w:val="00700759"/>
    <w:rsid w:val="00700A33"/>
    <w:rsid w:val="00700FED"/>
    <w:rsid w:val="007011C8"/>
    <w:rsid w:val="00702348"/>
    <w:rsid w:val="007025F9"/>
    <w:rsid w:val="00702D60"/>
    <w:rsid w:val="007035B4"/>
    <w:rsid w:val="007042A6"/>
    <w:rsid w:val="00704DB4"/>
    <w:rsid w:val="007052CD"/>
    <w:rsid w:val="007052F6"/>
    <w:rsid w:val="0070547F"/>
    <w:rsid w:val="00705A76"/>
    <w:rsid w:val="0070663A"/>
    <w:rsid w:val="007069AD"/>
    <w:rsid w:val="00706EDA"/>
    <w:rsid w:val="00707C1C"/>
    <w:rsid w:val="00707F52"/>
    <w:rsid w:val="0071028C"/>
    <w:rsid w:val="0071055D"/>
    <w:rsid w:val="00710A1E"/>
    <w:rsid w:val="00711037"/>
    <w:rsid w:val="00711DC6"/>
    <w:rsid w:val="00711DE6"/>
    <w:rsid w:val="00712025"/>
    <w:rsid w:val="00713649"/>
    <w:rsid w:val="00713973"/>
    <w:rsid w:val="00714A0A"/>
    <w:rsid w:val="00714B7F"/>
    <w:rsid w:val="00714F92"/>
    <w:rsid w:val="00715220"/>
    <w:rsid w:val="00715ABA"/>
    <w:rsid w:val="0071616B"/>
    <w:rsid w:val="0071681F"/>
    <w:rsid w:val="00717729"/>
    <w:rsid w:val="00717735"/>
    <w:rsid w:val="007206E4"/>
    <w:rsid w:val="00721093"/>
    <w:rsid w:val="007211DC"/>
    <w:rsid w:val="00724A9E"/>
    <w:rsid w:val="00724D2D"/>
    <w:rsid w:val="007255E8"/>
    <w:rsid w:val="00725BDD"/>
    <w:rsid w:val="00725C0F"/>
    <w:rsid w:val="0072605D"/>
    <w:rsid w:val="0072624A"/>
    <w:rsid w:val="007276C4"/>
    <w:rsid w:val="007276F1"/>
    <w:rsid w:val="0073023D"/>
    <w:rsid w:val="00730465"/>
    <w:rsid w:val="0073677C"/>
    <w:rsid w:val="007369B3"/>
    <w:rsid w:val="00736EED"/>
    <w:rsid w:val="00737821"/>
    <w:rsid w:val="00737B43"/>
    <w:rsid w:val="007405AC"/>
    <w:rsid w:val="007405AD"/>
    <w:rsid w:val="00740600"/>
    <w:rsid w:val="007421F1"/>
    <w:rsid w:val="0074245B"/>
    <w:rsid w:val="0074256C"/>
    <w:rsid w:val="00742921"/>
    <w:rsid w:val="00742DBD"/>
    <w:rsid w:val="00744A93"/>
    <w:rsid w:val="00744BF4"/>
    <w:rsid w:val="00745843"/>
    <w:rsid w:val="007459D1"/>
    <w:rsid w:val="00745AC9"/>
    <w:rsid w:val="00747FDA"/>
    <w:rsid w:val="00750C75"/>
    <w:rsid w:val="00751F6C"/>
    <w:rsid w:val="00754556"/>
    <w:rsid w:val="0075541D"/>
    <w:rsid w:val="00755FDA"/>
    <w:rsid w:val="007562AF"/>
    <w:rsid w:val="00756E0B"/>
    <w:rsid w:val="00757E50"/>
    <w:rsid w:val="00760B18"/>
    <w:rsid w:val="00760C8E"/>
    <w:rsid w:val="00760F79"/>
    <w:rsid w:val="00762366"/>
    <w:rsid w:val="00762821"/>
    <w:rsid w:val="00762C1A"/>
    <w:rsid w:val="00763637"/>
    <w:rsid w:val="00764329"/>
    <w:rsid w:val="00764438"/>
    <w:rsid w:val="007644E7"/>
    <w:rsid w:val="00764539"/>
    <w:rsid w:val="007674B8"/>
    <w:rsid w:val="00767BAC"/>
    <w:rsid w:val="00767EA1"/>
    <w:rsid w:val="0077000F"/>
    <w:rsid w:val="00770646"/>
    <w:rsid w:val="007708DE"/>
    <w:rsid w:val="00770BD7"/>
    <w:rsid w:val="00770CB8"/>
    <w:rsid w:val="00772871"/>
    <w:rsid w:val="0077337A"/>
    <w:rsid w:val="00773C48"/>
    <w:rsid w:val="00773F65"/>
    <w:rsid w:val="00773F67"/>
    <w:rsid w:val="00774671"/>
    <w:rsid w:val="00774C60"/>
    <w:rsid w:val="00775904"/>
    <w:rsid w:val="00775D40"/>
    <w:rsid w:val="00776757"/>
    <w:rsid w:val="0077697D"/>
    <w:rsid w:val="007776EB"/>
    <w:rsid w:val="0077776D"/>
    <w:rsid w:val="007777AD"/>
    <w:rsid w:val="00780256"/>
    <w:rsid w:val="00780418"/>
    <w:rsid w:val="0078053B"/>
    <w:rsid w:val="00780FB8"/>
    <w:rsid w:val="007815C8"/>
    <w:rsid w:val="00781C84"/>
    <w:rsid w:val="007823FE"/>
    <w:rsid w:val="0078262E"/>
    <w:rsid w:val="00782F8A"/>
    <w:rsid w:val="0078448E"/>
    <w:rsid w:val="007845D5"/>
    <w:rsid w:val="0078487D"/>
    <w:rsid w:val="00786CF3"/>
    <w:rsid w:val="00786E65"/>
    <w:rsid w:val="00786F3B"/>
    <w:rsid w:val="00786FD8"/>
    <w:rsid w:val="0078773B"/>
    <w:rsid w:val="0078791F"/>
    <w:rsid w:val="00790E58"/>
    <w:rsid w:val="007913BA"/>
    <w:rsid w:val="00791597"/>
    <w:rsid w:val="0079186E"/>
    <w:rsid w:val="00792B55"/>
    <w:rsid w:val="00792EFF"/>
    <w:rsid w:val="00793778"/>
    <w:rsid w:val="00794411"/>
    <w:rsid w:val="007954D3"/>
    <w:rsid w:val="00795984"/>
    <w:rsid w:val="00795F9E"/>
    <w:rsid w:val="007967AA"/>
    <w:rsid w:val="0079694E"/>
    <w:rsid w:val="00797091"/>
    <w:rsid w:val="00797BF2"/>
    <w:rsid w:val="007A046D"/>
    <w:rsid w:val="007A07C0"/>
    <w:rsid w:val="007A128C"/>
    <w:rsid w:val="007A128F"/>
    <w:rsid w:val="007A1B0E"/>
    <w:rsid w:val="007A1BFA"/>
    <w:rsid w:val="007A3C4E"/>
    <w:rsid w:val="007A3D78"/>
    <w:rsid w:val="007A40C4"/>
    <w:rsid w:val="007A46FF"/>
    <w:rsid w:val="007A4966"/>
    <w:rsid w:val="007A4A97"/>
    <w:rsid w:val="007A4D28"/>
    <w:rsid w:val="007A4D91"/>
    <w:rsid w:val="007A6294"/>
    <w:rsid w:val="007A6687"/>
    <w:rsid w:val="007A6755"/>
    <w:rsid w:val="007A6E92"/>
    <w:rsid w:val="007A738F"/>
    <w:rsid w:val="007A7E40"/>
    <w:rsid w:val="007B0ECA"/>
    <w:rsid w:val="007B121B"/>
    <w:rsid w:val="007B3489"/>
    <w:rsid w:val="007B3F04"/>
    <w:rsid w:val="007B543E"/>
    <w:rsid w:val="007B5D01"/>
    <w:rsid w:val="007B6684"/>
    <w:rsid w:val="007B6BEA"/>
    <w:rsid w:val="007C1190"/>
    <w:rsid w:val="007C251A"/>
    <w:rsid w:val="007C2616"/>
    <w:rsid w:val="007C2C51"/>
    <w:rsid w:val="007C300A"/>
    <w:rsid w:val="007C36A5"/>
    <w:rsid w:val="007C3F4E"/>
    <w:rsid w:val="007C4173"/>
    <w:rsid w:val="007C462A"/>
    <w:rsid w:val="007C4963"/>
    <w:rsid w:val="007C4BA0"/>
    <w:rsid w:val="007C55F4"/>
    <w:rsid w:val="007C5786"/>
    <w:rsid w:val="007C64C7"/>
    <w:rsid w:val="007D22FD"/>
    <w:rsid w:val="007D2ACC"/>
    <w:rsid w:val="007D421F"/>
    <w:rsid w:val="007D58BF"/>
    <w:rsid w:val="007D60C8"/>
    <w:rsid w:val="007D6A52"/>
    <w:rsid w:val="007D707C"/>
    <w:rsid w:val="007E00F9"/>
    <w:rsid w:val="007E0469"/>
    <w:rsid w:val="007E1842"/>
    <w:rsid w:val="007E2174"/>
    <w:rsid w:val="007E2AC5"/>
    <w:rsid w:val="007E2E09"/>
    <w:rsid w:val="007E35AB"/>
    <w:rsid w:val="007E4523"/>
    <w:rsid w:val="007E4FFA"/>
    <w:rsid w:val="007E61F8"/>
    <w:rsid w:val="007E6938"/>
    <w:rsid w:val="007E7038"/>
    <w:rsid w:val="007E72CB"/>
    <w:rsid w:val="007E7490"/>
    <w:rsid w:val="007E7618"/>
    <w:rsid w:val="007F2017"/>
    <w:rsid w:val="007F223B"/>
    <w:rsid w:val="007F26BB"/>
    <w:rsid w:val="007F28C7"/>
    <w:rsid w:val="007F2A15"/>
    <w:rsid w:val="007F3071"/>
    <w:rsid w:val="007F3401"/>
    <w:rsid w:val="007F3DA5"/>
    <w:rsid w:val="007F3FBA"/>
    <w:rsid w:val="007F4028"/>
    <w:rsid w:val="007F4D25"/>
    <w:rsid w:val="007F5512"/>
    <w:rsid w:val="007F6DA6"/>
    <w:rsid w:val="007F7084"/>
    <w:rsid w:val="007F7B5B"/>
    <w:rsid w:val="008018A2"/>
    <w:rsid w:val="008030E7"/>
    <w:rsid w:val="00803BAF"/>
    <w:rsid w:val="00803E96"/>
    <w:rsid w:val="008041C4"/>
    <w:rsid w:val="0080471E"/>
    <w:rsid w:val="008048A9"/>
    <w:rsid w:val="00805C4F"/>
    <w:rsid w:val="00805C9D"/>
    <w:rsid w:val="008068D1"/>
    <w:rsid w:val="00806C42"/>
    <w:rsid w:val="00810616"/>
    <w:rsid w:val="00811A26"/>
    <w:rsid w:val="00811CFF"/>
    <w:rsid w:val="00811E35"/>
    <w:rsid w:val="00811FF7"/>
    <w:rsid w:val="00812551"/>
    <w:rsid w:val="00812815"/>
    <w:rsid w:val="0081296F"/>
    <w:rsid w:val="00812DC4"/>
    <w:rsid w:val="008135C0"/>
    <w:rsid w:val="00813DA7"/>
    <w:rsid w:val="00815416"/>
    <w:rsid w:val="00816185"/>
    <w:rsid w:val="008164FE"/>
    <w:rsid w:val="00816B2C"/>
    <w:rsid w:val="00817285"/>
    <w:rsid w:val="008203AF"/>
    <w:rsid w:val="00821459"/>
    <w:rsid w:val="008215AF"/>
    <w:rsid w:val="00822330"/>
    <w:rsid w:val="00822D35"/>
    <w:rsid w:val="0082345C"/>
    <w:rsid w:val="00823490"/>
    <w:rsid w:val="00823E54"/>
    <w:rsid w:val="00823FA6"/>
    <w:rsid w:val="0082539C"/>
    <w:rsid w:val="00825C1F"/>
    <w:rsid w:val="00825E6D"/>
    <w:rsid w:val="00827B3F"/>
    <w:rsid w:val="008303CC"/>
    <w:rsid w:val="008308AC"/>
    <w:rsid w:val="00830B35"/>
    <w:rsid w:val="00831EBA"/>
    <w:rsid w:val="00832636"/>
    <w:rsid w:val="00832BEE"/>
    <w:rsid w:val="00832E7C"/>
    <w:rsid w:val="00833337"/>
    <w:rsid w:val="0083361B"/>
    <w:rsid w:val="00833A5E"/>
    <w:rsid w:val="00833D91"/>
    <w:rsid w:val="00833DE5"/>
    <w:rsid w:val="00834786"/>
    <w:rsid w:val="0083529A"/>
    <w:rsid w:val="00835EAC"/>
    <w:rsid w:val="008360EC"/>
    <w:rsid w:val="00836D48"/>
    <w:rsid w:val="00837168"/>
    <w:rsid w:val="0083736B"/>
    <w:rsid w:val="008404B7"/>
    <w:rsid w:val="008406CB"/>
    <w:rsid w:val="008407B8"/>
    <w:rsid w:val="00840A1B"/>
    <w:rsid w:val="008415DC"/>
    <w:rsid w:val="00842780"/>
    <w:rsid w:val="00842B4C"/>
    <w:rsid w:val="008431F8"/>
    <w:rsid w:val="00843F07"/>
    <w:rsid w:val="0084429C"/>
    <w:rsid w:val="0084577E"/>
    <w:rsid w:val="00845AEE"/>
    <w:rsid w:val="00845CDC"/>
    <w:rsid w:val="00847950"/>
    <w:rsid w:val="00850AC7"/>
    <w:rsid w:val="00853FD1"/>
    <w:rsid w:val="008551A2"/>
    <w:rsid w:val="008553A0"/>
    <w:rsid w:val="0085558C"/>
    <w:rsid w:val="008569C9"/>
    <w:rsid w:val="00856FBC"/>
    <w:rsid w:val="00857E2E"/>
    <w:rsid w:val="008604B5"/>
    <w:rsid w:val="00860918"/>
    <w:rsid w:val="008626F5"/>
    <w:rsid w:val="008648AF"/>
    <w:rsid w:val="008660ED"/>
    <w:rsid w:val="00867227"/>
    <w:rsid w:val="00870E0B"/>
    <w:rsid w:val="00871321"/>
    <w:rsid w:val="008713AC"/>
    <w:rsid w:val="00871443"/>
    <w:rsid w:val="008716F9"/>
    <w:rsid w:val="00871FD5"/>
    <w:rsid w:val="00874076"/>
    <w:rsid w:val="00874A5E"/>
    <w:rsid w:val="00874C18"/>
    <w:rsid w:val="00875231"/>
    <w:rsid w:val="008768A8"/>
    <w:rsid w:val="00876975"/>
    <w:rsid w:val="00880F1D"/>
    <w:rsid w:val="008824DB"/>
    <w:rsid w:val="008829BD"/>
    <w:rsid w:val="00882AA0"/>
    <w:rsid w:val="0088330C"/>
    <w:rsid w:val="0088361A"/>
    <w:rsid w:val="00883787"/>
    <w:rsid w:val="00883DFE"/>
    <w:rsid w:val="008845DE"/>
    <w:rsid w:val="00886470"/>
    <w:rsid w:val="00886BF9"/>
    <w:rsid w:val="00886E20"/>
    <w:rsid w:val="008873DF"/>
    <w:rsid w:val="008874D1"/>
    <w:rsid w:val="008874EC"/>
    <w:rsid w:val="00887A4A"/>
    <w:rsid w:val="00887D18"/>
    <w:rsid w:val="0089193F"/>
    <w:rsid w:val="0089195C"/>
    <w:rsid w:val="00892DAE"/>
    <w:rsid w:val="008932EB"/>
    <w:rsid w:val="00894125"/>
    <w:rsid w:val="008946AF"/>
    <w:rsid w:val="008948B8"/>
    <w:rsid w:val="008954B3"/>
    <w:rsid w:val="0089559F"/>
    <w:rsid w:val="0089581C"/>
    <w:rsid w:val="00895BA4"/>
    <w:rsid w:val="0089717E"/>
    <w:rsid w:val="008977DB"/>
    <w:rsid w:val="008A0776"/>
    <w:rsid w:val="008A07EF"/>
    <w:rsid w:val="008A0C92"/>
    <w:rsid w:val="008A225A"/>
    <w:rsid w:val="008A26AE"/>
    <w:rsid w:val="008A2D7C"/>
    <w:rsid w:val="008A30FC"/>
    <w:rsid w:val="008A3992"/>
    <w:rsid w:val="008A3B76"/>
    <w:rsid w:val="008A3ECB"/>
    <w:rsid w:val="008A3FEA"/>
    <w:rsid w:val="008A4580"/>
    <w:rsid w:val="008A52E0"/>
    <w:rsid w:val="008A565D"/>
    <w:rsid w:val="008A6288"/>
    <w:rsid w:val="008A6F4A"/>
    <w:rsid w:val="008B104C"/>
    <w:rsid w:val="008B11C0"/>
    <w:rsid w:val="008B21C8"/>
    <w:rsid w:val="008B25E2"/>
    <w:rsid w:val="008B34EA"/>
    <w:rsid w:val="008B373C"/>
    <w:rsid w:val="008B37C5"/>
    <w:rsid w:val="008B3854"/>
    <w:rsid w:val="008B3D58"/>
    <w:rsid w:val="008B4676"/>
    <w:rsid w:val="008B4926"/>
    <w:rsid w:val="008B52FA"/>
    <w:rsid w:val="008B7D9B"/>
    <w:rsid w:val="008C093C"/>
    <w:rsid w:val="008C1C09"/>
    <w:rsid w:val="008C2AA8"/>
    <w:rsid w:val="008C2B2E"/>
    <w:rsid w:val="008C35F2"/>
    <w:rsid w:val="008C37D7"/>
    <w:rsid w:val="008C3A2A"/>
    <w:rsid w:val="008C3A83"/>
    <w:rsid w:val="008C3BE7"/>
    <w:rsid w:val="008C448B"/>
    <w:rsid w:val="008C46F7"/>
    <w:rsid w:val="008C5128"/>
    <w:rsid w:val="008C66D6"/>
    <w:rsid w:val="008C782B"/>
    <w:rsid w:val="008D1052"/>
    <w:rsid w:val="008D2B16"/>
    <w:rsid w:val="008D4C39"/>
    <w:rsid w:val="008D5C7B"/>
    <w:rsid w:val="008D6219"/>
    <w:rsid w:val="008D7C65"/>
    <w:rsid w:val="008E0A86"/>
    <w:rsid w:val="008E1B85"/>
    <w:rsid w:val="008E2614"/>
    <w:rsid w:val="008E27BB"/>
    <w:rsid w:val="008E3C2F"/>
    <w:rsid w:val="008E429D"/>
    <w:rsid w:val="008E44EF"/>
    <w:rsid w:val="008E4DA8"/>
    <w:rsid w:val="008E68AE"/>
    <w:rsid w:val="008E6AF1"/>
    <w:rsid w:val="008E79B4"/>
    <w:rsid w:val="008F01F3"/>
    <w:rsid w:val="008F065F"/>
    <w:rsid w:val="008F1FF8"/>
    <w:rsid w:val="008F28C8"/>
    <w:rsid w:val="008F2E00"/>
    <w:rsid w:val="008F40EA"/>
    <w:rsid w:val="008F5319"/>
    <w:rsid w:val="008F6642"/>
    <w:rsid w:val="008F7AD6"/>
    <w:rsid w:val="008F7CA3"/>
    <w:rsid w:val="008F7E95"/>
    <w:rsid w:val="008F7EF2"/>
    <w:rsid w:val="009002DF"/>
    <w:rsid w:val="00900F90"/>
    <w:rsid w:val="00901E0A"/>
    <w:rsid w:val="00902EB8"/>
    <w:rsid w:val="00903BB9"/>
    <w:rsid w:val="00904117"/>
    <w:rsid w:val="00904273"/>
    <w:rsid w:val="0090469A"/>
    <w:rsid w:val="0090491C"/>
    <w:rsid w:val="0090550C"/>
    <w:rsid w:val="00906064"/>
    <w:rsid w:val="00906585"/>
    <w:rsid w:val="00906AAC"/>
    <w:rsid w:val="00906DA4"/>
    <w:rsid w:val="0090739A"/>
    <w:rsid w:val="0090766B"/>
    <w:rsid w:val="00907A27"/>
    <w:rsid w:val="00911EE0"/>
    <w:rsid w:val="009126BF"/>
    <w:rsid w:val="00912766"/>
    <w:rsid w:val="0091363F"/>
    <w:rsid w:val="00913B3D"/>
    <w:rsid w:val="00913DCD"/>
    <w:rsid w:val="009141F4"/>
    <w:rsid w:val="0091454B"/>
    <w:rsid w:val="00915155"/>
    <w:rsid w:val="00920E4C"/>
    <w:rsid w:val="0092119A"/>
    <w:rsid w:val="00921D06"/>
    <w:rsid w:val="00923300"/>
    <w:rsid w:val="0092386C"/>
    <w:rsid w:val="00925CD9"/>
    <w:rsid w:val="009261A7"/>
    <w:rsid w:val="009270B9"/>
    <w:rsid w:val="0093047D"/>
    <w:rsid w:val="00930F18"/>
    <w:rsid w:val="0093126F"/>
    <w:rsid w:val="00931375"/>
    <w:rsid w:val="00932463"/>
    <w:rsid w:val="00932629"/>
    <w:rsid w:val="0093266F"/>
    <w:rsid w:val="00932FA0"/>
    <w:rsid w:val="00933EE9"/>
    <w:rsid w:val="0093465F"/>
    <w:rsid w:val="00934895"/>
    <w:rsid w:val="00935E4A"/>
    <w:rsid w:val="00936D1C"/>
    <w:rsid w:val="00937029"/>
    <w:rsid w:val="00937534"/>
    <w:rsid w:val="00940001"/>
    <w:rsid w:val="009403B3"/>
    <w:rsid w:val="009409C2"/>
    <w:rsid w:val="00940C89"/>
    <w:rsid w:val="009410A1"/>
    <w:rsid w:val="00942607"/>
    <w:rsid w:val="009429E0"/>
    <w:rsid w:val="00942BC8"/>
    <w:rsid w:val="009436FC"/>
    <w:rsid w:val="009439D0"/>
    <w:rsid w:val="00944192"/>
    <w:rsid w:val="009442AB"/>
    <w:rsid w:val="00944486"/>
    <w:rsid w:val="009457B4"/>
    <w:rsid w:val="00946669"/>
    <w:rsid w:val="00946BC0"/>
    <w:rsid w:val="00947495"/>
    <w:rsid w:val="0094774F"/>
    <w:rsid w:val="00950C2D"/>
    <w:rsid w:val="0095105F"/>
    <w:rsid w:val="0095135A"/>
    <w:rsid w:val="00951B11"/>
    <w:rsid w:val="00952BAC"/>
    <w:rsid w:val="00953B1B"/>
    <w:rsid w:val="00953ED4"/>
    <w:rsid w:val="009541C8"/>
    <w:rsid w:val="009544B4"/>
    <w:rsid w:val="009550FC"/>
    <w:rsid w:val="009553D4"/>
    <w:rsid w:val="00955826"/>
    <w:rsid w:val="00955B70"/>
    <w:rsid w:val="00956615"/>
    <w:rsid w:val="00957F5D"/>
    <w:rsid w:val="00960396"/>
    <w:rsid w:val="009603E3"/>
    <w:rsid w:val="00960B55"/>
    <w:rsid w:val="00960BB7"/>
    <w:rsid w:val="00961D48"/>
    <w:rsid w:val="009620ED"/>
    <w:rsid w:val="00962169"/>
    <w:rsid w:val="009630D6"/>
    <w:rsid w:val="009635B9"/>
    <w:rsid w:val="009639F3"/>
    <w:rsid w:val="00964E23"/>
    <w:rsid w:val="009668D7"/>
    <w:rsid w:val="00966B5E"/>
    <w:rsid w:val="00967745"/>
    <w:rsid w:val="009700DD"/>
    <w:rsid w:val="009709B7"/>
    <w:rsid w:val="00970C41"/>
    <w:rsid w:val="0097124A"/>
    <w:rsid w:val="009715B0"/>
    <w:rsid w:val="00971F6D"/>
    <w:rsid w:val="009727B9"/>
    <w:rsid w:val="00972843"/>
    <w:rsid w:val="00973DAC"/>
    <w:rsid w:val="00973F6A"/>
    <w:rsid w:val="009758F9"/>
    <w:rsid w:val="0097595B"/>
    <w:rsid w:val="009765A9"/>
    <w:rsid w:val="009768FE"/>
    <w:rsid w:val="009770DA"/>
    <w:rsid w:val="00977862"/>
    <w:rsid w:val="009807B9"/>
    <w:rsid w:val="00980C99"/>
    <w:rsid w:val="00981FE3"/>
    <w:rsid w:val="00982EAC"/>
    <w:rsid w:val="00984C30"/>
    <w:rsid w:val="00984C6F"/>
    <w:rsid w:val="00985B95"/>
    <w:rsid w:val="0098625F"/>
    <w:rsid w:val="0098648C"/>
    <w:rsid w:val="0099089F"/>
    <w:rsid w:val="00991176"/>
    <w:rsid w:val="00991B0A"/>
    <w:rsid w:val="00991DE1"/>
    <w:rsid w:val="00992E1E"/>
    <w:rsid w:val="009933CD"/>
    <w:rsid w:val="00994790"/>
    <w:rsid w:val="00994EAD"/>
    <w:rsid w:val="00997486"/>
    <w:rsid w:val="009976D7"/>
    <w:rsid w:val="00997C8B"/>
    <w:rsid w:val="009A1991"/>
    <w:rsid w:val="009A1A82"/>
    <w:rsid w:val="009A26DA"/>
    <w:rsid w:val="009A2DFE"/>
    <w:rsid w:val="009A3520"/>
    <w:rsid w:val="009A4D26"/>
    <w:rsid w:val="009A62CD"/>
    <w:rsid w:val="009A6681"/>
    <w:rsid w:val="009A6DD5"/>
    <w:rsid w:val="009A7008"/>
    <w:rsid w:val="009A7BB6"/>
    <w:rsid w:val="009B02A4"/>
    <w:rsid w:val="009B1389"/>
    <w:rsid w:val="009B165C"/>
    <w:rsid w:val="009B1929"/>
    <w:rsid w:val="009B2597"/>
    <w:rsid w:val="009B2D09"/>
    <w:rsid w:val="009B324B"/>
    <w:rsid w:val="009B3B3D"/>
    <w:rsid w:val="009B42F4"/>
    <w:rsid w:val="009B49C6"/>
    <w:rsid w:val="009B4A14"/>
    <w:rsid w:val="009B533B"/>
    <w:rsid w:val="009B57A7"/>
    <w:rsid w:val="009B6519"/>
    <w:rsid w:val="009B6C39"/>
    <w:rsid w:val="009B6D2E"/>
    <w:rsid w:val="009B7002"/>
    <w:rsid w:val="009B79A9"/>
    <w:rsid w:val="009B7C2E"/>
    <w:rsid w:val="009C05DC"/>
    <w:rsid w:val="009C18B6"/>
    <w:rsid w:val="009C19FA"/>
    <w:rsid w:val="009C1A85"/>
    <w:rsid w:val="009C1B4A"/>
    <w:rsid w:val="009C1DF4"/>
    <w:rsid w:val="009C22D3"/>
    <w:rsid w:val="009C2754"/>
    <w:rsid w:val="009C2A56"/>
    <w:rsid w:val="009C3190"/>
    <w:rsid w:val="009C3DB7"/>
    <w:rsid w:val="009C5CF0"/>
    <w:rsid w:val="009C62A3"/>
    <w:rsid w:val="009C650E"/>
    <w:rsid w:val="009C6961"/>
    <w:rsid w:val="009C75B7"/>
    <w:rsid w:val="009D0CEE"/>
    <w:rsid w:val="009D0E67"/>
    <w:rsid w:val="009D1C8D"/>
    <w:rsid w:val="009D22CC"/>
    <w:rsid w:val="009D2567"/>
    <w:rsid w:val="009D27CE"/>
    <w:rsid w:val="009D3832"/>
    <w:rsid w:val="009D3AC0"/>
    <w:rsid w:val="009D3C48"/>
    <w:rsid w:val="009D5D2F"/>
    <w:rsid w:val="009D7022"/>
    <w:rsid w:val="009D72C7"/>
    <w:rsid w:val="009E018E"/>
    <w:rsid w:val="009E1743"/>
    <w:rsid w:val="009E20A1"/>
    <w:rsid w:val="009E2981"/>
    <w:rsid w:val="009E33CA"/>
    <w:rsid w:val="009E38AF"/>
    <w:rsid w:val="009E3E80"/>
    <w:rsid w:val="009E41A3"/>
    <w:rsid w:val="009E441F"/>
    <w:rsid w:val="009E450F"/>
    <w:rsid w:val="009E47DD"/>
    <w:rsid w:val="009E4C49"/>
    <w:rsid w:val="009E4EC5"/>
    <w:rsid w:val="009E53F9"/>
    <w:rsid w:val="009E6138"/>
    <w:rsid w:val="009E76A2"/>
    <w:rsid w:val="009E78F1"/>
    <w:rsid w:val="009E7B74"/>
    <w:rsid w:val="009F0269"/>
    <w:rsid w:val="009F17E8"/>
    <w:rsid w:val="009F1B1C"/>
    <w:rsid w:val="009F2154"/>
    <w:rsid w:val="009F2A17"/>
    <w:rsid w:val="009F36B8"/>
    <w:rsid w:val="009F456A"/>
    <w:rsid w:val="009F4E0A"/>
    <w:rsid w:val="009F5046"/>
    <w:rsid w:val="009F546F"/>
    <w:rsid w:val="009F5933"/>
    <w:rsid w:val="009F5CAC"/>
    <w:rsid w:val="00A004A2"/>
    <w:rsid w:val="00A009A3"/>
    <w:rsid w:val="00A00FA0"/>
    <w:rsid w:val="00A01269"/>
    <w:rsid w:val="00A013EF"/>
    <w:rsid w:val="00A03145"/>
    <w:rsid w:val="00A04C59"/>
    <w:rsid w:val="00A052B9"/>
    <w:rsid w:val="00A0558A"/>
    <w:rsid w:val="00A05A2C"/>
    <w:rsid w:val="00A071FB"/>
    <w:rsid w:val="00A07F6A"/>
    <w:rsid w:val="00A105CC"/>
    <w:rsid w:val="00A107C0"/>
    <w:rsid w:val="00A12846"/>
    <w:rsid w:val="00A12E8A"/>
    <w:rsid w:val="00A13268"/>
    <w:rsid w:val="00A136D6"/>
    <w:rsid w:val="00A13DC4"/>
    <w:rsid w:val="00A14366"/>
    <w:rsid w:val="00A15033"/>
    <w:rsid w:val="00A15259"/>
    <w:rsid w:val="00A154B2"/>
    <w:rsid w:val="00A168D1"/>
    <w:rsid w:val="00A16BFD"/>
    <w:rsid w:val="00A17AE5"/>
    <w:rsid w:val="00A200DA"/>
    <w:rsid w:val="00A20598"/>
    <w:rsid w:val="00A2097C"/>
    <w:rsid w:val="00A20BCC"/>
    <w:rsid w:val="00A20F0D"/>
    <w:rsid w:val="00A22532"/>
    <w:rsid w:val="00A22EFA"/>
    <w:rsid w:val="00A231D0"/>
    <w:rsid w:val="00A2471D"/>
    <w:rsid w:val="00A24A39"/>
    <w:rsid w:val="00A25181"/>
    <w:rsid w:val="00A26028"/>
    <w:rsid w:val="00A262AF"/>
    <w:rsid w:val="00A27991"/>
    <w:rsid w:val="00A27F27"/>
    <w:rsid w:val="00A308C9"/>
    <w:rsid w:val="00A309B7"/>
    <w:rsid w:val="00A311F8"/>
    <w:rsid w:val="00A32095"/>
    <w:rsid w:val="00A34DB1"/>
    <w:rsid w:val="00A3630A"/>
    <w:rsid w:val="00A36802"/>
    <w:rsid w:val="00A36953"/>
    <w:rsid w:val="00A37564"/>
    <w:rsid w:val="00A378F4"/>
    <w:rsid w:val="00A40D74"/>
    <w:rsid w:val="00A4158E"/>
    <w:rsid w:val="00A418D4"/>
    <w:rsid w:val="00A41A5A"/>
    <w:rsid w:val="00A41CCB"/>
    <w:rsid w:val="00A423F0"/>
    <w:rsid w:val="00A4273D"/>
    <w:rsid w:val="00A42D0B"/>
    <w:rsid w:val="00A432CF"/>
    <w:rsid w:val="00A45D94"/>
    <w:rsid w:val="00A4623D"/>
    <w:rsid w:val="00A46802"/>
    <w:rsid w:val="00A46C29"/>
    <w:rsid w:val="00A4714A"/>
    <w:rsid w:val="00A50C49"/>
    <w:rsid w:val="00A50CAF"/>
    <w:rsid w:val="00A518B4"/>
    <w:rsid w:val="00A529E9"/>
    <w:rsid w:val="00A52BD3"/>
    <w:rsid w:val="00A5393E"/>
    <w:rsid w:val="00A54F8D"/>
    <w:rsid w:val="00A556FB"/>
    <w:rsid w:val="00A56C16"/>
    <w:rsid w:val="00A57028"/>
    <w:rsid w:val="00A5777B"/>
    <w:rsid w:val="00A57970"/>
    <w:rsid w:val="00A604C3"/>
    <w:rsid w:val="00A60A6F"/>
    <w:rsid w:val="00A61843"/>
    <w:rsid w:val="00A61A22"/>
    <w:rsid w:val="00A63057"/>
    <w:rsid w:val="00A631DB"/>
    <w:rsid w:val="00A637FB"/>
    <w:rsid w:val="00A646E0"/>
    <w:rsid w:val="00A655DC"/>
    <w:rsid w:val="00A65FBF"/>
    <w:rsid w:val="00A6630D"/>
    <w:rsid w:val="00A6655D"/>
    <w:rsid w:val="00A67596"/>
    <w:rsid w:val="00A702CF"/>
    <w:rsid w:val="00A705AD"/>
    <w:rsid w:val="00A709A5"/>
    <w:rsid w:val="00A710FC"/>
    <w:rsid w:val="00A715B8"/>
    <w:rsid w:val="00A74AEF"/>
    <w:rsid w:val="00A76150"/>
    <w:rsid w:val="00A76E96"/>
    <w:rsid w:val="00A7775D"/>
    <w:rsid w:val="00A77D97"/>
    <w:rsid w:val="00A80105"/>
    <w:rsid w:val="00A80779"/>
    <w:rsid w:val="00A81542"/>
    <w:rsid w:val="00A81BC5"/>
    <w:rsid w:val="00A820EE"/>
    <w:rsid w:val="00A82921"/>
    <w:rsid w:val="00A836BF"/>
    <w:rsid w:val="00A83A45"/>
    <w:rsid w:val="00A83F3C"/>
    <w:rsid w:val="00A90B43"/>
    <w:rsid w:val="00A91838"/>
    <w:rsid w:val="00A91FB2"/>
    <w:rsid w:val="00A925C9"/>
    <w:rsid w:val="00A9291C"/>
    <w:rsid w:val="00A9416D"/>
    <w:rsid w:val="00A9498E"/>
    <w:rsid w:val="00A94F65"/>
    <w:rsid w:val="00A95051"/>
    <w:rsid w:val="00A95D49"/>
    <w:rsid w:val="00A95F72"/>
    <w:rsid w:val="00AA0C5A"/>
    <w:rsid w:val="00AA0CFB"/>
    <w:rsid w:val="00AA13D6"/>
    <w:rsid w:val="00AA13ED"/>
    <w:rsid w:val="00AA1A76"/>
    <w:rsid w:val="00AA28D0"/>
    <w:rsid w:val="00AA2A8C"/>
    <w:rsid w:val="00AA3557"/>
    <w:rsid w:val="00AA4790"/>
    <w:rsid w:val="00AA5AF5"/>
    <w:rsid w:val="00AA5F57"/>
    <w:rsid w:val="00AA6349"/>
    <w:rsid w:val="00AA639D"/>
    <w:rsid w:val="00AA6F0D"/>
    <w:rsid w:val="00AA7736"/>
    <w:rsid w:val="00AB0922"/>
    <w:rsid w:val="00AB0AAE"/>
    <w:rsid w:val="00AB0AEC"/>
    <w:rsid w:val="00AB162C"/>
    <w:rsid w:val="00AB2079"/>
    <w:rsid w:val="00AB2DAE"/>
    <w:rsid w:val="00AB361B"/>
    <w:rsid w:val="00AB389B"/>
    <w:rsid w:val="00AB3CAC"/>
    <w:rsid w:val="00AB3FA2"/>
    <w:rsid w:val="00AB4609"/>
    <w:rsid w:val="00AB4E14"/>
    <w:rsid w:val="00AB5D2C"/>
    <w:rsid w:val="00AB670D"/>
    <w:rsid w:val="00AB6A12"/>
    <w:rsid w:val="00AB6A50"/>
    <w:rsid w:val="00AB7DFB"/>
    <w:rsid w:val="00AC141F"/>
    <w:rsid w:val="00AC20AF"/>
    <w:rsid w:val="00AC2523"/>
    <w:rsid w:val="00AC25BB"/>
    <w:rsid w:val="00AC2A47"/>
    <w:rsid w:val="00AC3A08"/>
    <w:rsid w:val="00AC3B30"/>
    <w:rsid w:val="00AC47CD"/>
    <w:rsid w:val="00AC4BA8"/>
    <w:rsid w:val="00AC5302"/>
    <w:rsid w:val="00AC5316"/>
    <w:rsid w:val="00AC541B"/>
    <w:rsid w:val="00AC549D"/>
    <w:rsid w:val="00AC725E"/>
    <w:rsid w:val="00AC7E13"/>
    <w:rsid w:val="00AD10B7"/>
    <w:rsid w:val="00AD1134"/>
    <w:rsid w:val="00AD2392"/>
    <w:rsid w:val="00AD3231"/>
    <w:rsid w:val="00AD354B"/>
    <w:rsid w:val="00AD3C61"/>
    <w:rsid w:val="00AD7B46"/>
    <w:rsid w:val="00AE07A1"/>
    <w:rsid w:val="00AE2887"/>
    <w:rsid w:val="00AE3C68"/>
    <w:rsid w:val="00AE4F5D"/>
    <w:rsid w:val="00AE5A80"/>
    <w:rsid w:val="00AE5AC0"/>
    <w:rsid w:val="00AE6792"/>
    <w:rsid w:val="00AE7C56"/>
    <w:rsid w:val="00AF0199"/>
    <w:rsid w:val="00AF0601"/>
    <w:rsid w:val="00AF1AB4"/>
    <w:rsid w:val="00AF23E6"/>
    <w:rsid w:val="00AF2D54"/>
    <w:rsid w:val="00AF2FF1"/>
    <w:rsid w:val="00AF4653"/>
    <w:rsid w:val="00AF6A11"/>
    <w:rsid w:val="00AF6EBA"/>
    <w:rsid w:val="00AF7177"/>
    <w:rsid w:val="00AF7504"/>
    <w:rsid w:val="00AF7FC7"/>
    <w:rsid w:val="00B00673"/>
    <w:rsid w:val="00B0071D"/>
    <w:rsid w:val="00B00A18"/>
    <w:rsid w:val="00B00BD5"/>
    <w:rsid w:val="00B01254"/>
    <w:rsid w:val="00B02409"/>
    <w:rsid w:val="00B03530"/>
    <w:rsid w:val="00B035D2"/>
    <w:rsid w:val="00B038CF"/>
    <w:rsid w:val="00B0634A"/>
    <w:rsid w:val="00B0642C"/>
    <w:rsid w:val="00B0748E"/>
    <w:rsid w:val="00B07906"/>
    <w:rsid w:val="00B07AAE"/>
    <w:rsid w:val="00B07D6E"/>
    <w:rsid w:val="00B120B2"/>
    <w:rsid w:val="00B124A7"/>
    <w:rsid w:val="00B12A06"/>
    <w:rsid w:val="00B14861"/>
    <w:rsid w:val="00B150AA"/>
    <w:rsid w:val="00B17EE7"/>
    <w:rsid w:val="00B223C9"/>
    <w:rsid w:val="00B22CC0"/>
    <w:rsid w:val="00B22D0F"/>
    <w:rsid w:val="00B24240"/>
    <w:rsid w:val="00B24B96"/>
    <w:rsid w:val="00B26548"/>
    <w:rsid w:val="00B27174"/>
    <w:rsid w:val="00B276B4"/>
    <w:rsid w:val="00B278F3"/>
    <w:rsid w:val="00B27B6E"/>
    <w:rsid w:val="00B301ED"/>
    <w:rsid w:val="00B30E6E"/>
    <w:rsid w:val="00B32AE8"/>
    <w:rsid w:val="00B32E06"/>
    <w:rsid w:val="00B32E8E"/>
    <w:rsid w:val="00B33067"/>
    <w:rsid w:val="00B3334C"/>
    <w:rsid w:val="00B33A01"/>
    <w:rsid w:val="00B341CE"/>
    <w:rsid w:val="00B35214"/>
    <w:rsid w:val="00B3525A"/>
    <w:rsid w:val="00B35C57"/>
    <w:rsid w:val="00B3745A"/>
    <w:rsid w:val="00B4016D"/>
    <w:rsid w:val="00B4079D"/>
    <w:rsid w:val="00B41C14"/>
    <w:rsid w:val="00B43BCA"/>
    <w:rsid w:val="00B43F02"/>
    <w:rsid w:val="00B447E3"/>
    <w:rsid w:val="00B44801"/>
    <w:rsid w:val="00B44C6C"/>
    <w:rsid w:val="00B45DC2"/>
    <w:rsid w:val="00B465EE"/>
    <w:rsid w:val="00B4773B"/>
    <w:rsid w:val="00B47763"/>
    <w:rsid w:val="00B47C2B"/>
    <w:rsid w:val="00B47C7E"/>
    <w:rsid w:val="00B47E64"/>
    <w:rsid w:val="00B50C69"/>
    <w:rsid w:val="00B50E95"/>
    <w:rsid w:val="00B510F1"/>
    <w:rsid w:val="00B5131C"/>
    <w:rsid w:val="00B53FB0"/>
    <w:rsid w:val="00B54FF4"/>
    <w:rsid w:val="00B5589A"/>
    <w:rsid w:val="00B55A63"/>
    <w:rsid w:val="00B570E3"/>
    <w:rsid w:val="00B57733"/>
    <w:rsid w:val="00B602EE"/>
    <w:rsid w:val="00B61AD3"/>
    <w:rsid w:val="00B61B77"/>
    <w:rsid w:val="00B6211B"/>
    <w:rsid w:val="00B62350"/>
    <w:rsid w:val="00B62BA1"/>
    <w:rsid w:val="00B62BD3"/>
    <w:rsid w:val="00B650D3"/>
    <w:rsid w:val="00B66BD3"/>
    <w:rsid w:val="00B67157"/>
    <w:rsid w:val="00B706DE"/>
    <w:rsid w:val="00B71CC3"/>
    <w:rsid w:val="00B734CA"/>
    <w:rsid w:val="00B73851"/>
    <w:rsid w:val="00B738F0"/>
    <w:rsid w:val="00B74397"/>
    <w:rsid w:val="00B743F1"/>
    <w:rsid w:val="00B758C8"/>
    <w:rsid w:val="00B75D08"/>
    <w:rsid w:val="00B80DB4"/>
    <w:rsid w:val="00B81DF0"/>
    <w:rsid w:val="00B835EE"/>
    <w:rsid w:val="00B83CD1"/>
    <w:rsid w:val="00B8400C"/>
    <w:rsid w:val="00B849D4"/>
    <w:rsid w:val="00B861A0"/>
    <w:rsid w:val="00B868E1"/>
    <w:rsid w:val="00B86C5E"/>
    <w:rsid w:val="00B901E3"/>
    <w:rsid w:val="00B90699"/>
    <w:rsid w:val="00B91328"/>
    <w:rsid w:val="00B916CF"/>
    <w:rsid w:val="00B918D0"/>
    <w:rsid w:val="00B91908"/>
    <w:rsid w:val="00B91FA1"/>
    <w:rsid w:val="00B92D58"/>
    <w:rsid w:val="00B935B5"/>
    <w:rsid w:val="00B94670"/>
    <w:rsid w:val="00B957FF"/>
    <w:rsid w:val="00B960ED"/>
    <w:rsid w:val="00B96FB8"/>
    <w:rsid w:val="00B972B0"/>
    <w:rsid w:val="00B97519"/>
    <w:rsid w:val="00B976E6"/>
    <w:rsid w:val="00B97E6B"/>
    <w:rsid w:val="00BA10D9"/>
    <w:rsid w:val="00BA1C6A"/>
    <w:rsid w:val="00BA22A5"/>
    <w:rsid w:val="00BA2E5B"/>
    <w:rsid w:val="00BA3A5F"/>
    <w:rsid w:val="00BA4BBC"/>
    <w:rsid w:val="00BA51E7"/>
    <w:rsid w:val="00BA58AC"/>
    <w:rsid w:val="00BA5F08"/>
    <w:rsid w:val="00BA6257"/>
    <w:rsid w:val="00BA6506"/>
    <w:rsid w:val="00BA6A9D"/>
    <w:rsid w:val="00BA728B"/>
    <w:rsid w:val="00BA7C59"/>
    <w:rsid w:val="00BB06CA"/>
    <w:rsid w:val="00BB08A4"/>
    <w:rsid w:val="00BB154D"/>
    <w:rsid w:val="00BB1CFC"/>
    <w:rsid w:val="00BB25B8"/>
    <w:rsid w:val="00BB2BFF"/>
    <w:rsid w:val="00BB3364"/>
    <w:rsid w:val="00BB3AFE"/>
    <w:rsid w:val="00BB3E97"/>
    <w:rsid w:val="00BB3FD8"/>
    <w:rsid w:val="00BB40F9"/>
    <w:rsid w:val="00BB5259"/>
    <w:rsid w:val="00BB62BF"/>
    <w:rsid w:val="00BB6ECF"/>
    <w:rsid w:val="00BB7E59"/>
    <w:rsid w:val="00BC0361"/>
    <w:rsid w:val="00BC0575"/>
    <w:rsid w:val="00BC0752"/>
    <w:rsid w:val="00BC077B"/>
    <w:rsid w:val="00BC0B09"/>
    <w:rsid w:val="00BC1089"/>
    <w:rsid w:val="00BC11A2"/>
    <w:rsid w:val="00BC1213"/>
    <w:rsid w:val="00BC12EF"/>
    <w:rsid w:val="00BC13E2"/>
    <w:rsid w:val="00BC14D2"/>
    <w:rsid w:val="00BC1ED2"/>
    <w:rsid w:val="00BC209C"/>
    <w:rsid w:val="00BC20E6"/>
    <w:rsid w:val="00BC55D1"/>
    <w:rsid w:val="00BC5F0B"/>
    <w:rsid w:val="00BC62BE"/>
    <w:rsid w:val="00BC6A85"/>
    <w:rsid w:val="00BD0CD7"/>
    <w:rsid w:val="00BD1DCD"/>
    <w:rsid w:val="00BD1E5A"/>
    <w:rsid w:val="00BD3C63"/>
    <w:rsid w:val="00BD459E"/>
    <w:rsid w:val="00BD465A"/>
    <w:rsid w:val="00BD497C"/>
    <w:rsid w:val="00BD5E87"/>
    <w:rsid w:val="00BD64BC"/>
    <w:rsid w:val="00BD6D8A"/>
    <w:rsid w:val="00BD6E1C"/>
    <w:rsid w:val="00BD7039"/>
    <w:rsid w:val="00BD7633"/>
    <w:rsid w:val="00BD7BCE"/>
    <w:rsid w:val="00BE0435"/>
    <w:rsid w:val="00BE07A7"/>
    <w:rsid w:val="00BE13BE"/>
    <w:rsid w:val="00BE28D1"/>
    <w:rsid w:val="00BE2E80"/>
    <w:rsid w:val="00BE3171"/>
    <w:rsid w:val="00BE3F11"/>
    <w:rsid w:val="00BE4661"/>
    <w:rsid w:val="00BE484C"/>
    <w:rsid w:val="00BE4921"/>
    <w:rsid w:val="00BE53F8"/>
    <w:rsid w:val="00BE5B63"/>
    <w:rsid w:val="00BE68A6"/>
    <w:rsid w:val="00BE7653"/>
    <w:rsid w:val="00BE794E"/>
    <w:rsid w:val="00BE7EE3"/>
    <w:rsid w:val="00BF01F6"/>
    <w:rsid w:val="00BF091F"/>
    <w:rsid w:val="00BF15B6"/>
    <w:rsid w:val="00BF18A4"/>
    <w:rsid w:val="00BF1A6D"/>
    <w:rsid w:val="00BF2EF6"/>
    <w:rsid w:val="00BF4147"/>
    <w:rsid w:val="00BF42F8"/>
    <w:rsid w:val="00BF5BD8"/>
    <w:rsid w:val="00BF5C9F"/>
    <w:rsid w:val="00BF6A08"/>
    <w:rsid w:val="00BF74AA"/>
    <w:rsid w:val="00BF74CE"/>
    <w:rsid w:val="00BF7586"/>
    <w:rsid w:val="00C0016A"/>
    <w:rsid w:val="00C00B85"/>
    <w:rsid w:val="00C01A72"/>
    <w:rsid w:val="00C02535"/>
    <w:rsid w:val="00C02EB2"/>
    <w:rsid w:val="00C0386E"/>
    <w:rsid w:val="00C0398C"/>
    <w:rsid w:val="00C0489E"/>
    <w:rsid w:val="00C04DDD"/>
    <w:rsid w:val="00C05F49"/>
    <w:rsid w:val="00C05FFD"/>
    <w:rsid w:val="00C060A4"/>
    <w:rsid w:val="00C06133"/>
    <w:rsid w:val="00C067FC"/>
    <w:rsid w:val="00C073F5"/>
    <w:rsid w:val="00C0753B"/>
    <w:rsid w:val="00C07594"/>
    <w:rsid w:val="00C07FCC"/>
    <w:rsid w:val="00C11319"/>
    <w:rsid w:val="00C119EF"/>
    <w:rsid w:val="00C11D42"/>
    <w:rsid w:val="00C12F43"/>
    <w:rsid w:val="00C13110"/>
    <w:rsid w:val="00C1462B"/>
    <w:rsid w:val="00C14FD1"/>
    <w:rsid w:val="00C15084"/>
    <w:rsid w:val="00C15619"/>
    <w:rsid w:val="00C1604E"/>
    <w:rsid w:val="00C174A8"/>
    <w:rsid w:val="00C179FB"/>
    <w:rsid w:val="00C17AE1"/>
    <w:rsid w:val="00C17D9C"/>
    <w:rsid w:val="00C17E72"/>
    <w:rsid w:val="00C22BC2"/>
    <w:rsid w:val="00C22F88"/>
    <w:rsid w:val="00C23073"/>
    <w:rsid w:val="00C23B6F"/>
    <w:rsid w:val="00C25138"/>
    <w:rsid w:val="00C255CA"/>
    <w:rsid w:val="00C25F65"/>
    <w:rsid w:val="00C26646"/>
    <w:rsid w:val="00C26B7B"/>
    <w:rsid w:val="00C275D9"/>
    <w:rsid w:val="00C30CC1"/>
    <w:rsid w:val="00C318FB"/>
    <w:rsid w:val="00C32ADC"/>
    <w:rsid w:val="00C33155"/>
    <w:rsid w:val="00C34B18"/>
    <w:rsid w:val="00C353AC"/>
    <w:rsid w:val="00C35C6E"/>
    <w:rsid w:val="00C3657B"/>
    <w:rsid w:val="00C368F6"/>
    <w:rsid w:val="00C36A6E"/>
    <w:rsid w:val="00C37E98"/>
    <w:rsid w:val="00C4154B"/>
    <w:rsid w:val="00C4223B"/>
    <w:rsid w:val="00C433C0"/>
    <w:rsid w:val="00C43641"/>
    <w:rsid w:val="00C44260"/>
    <w:rsid w:val="00C4487A"/>
    <w:rsid w:val="00C44CBC"/>
    <w:rsid w:val="00C451F1"/>
    <w:rsid w:val="00C45339"/>
    <w:rsid w:val="00C45B87"/>
    <w:rsid w:val="00C45FED"/>
    <w:rsid w:val="00C46E17"/>
    <w:rsid w:val="00C47988"/>
    <w:rsid w:val="00C505C8"/>
    <w:rsid w:val="00C51783"/>
    <w:rsid w:val="00C527A2"/>
    <w:rsid w:val="00C533DD"/>
    <w:rsid w:val="00C54165"/>
    <w:rsid w:val="00C54D2A"/>
    <w:rsid w:val="00C564A2"/>
    <w:rsid w:val="00C5656F"/>
    <w:rsid w:val="00C62020"/>
    <w:rsid w:val="00C622CA"/>
    <w:rsid w:val="00C6231E"/>
    <w:rsid w:val="00C629E2"/>
    <w:rsid w:val="00C62FB5"/>
    <w:rsid w:val="00C635A9"/>
    <w:rsid w:val="00C6545C"/>
    <w:rsid w:val="00C66BFB"/>
    <w:rsid w:val="00C6731D"/>
    <w:rsid w:val="00C673D6"/>
    <w:rsid w:val="00C6782C"/>
    <w:rsid w:val="00C67B04"/>
    <w:rsid w:val="00C7057B"/>
    <w:rsid w:val="00C71307"/>
    <w:rsid w:val="00C7140A"/>
    <w:rsid w:val="00C7153C"/>
    <w:rsid w:val="00C729EF"/>
    <w:rsid w:val="00C73304"/>
    <w:rsid w:val="00C736BE"/>
    <w:rsid w:val="00C73881"/>
    <w:rsid w:val="00C74B78"/>
    <w:rsid w:val="00C75303"/>
    <w:rsid w:val="00C75374"/>
    <w:rsid w:val="00C75506"/>
    <w:rsid w:val="00C8058D"/>
    <w:rsid w:val="00C806DE"/>
    <w:rsid w:val="00C81A92"/>
    <w:rsid w:val="00C81E3D"/>
    <w:rsid w:val="00C82211"/>
    <w:rsid w:val="00C8225F"/>
    <w:rsid w:val="00C822CB"/>
    <w:rsid w:val="00C82E23"/>
    <w:rsid w:val="00C83585"/>
    <w:rsid w:val="00C83650"/>
    <w:rsid w:val="00C83B0D"/>
    <w:rsid w:val="00C840B8"/>
    <w:rsid w:val="00C8432D"/>
    <w:rsid w:val="00C84D95"/>
    <w:rsid w:val="00C84DA7"/>
    <w:rsid w:val="00C85B33"/>
    <w:rsid w:val="00C85E9E"/>
    <w:rsid w:val="00C86320"/>
    <w:rsid w:val="00C8651A"/>
    <w:rsid w:val="00C86F05"/>
    <w:rsid w:val="00C86FDE"/>
    <w:rsid w:val="00C9078F"/>
    <w:rsid w:val="00C9119E"/>
    <w:rsid w:val="00C914E2"/>
    <w:rsid w:val="00C91832"/>
    <w:rsid w:val="00C91912"/>
    <w:rsid w:val="00C91B3A"/>
    <w:rsid w:val="00C936EA"/>
    <w:rsid w:val="00C943A5"/>
    <w:rsid w:val="00C94EA9"/>
    <w:rsid w:val="00C95065"/>
    <w:rsid w:val="00C95111"/>
    <w:rsid w:val="00C9563D"/>
    <w:rsid w:val="00C974A9"/>
    <w:rsid w:val="00C97ACE"/>
    <w:rsid w:val="00CA14D8"/>
    <w:rsid w:val="00CA174D"/>
    <w:rsid w:val="00CA17FD"/>
    <w:rsid w:val="00CA2694"/>
    <w:rsid w:val="00CA2C4E"/>
    <w:rsid w:val="00CA2ED1"/>
    <w:rsid w:val="00CA4734"/>
    <w:rsid w:val="00CA4863"/>
    <w:rsid w:val="00CA4A43"/>
    <w:rsid w:val="00CA4B37"/>
    <w:rsid w:val="00CA50AB"/>
    <w:rsid w:val="00CA536D"/>
    <w:rsid w:val="00CA5AC3"/>
    <w:rsid w:val="00CA5EBC"/>
    <w:rsid w:val="00CA66B2"/>
    <w:rsid w:val="00CA7BDE"/>
    <w:rsid w:val="00CA7DCF"/>
    <w:rsid w:val="00CB07A7"/>
    <w:rsid w:val="00CB0FC7"/>
    <w:rsid w:val="00CB1ACE"/>
    <w:rsid w:val="00CB23B8"/>
    <w:rsid w:val="00CB3216"/>
    <w:rsid w:val="00CB3426"/>
    <w:rsid w:val="00CB480B"/>
    <w:rsid w:val="00CB5047"/>
    <w:rsid w:val="00CB660F"/>
    <w:rsid w:val="00CB6F65"/>
    <w:rsid w:val="00CB74EF"/>
    <w:rsid w:val="00CB7B84"/>
    <w:rsid w:val="00CB7F28"/>
    <w:rsid w:val="00CC12FE"/>
    <w:rsid w:val="00CC15C2"/>
    <w:rsid w:val="00CC16A0"/>
    <w:rsid w:val="00CC1FD3"/>
    <w:rsid w:val="00CC3505"/>
    <w:rsid w:val="00CC3A67"/>
    <w:rsid w:val="00CC3FF1"/>
    <w:rsid w:val="00CC4413"/>
    <w:rsid w:val="00CC4508"/>
    <w:rsid w:val="00CC5C62"/>
    <w:rsid w:val="00CC5F0C"/>
    <w:rsid w:val="00CC6732"/>
    <w:rsid w:val="00CC7D89"/>
    <w:rsid w:val="00CC7EE9"/>
    <w:rsid w:val="00CD04B2"/>
    <w:rsid w:val="00CD09FA"/>
    <w:rsid w:val="00CD1624"/>
    <w:rsid w:val="00CD2483"/>
    <w:rsid w:val="00CD33B8"/>
    <w:rsid w:val="00CD37C0"/>
    <w:rsid w:val="00CD3A8A"/>
    <w:rsid w:val="00CD460F"/>
    <w:rsid w:val="00CD4782"/>
    <w:rsid w:val="00CD524A"/>
    <w:rsid w:val="00CD561B"/>
    <w:rsid w:val="00CD579B"/>
    <w:rsid w:val="00CD5F46"/>
    <w:rsid w:val="00CD6410"/>
    <w:rsid w:val="00CD6454"/>
    <w:rsid w:val="00CD6522"/>
    <w:rsid w:val="00CD73B5"/>
    <w:rsid w:val="00CD7B30"/>
    <w:rsid w:val="00CD7D9F"/>
    <w:rsid w:val="00CE14AE"/>
    <w:rsid w:val="00CE1605"/>
    <w:rsid w:val="00CE186D"/>
    <w:rsid w:val="00CE3148"/>
    <w:rsid w:val="00CE5DFA"/>
    <w:rsid w:val="00CE6FDC"/>
    <w:rsid w:val="00CF006C"/>
    <w:rsid w:val="00CF0809"/>
    <w:rsid w:val="00CF09D7"/>
    <w:rsid w:val="00CF0D8F"/>
    <w:rsid w:val="00CF18D2"/>
    <w:rsid w:val="00CF27D4"/>
    <w:rsid w:val="00CF4231"/>
    <w:rsid w:val="00CF430C"/>
    <w:rsid w:val="00CF4621"/>
    <w:rsid w:val="00CF477B"/>
    <w:rsid w:val="00CF4B6A"/>
    <w:rsid w:val="00CF5371"/>
    <w:rsid w:val="00CF61A0"/>
    <w:rsid w:val="00CF61FE"/>
    <w:rsid w:val="00CF6327"/>
    <w:rsid w:val="00CF7057"/>
    <w:rsid w:val="00CF75E9"/>
    <w:rsid w:val="00CF7A98"/>
    <w:rsid w:val="00CF7C98"/>
    <w:rsid w:val="00CF7D3B"/>
    <w:rsid w:val="00CF7F12"/>
    <w:rsid w:val="00D000E1"/>
    <w:rsid w:val="00D003F9"/>
    <w:rsid w:val="00D015DA"/>
    <w:rsid w:val="00D01A63"/>
    <w:rsid w:val="00D01F72"/>
    <w:rsid w:val="00D02656"/>
    <w:rsid w:val="00D03210"/>
    <w:rsid w:val="00D03A55"/>
    <w:rsid w:val="00D040F9"/>
    <w:rsid w:val="00D0441B"/>
    <w:rsid w:val="00D04897"/>
    <w:rsid w:val="00D05ADF"/>
    <w:rsid w:val="00D06146"/>
    <w:rsid w:val="00D064BF"/>
    <w:rsid w:val="00D07A3D"/>
    <w:rsid w:val="00D11148"/>
    <w:rsid w:val="00D113B0"/>
    <w:rsid w:val="00D11BD9"/>
    <w:rsid w:val="00D12474"/>
    <w:rsid w:val="00D13171"/>
    <w:rsid w:val="00D13257"/>
    <w:rsid w:val="00D14540"/>
    <w:rsid w:val="00D145A3"/>
    <w:rsid w:val="00D15C7D"/>
    <w:rsid w:val="00D20310"/>
    <w:rsid w:val="00D20D76"/>
    <w:rsid w:val="00D21998"/>
    <w:rsid w:val="00D2237C"/>
    <w:rsid w:val="00D22F53"/>
    <w:rsid w:val="00D23803"/>
    <w:rsid w:val="00D24B7C"/>
    <w:rsid w:val="00D251B4"/>
    <w:rsid w:val="00D258FA"/>
    <w:rsid w:val="00D270F0"/>
    <w:rsid w:val="00D27675"/>
    <w:rsid w:val="00D30184"/>
    <w:rsid w:val="00D30B14"/>
    <w:rsid w:val="00D30E18"/>
    <w:rsid w:val="00D313F7"/>
    <w:rsid w:val="00D320CE"/>
    <w:rsid w:val="00D32ACD"/>
    <w:rsid w:val="00D33BD9"/>
    <w:rsid w:val="00D347EC"/>
    <w:rsid w:val="00D34885"/>
    <w:rsid w:val="00D34D33"/>
    <w:rsid w:val="00D351FC"/>
    <w:rsid w:val="00D35EDC"/>
    <w:rsid w:val="00D363C1"/>
    <w:rsid w:val="00D36930"/>
    <w:rsid w:val="00D37BF1"/>
    <w:rsid w:val="00D424A0"/>
    <w:rsid w:val="00D42B61"/>
    <w:rsid w:val="00D42FD7"/>
    <w:rsid w:val="00D4329C"/>
    <w:rsid w:val="00D4490E"/>
    <w:rsid w:val="00D44AE4"/>
    <w:rsid w:val="00D457B6"/>
    <w:rsid w:val="00D4623E"/>
    <w:rsid w:val="00D46494"/>
    <w:rsid w:val="00D46C6F"/>
    <w:rsid w:val="00D478CD"/>
    <w:rsid w:val="00D50F41"/>
    <w:rsid w:val="00D51231"/>
    <w:rsid w:val="00D526A9"/>
    <w:rsid w:val="00D52F9B"/>
    <w:rsid w:val="00D54C75"/>
    <w:rsid w:val="00D55329"/>
    <w:rsid w:val="00D56ECF"/>
    <w:rsid w:val="00D61F68"/>
    <w:rsid w:val="00D6257D"/>
    <w:rsid w:val="00D625FD"/>
    <w:rsid w:val="00D6282D"/>
    <w:rsid w:val="00D6293E"/>
    <w:rsid w:val="00D62978"/>
    <w:rsid w:val="00D636FC"/>
    <w:rsid w:val="00D642FC"/>
    <w:rsid w:val="00D65444"/>
    <w:rsid w:val="00D66187"/>
    <w:rsid w:val="00D66396"/>
    <w:rsid w:val="00D666C1"/>
    <w:rsid w:val="00D672AD"/>
    <w:rsid w:val="00D67633"/>
    <w:rsid w:val="00D67B25"/>
    <w:rsid w:val="00D70A9B"/>
    <w:rsid w:val="00D712DE"/>
    <w:rsid w:val="00D7247D"/>
    <w:rsid w:val="00D729E2"/>
    <w:rsid w:val="00D75441"/>
    <w:rsid w:val="00D754FF"/>
    <w:rsid w:val="00D75596"/>
    <w:rsid w:val="00D76607"/>
    <w:rsid w:val="00D7743C"/>
    <w:rsid w:val="00D776B6"/>
    <w:rsid w:val="00D81E21"/>
    <w:rsid w:val="00D836B9"/>
    <w:rsid w:val="00D837C5"/>
    <w:rsid w:val="00D84E48"/>
    <w:rsid w:val="00D87052"/>
    <w:rsid w:val="00D87BD5"/>
    <w:rsid w:val="00D9040F"/>
    <w:rsid w:val="00D9054A"/>
    <w:rsid w:val="00D91C3B"/>
    <w:rsid w:val="00D92117"/>
    <w:rsid w:val="00D9229A"/>
    <w:rsid w:val="00D927C9"/>
    <w:rsid w:val="00D92C95"/>
    <w:rsid w:val="00D9398C"/>
    <w:rsid w:val="00D9448B"/>
    <w:rsid w:val="00D96161"/>
    <w:rsid w:val="00D961A9"/>
    <w:rsid w:val="00D9626C"/>
    <w:rsid w:val="00D967D8"/>
    <w:rsid w:val="00D968C2"/>
    <w:rsid w:val="00D96CF3"/>
    <w:rsid w:val="00D977D9"/>
    <w:rsid w:val="00D978B6"/>
    <w:rsid w:val="00DA0B2C"/>
    <w:rsid w:val="00DA0BF5"/>
    <w:rsid w:val="00DA1045"/>
    <w:rsid w:val="00DA11DA"/>
    <w:rsid w:val="00DA12F8"/>
    <w:rsid w:val="00DA327E"/>
    <w:rsid w:val="00DA33C2"/>
    <w:rsid w:val="00DA3485"/>
    <w:rsid w:val="00DA423C"/>
    <w:rsid w:val="00DA5467"/>
    <w:rsid w:val="00DA5FA5"/>
    <w:rsid w:val="00DA6C0A"/>
    <w:rsid w:val="00DA76BC"/>
    <w:rsid w:val="00DA76EE"/>
    <w:rsid w:val="00DB06C4"/>
    <w:rsid w:val="00DB0842"/>
    <w:rsid w:val="00DB0995"/>
    <w:rsid w:val="00DB283A"/>
    <w:rsid w:val="00DB4F70"/>
    <w:rsid w:val="00DB530C"/>
    <w:rsid w:val="00DB5F6F"/>
    <w:rsid w:val="00DB640A"/>
    <w:rsid w:val="00DB6AC9"/>
    <w:rsid w:val="00DC0094"/>
    <w:rsid w:val="00DC12B0"/>
    <w:rsid w:val="00DC1492"/>
    <w:rsid w:val="00DC2633"/>
    <w:rsid w:val="00DC3524"/>
    <w:rsid w:val="00DC3979"/>
    <w:rsid w:val="00DC4579"/>
    <w:rsid w:val="00DC4C59"/>
    <w:rsid w:val="00DC5013"/>
    <w:rsid w:val="00DC5966"/>
    <w:rsid w:val="00DC6135"/>
    <w:rsid w:val="00DC72B4"/>
    <w:rsid w:val="00DC72F1"/>
    <w:rsid w:val="00DD0040"/>
    <w:rsid w:val="00DD0B48"/>
    <w:rsid w:val="00DD13B7"/>
    <w:rsid w:val="00DD17EE"/>
    <w:rsid w:val="00DD18E0"/>
    <w:rsid w:val="00DD21B4"/>
    <w:rsid w:val="00DD227A"/>
    <w:rsid w:val="00DD2C3D"/>
    <w:rsid w:val="00DD4342"/>
    <w:rsid w:val="00DD4985"/>
    <w:rsid w:val="00DD4CE2"/>
    <w:rsid w:val="00DD51AA"/>
    <w:rsid w:val="00DD5DA1"/>
    <w:rsid w:val="00DD64B6"/>
    <w:rsid w:val="00DD676D"/>
    <w:rsid w:val="00DD6FC2"/>
    <w:rsid w:val="00DD7318"/>
    <w:rsid w:val="00DE0291"/>
    <w:rsid w:val="00DE0E7E"/>
    <w:rsid w:val="00DE0EE4"/>
    <w:rsid w:val="00DE10E4"/>
    <w:rsid w:val="00DE1A79"/>
    <w:rsid w:val="00DE3A5D"/>
    <w:rsid w:val="00DE62AC"/>
    <w:rsid w:val="00DE6678"/>
    <w:rsid w:val="00DE696D"/>
    <w:rsid w:val="00DE6F02"/>
    <w:rsid w:val="00DE70B2"/>
    <w:rsid w:val="00DE721C"/>
    <w:rsid w:val="00DE76AD"/>
    <w:rsid w:val="00DE784C"/>
    <w:rsid w:val="00DF03A6"/>
    <w:rsid w:val="00DF1591"/>
    <w:rsid w:val="00DF1ADD"/>
    <w:rsid w:val="00DF1F22"/>
    <w:rsid w:val="00DF24C6"/>
    <w:rsid w:val="00DF2E21"/>
    <w:rsid w:val="00DF38B7"/>
    <w:rsid w:val="00DF3D0C"/>
    <w:rsid w:val="00DF4EB4"/>
    <w:rsid w:val="00DF531E"/>
    <w:rsid w:val="00DF5865"/>
    <w:rsid w:val="00DF5A0D"/>
    <w:rsid w:val="00DF5DAE"/>
    <w:rsid w:val="00DF5F33"/>
    <w:rsid w:val="00DF6782"/>
    <w:rsid w:val="00DF7EF2"/>
    <w:rsid w:val="00E01299"/>
    <w:rsid w:val="00E023FD"/>
    <w:rsid w:val="00E025F5"/>
    <w:rsid w:val="00E02A4F"/>
    <w:rsid w:val="00E02AB7"/>
    <w:rsid w:val="00E047EA"/>
    <w:rsid w:val="00E05372"/>
    <w:rsid w:val="00E06780"/>
    <w:rsid w:val="00E07C2A"/>
    <w:rsid w:val="00E10C96"/>
    <w:rsid w:val="00E10FE6"/>
    <w:rsid w:val="00E1124D"/>
    <w:rsid w:val="00E11CFD"/>
    <w:rsid w:val="00E133C6"/>
    <w:rsid w:val="00E13F16"/>
    <w:rsid w:val="00E14516"/>
    <w:rsid w:val="00E151D9"/>
    <w:rsid w:val="00E157D0"/>
    <w:rsid w:val="00E17BF8"/>
    <w:rsid w:val="00E20A19"/>
    <w:rsid w:val="00E21428"/>
    <w:rsid w:val="00E21619"/>
    <w:rsid w:val="00E21C9F"/>
    <w:rsid w:val="00E21FF0"/>
    <w:rsid w:val="00E224D7"/>
    <w:rsid w:val="00E22FC2"/>
    <w:rsid w:val="00E22FF5"/>
    <w:rsid w:val="00E237B1"/>
    <w:rsid w:val="00E24801"/>
    <w:rsid w:val="00E24F58"/>
    <w:rsid w:val="00E25BB5"/>
    <w:rsid w:val="00E26596"/>
    <w:rsid w:val="00E26ED9"/>
    <w:rsid w:val="00E27364"/>
    <w:rsid w:val="00E3081C"/>
    <w:rsid w:val="00E3159F"/>
    <w:rsid w:val="00E33568"/>
    <w:rsid w:val="00E34052"/>
    <w:rsid w:val="00E34B5D"/>
    <w:rsid w:val="00E34C3A"/>
    <w:rsid w:val="00E350D4"/>
    <w:rsid w:val="00E35262"/>
    <w:rsid w:val="00E35C56"/>
    <w:rsid w:val="00E35F66"/>
    <w:rsid w:val="00E40D54"/>
    <w:rsid w:val="00E41AD6"/>
    <w:rsid w:val="00E42E9D"/>
    <w:rsid w:val="00E44539"/>
    <w:rsid w:val="00E456F6"/>
    <w:rsid w:val="00E45F76"/>
    <w:rsid w:val="00E465BC"/>
    <w:rsid w:val="00E465CE"/>
    <w:rsid w:val="00E46D55"/>
    <w:rsid w:val="00E46FD7"/>
    <w:rsid w:val="00E4793F"/>
    <w:rsid w:val="00E513F5"/>
    <w:rsid w:val="00E51814"/>
    <w:rsid w:val="00E51D83"/>
    <w:rsid w:val="00E53810"/>
    <w:rsid w:val="00E53B34"/>
    <w:rsid w:val="00E53BB5"/>
    <w:rsid w:val="00E54637"/>
    <w:rsid w:val="00E555F9"/>
    <w:rsid w:val="00E55CB9"/>
    <w:rsid w:val="00E569CB"/>
    <w:rsid w:val="00E56DAF"/>
    <w:rsid w:val="00E56E59"/>
    <w:rsid w:val="00E577CF"/>
    <w:rsid w:val="00E57F05"/>
    <w:rsid w:val="00E605EE"/>
    <w:rsid w:val="00E608C9"/>
    <w:rsid w:val="00E60E28"/>
    <w:rsid w:val="00E6101A"/>
    <w:rsid w:val="00E61D35"/>
    <w:rsid w:val="00E629AD"/>
    <w:rsid w:val="00E6343B"/>
    <w:rsid w:val="00E65D5F"/>
    <w:rsid w:val="00E65DB2"/>
    <w:rsid w:val="00E66E99"/>
    <w:rsid w:val="00E670C1"/>
    <w:rsid w:val="00E673C3"/>
    <w:rsid w:val="00E677B9"/>
    <w:rsid w:val="00E7022B"/>
    <w:rsid w:val="00E7077E"/>
    <w:rsid w:val="00E7135F"/>
    <w:rsid w:val="00E71971"/>
    <w:rsid w:val="00E72881"/>
    <w:rsid w:val="00E729B5"/>
    <w:rsid w:val="00E72A8B"/>
    <w:rsid w:val="00E72FFC"/>
    <w:rsid w:val="00E73181"/>
    <w:rsid w:val="00E73386"/>
    <w:rsid w:val="00E73B68"/>
    <w:rsid w:val="00E73B96"/>
    <w:rsid w:val="00E740B4"/>
    <w:rsid w:val="00E7520B"/>
    <w:rsid w:val="00E7640A"/>
    <w:rsid w:val="00E76726"/>
    <w:rsid w:val="00E77B6B"/>
    <w:rsid w:val="00E815F7"/>
    <w:rsid w:val="00E81FB3"/>
    <w:rsid w:val="00E828DF"/>
    <w:rsid w:val="00E82C2E"/>
    <w:rsid w:val="00E831DB"/>
    <w:rsid w:val="00E833D0"/>
    <w:rsid w:val="00E84829"/>
    <w:rsid w:val="00E84B61"/>
    <w:rsid w:val="00E85653"/>
    <w:rsid w:val="00E859E3"/>
    <w:rsid w:val="00E85FEA"/>
    <w:rsid w:val="00E874DD"/>
    <w:rsid w:val="00E87B62"/>
    <w:rsid w:val="00E87DB7"/>
    <w:rsid w:val="00E87EE7"/>
    <w:rsid w:val="00E90C95"/>
    <w:rsid w:val="00E90CB7"/>
    <w:rsid w:val="00E90D23"/>
    <w:rsid w:val="00E9143E"/>
    <w:rsid w:val="00E915E3"/>
    <w:rsid w:val="00E9160C"/>
    <w:rsid w:val="00E91D66"/>
    <w:rsid w:val="00E9281F"/>
    <w:rsid w:val="00E93C32"/>
    <w:rsid w:val="00E95E8E"/>
    <w:rsid w:val="00E95EA9"/>
    <w:rsid w:val="00E95F26"/>
    <w:rsid w:val="00E9614C"/>
    <w:rsid w:val="00E97970"/>
    <w:rsid w:val="00EA00AD"/>
    <w:rsid w:val="00EA261F"/>
    <w:rsid w:val="00EA3242"/>
    <w:rsid w:val="00EA3AAB"/>
    <w:rsid w:val="00EA3F93"/>
    <w:rsid w:val="00EA443A"/>
    <w:rsid w:val="00EA451F"/>
    <w:rsid w:val="00EA5B23"/>
    <w:rsid w:val="00EA609B"/>
    <w:rsid w:val="00EA610E"/>
    <w:rsid w:val="00EA6A88"/>
    <w:rsid w:val="00EA7613"/>
    <w:rsid w:val="00EB070C"/>
    <w:rsid w:val="00EB13EB"/>
    <w:rsid w:val="00EB1683"/>
    <w:rsid w:val="00EB21B4"/>
    <w:rsid w:val="00EB3BCD"/>
    <w:rsid w:val="00EB468B"/>
    <w:rsid w:val="00EB4FC7"/>
    <w:rsid w:val="00EB6827"/>
    <w:rsid w:val="00EB6B50"/>
    <w:rsid w:val="00EB6D70"/>
    <w:rsid w:val="00EB7DF0"/>
    <w:rsid w:val="00EC051A"/>
    <w:rsid w:val="00EC115B"/>
    <w:rsid w:val="00EC1A49"/>
    <w:rsid w:val="00EC2544"/>
    <w:rsid w:val="00EC2DBE"/>
    <w:rsid w:val="00EC31E4"/>
    <w:rsid w:val="00EC351C"/>
    <w:rsid w:val="00EC3C71"/>
    <w:rsid w:val="00EC4011"/>
    <w:rsid w:val="00EC4631"/>
    <w:rsid w:val="00EC4C42"/>
    <w:rsid w:val="00EC5038"/>
    <w:rsid w:val="00EC528C"/>
    <w:rsid w:val="00EC5A27"/>
    <w:rsid w:val="00EC60E1"/>
    <w:rsid w:val="00EC66D9"/>
    <w:rsid w:val="00EC739B"/>
    <w:rsid w:val="00ED017F"/>
    <w:rsid w:val="00ED182E"/>
    <w:rsid w:val="00ED18D7"/>
    <w:rsid w:val="00ED1AC2"/>
    <w:rsid w:val="00ED1F7C"/>
    <w:rsid w:val="00ED305F"/>
    <w:rsid w:val="00ED3330"/>
    <w:rsid w:val="00ED3439"/>
    <w:rsid w:val="00ED346D"/>
    <w:rsid w:val="00ED449E"/>
    <w:rsid w:val="00ED58D7"/>
    <w:rsid w:val="00ED7EE8"/>
    <w:rsid w:val="00ED7FC0"/>
    <w:rsid w:val="00EE0404"/>
    <w:rsid w:val="00EE0A08"/>
    <w:rsid w:val="00EE0F23"/>
    <w:rsid w:val="00EE181F"/>
    <w:rsid w:val="00EE1BC5"/>
    <w:rsid w:val="00EE250D"/>
    <w:rsid w:val="00EE3254"/>
    <w:rsid w:val="00EE33E6"/>
    <w:rsid w:val="00EE3692"/>
    <w:rsid w:val="00EE3BF3"/>
    <w:rsid w:val="00EE5ED5"/>
    <w:rsid w:val="00EE66CA"/>
    <w:rsid w:val="00EE6FFA"/>
    <w:rsid w:val="00EE700F"/>
    <w:rsid w:val="00EE75F1"/>
    <w:rsid w:val="00EE7C2E"/>
    <w:rsid w:val="00EE7FCD"/>
    <w:rsid w:val="00EF0187"/>
    <w:rsid w:val="00EF0509"/>
    <w:rsid w:val="00EF0C1E"/>
    <w:rsid w:val="00EF102A"/>
    <w:rsid w:val="00EF1BC6"/>
    <w:rsid w:val="00EF1BF4"/>
    <w:rsid w:val="00EF3346"/>
    <w:rsid w:val="00EF5541"/>
    <w:rsid w:val="00EF5D66"/>
    <w:rsid w:val="00EF6B81"/>
    <w:rsid w:val="00EF7511"/>
    <w:rsid w:val="00F0175E"/>
    <w:rsid w:val="00F017E3"/>
    <w:rsid w:val="00F029B2"/>
    <w:rsid w:val="00F02EC7"/>
    <w:rsid w:val="00F030C9"/>
    <w:rsid w:val="00F033E6"/>
    <w:rsid w:val="00F03643"/>
    <w:rsid w:val="00F04343"/>
    <w:rsid w:val="00F04B32"/>
    <w:rsid w:val="00F04C6B"/>
    <w:rsid w:val="00F05E55"/>
    <w:rsid w:val="00F06B47"/>
    <w:rsid w:val="00F071AC"/>
    <w:rsid w:val="00F1097F"/>
    <w:rsid w:val="00F112B4"/>
    <w:rsid w:val="00F121BD"/>
    <w:rsid w:val="00F122CF"/>
    <w:rsid w:val="00F134DA"/>
    <w:rsid w:val="00F13F97"/>
    <w:rsid w:val="00F14398"/>
    <w:rsid w:val="00F14927"/>
    <w:rsid w:val="00F14C9C"/>
    <w:rsid w:val="00F14D24"/>
    <w:rsid w:val="00F14F29"/>
    <w:rsid w:val="00F15426"/>
    <w:rsid w:val="00F1639C"/>
    <w:rsid w:val="00F16806"/>
    <w:rsid w:val="00F1769C"/>
    <w:rsid w:val="00F179D2"/>
    <w:rsid w:val="00F20A85"/>
    <w:rsid w:val="00F21803"/>
    <w:rsid w:val="00F21B74"/>
    <w:rsid w:val="00F2312A"/>
    <w:rsid w:val="00F236BD"/>
    <w:rsid w:val="00F23D45"/>
    <w:rsid w:val="00F23DA3"/>
    <w:rsid w:val="00F2503D"/>
    <w:rsid w:val="00F259C2"/>
    <w:rsid w:val="00F2673B"/>
    <w:rsid w:val="00F26941"/>
    <w:rsid w:val="00F26F04"/>
    <w:rsid w:val="00F302E0"/>
    <w:rsid w:val="00F30478"/>
    <w:rsid w:val="00F30BAC"/>
    <w:rsid w:val="00F310B8"/>
    <w:rsid w:val="00F31859"/>
    <w:rsid w:val="00F31A77"/>
    <w:rsid w:val="00F31CA8"/>
    <w:rsid w:val="00F32445"/>
    <w:rsid w:val="00F329D8"/>
    <w:rsid w:val="00F32A34"/>
    <w:rsid w:val="00F343AF"/>
    <w:rsid w:val="00F34421"/>
    <w:rsid w:val="00F34CEF"/>
    <w:rsid w:val="00F3657C"/>
    <w:rsid w:val="00F36FDD"/>
    <w:rsid w:val="00F37841"/>
    <w:rsid w:val="00F40630"/>
    <w:rsid w:val="00F415AD"/>
    <w:rsid w:val="00F41653"/>
    <w:rsid w:val="00F418AC"/>
    <w:rsid w:val="00F43E42"/>
    <w:rsid w:val="00F44099"/>
    <w:rsid w:val="00F4410A"/>
    <w:rsid w:val="00F44332"/>
    <w:rsid w:val="00F467B7"/>
    <w:rsid w:val="00F47351"/>
    <w:rsid w:val="00F4799C"/>
    <w:rsid w:val="00F507DA"/>
    <w:rsid w:val="00F5113E"/>
    <w:rsid w:val="00F522A6"/>
    <w:rsid w:val="00F52525"/>
    <w:rsid w:val="00F52697"/>
    <w:rsid w:val="00F53123"/>
    <w:rsid w:val="00F53224"/>
    <w:rsid w:val="00F53354"/>
    <w:rsid w:val="00F53655"/>
    <w:rsid w:val="00F53E03"/>
    <w:rsid w:val="00F54370"/>
    <w:rsid w:val="00F54F6B"/>
    <w:rsid w:val="00F5714E"/>
    <w:rsid w:val="00F575AF"/>
    <w:rsid w:val="00F57807"/>
    <w:rsid w:val="00F57EB7"/>
    <w:rsid w:val="00F6013A"/>
    <w:rsid w:val="00F604A1"/>
    <w:rsid w:val="00F605CE"/>
    <w:rsid w:val="00F6233F"/>
    <w:rsid w:val="00F646FC"/>
    <w:rsid w:val="00F6493C"/>
    <w:rsid w:val="00F64BFF"/>
    <w:rsid w:val="00F64ECD"/>
    <w:rsid w:val="00F6508D"/>
    <w:rsid w:val="00F656DE"/>
    <w:rsid w:val="00F66181"/>
    <w:rsid w:val="00F67517"/>
    <w:rsid w:val="00F67761"/>
    <w:rsid w:val="00F703C4"/>
    <w:rsid w:val="00F70E2F"/>
    <w:rsid w:val="00F71D61"/>
    <w:rsid w:val="00F72317"/>
    <w:rsid w:val="00F7262D"/>
    <w:rsid w:val="00F73713"/>
    <w:rsid w:val="00F74ABA"/>
    <w:rsid w:val="00F74E68"/>
    <w:rsid w:val="00F758A7"/>
    <w:rsid w:val="00F76A81"/>
    <w:rsid w:val="00F772C4"/>
    <w:rsid w:val="00F77E22"/>
    <w:rsid w:val="00F77F18"/>
    <w:rsid w:val="00F803F2"/>
    <w:rsid w:val="00F80EF7"/>
    <w:rsid w:val="00F8132D"/>
    <w:rsid w:val="00F81D34"/>
    <w:rsid w:val="00F821B4"/>
    <w:rsid w:val="00F82C00"/>
    <w:rsid w:val="00F831F4"/>
    <w:rsid w:val="00F84E17"/>
    <w:rsid w:val="00F85BBE"/>
    <w:rsid w:val="00F86931"/>
    <w:rsid w:val="00F8765D"/>
    <w:rsid w:val="00F87747"/>
    <w:rsid w:val="00F878E4"/>
    <w:rsid w:val="00F90F16"/>
    <w:rsid w:val="00F913D2"/>
    <w:rsid w:val="00F9154A"/>
    <w:rsid w:val="00F91BB7"/>
    <w:rsid w:val="00F91F1B"/>
    <w:rsid w:val="00F92076"/>
    <w:rsid w:val="00F92D60"/>
    <w:rsid w:val="00F959E2"/>
    <w:rsid w:val="00F96260"/>
    <w:rsid w:val="00F962D7"/>
    <w:rsid w:val="00F967F8"/>
    <w:rsid w:val="00F96E3D"/>
    <w:rsid w:val="00F97193"/>
    <w:rsid w:val="00F97358"/>
    <w:rsid w:val="00F978C1"/>
    <w:rsid w:val="00FA0212"/>
    <w:rsid w:val="00FA0434"/>
    <w:rsid w:val="00FA22B0"/>
    <w:rsid w:val="00FA2553"/>
    <w:rsid w:val="00FA303B"/>
    <w:rsid w:val="00FA524F"/>
    <w:rsid w:val="00FA5B0D"/>
    <w:rsid w:val="00FA5F25"/>
    <w:rsid w:val="00FA6999"/>
    <w:rsid w:val="00FA7184"/>
    <w:rsid w:val="00FB03AB"/>
    <w:rsid w:val="00FB066E"/>
    <w:rsid w:val="00FB09F3"/>
    <w:rsid w:val="00FB1AC2"/>
    <w:rsid w:val="00FB1C1F"/>
    <w:rsid w:val="00FB249C"/>
    <w:rsid w:val="00FB32FC"/>
    <w:rsid w:val="00FB3754"/>
    <w:rsid w:val="00FB3C84"/>
    <w:rsid w:val="00FB4DEB"/>
    <w:rsid w:val="00FB519F"/>
    <w:rsid w:val="00FB5E7F"/>
    <w:rsid w:val="00FB75E2"/>
    <w:rsid w:val="00FB77B1"/>
    <w:rsid w:val="00FC02F4"/>
    <w:rsid w:val="00FC0834"/>
    <w:rsid w:val="00FC23EB"/>
    <w:rsid w:val="00FC25DF"/>
    <w:rsid w:val="00FC2D83"/>
    <w:rsid w:val="00FC423C"/>
    <w:rsid w:val="00FC474C"/>
    <w:rsid w:val="00FC4B04"/>
    <w:rsid w:val="00FC532A"/>
    <w:rsid w:val="00FC55CD"/>
    <w:rsid w:val="00FC5628"/>
    <w:rsid w:val="00FC5701"/>
    <w:rsid w:val="00FC65E1"/>
    <w:rsid w:val="00FC6BF0"/>
    <w:rsid w:val="00FC7372"/>
    <w:rsid w:val="00FC75FE"/>
    <w:rsid w:val="00FC77A7"/>
    <w:rsid w:val="00FD11E2"/>
    <w:rsid w:val="00FD12AB"/>
    <w:rsid w:val="00FD13BE"/>
    <w:rsid w:val="00FD1F1B"/>
    <w:rsid w:val="00FD220A"/>
    <w:rsid w:val="00FD2809"/>
    <w:rsid w:val="00FD2AD4"/>
    <w:rsid w:val="00FD304D"/>
    <w:rsid w:val="00FD3C6B"/>
    <w:rsid w:val="00FD4092"/>
    <w:rsid w:val="00FD45DD"/>
    <w:rsid w:val="00FD49B5"/>
    <w:rsid w:val="00FD5599"/>
    <w:rsid w:val="00FD55AD"/>
    <w:rsid w:val="00FD5747"/>
    <w:rsid w:val="00FD5CFD"/>
    <w:rsid w:val="00FD6EE8"/>
    <w:rsid w:val="00FD76F3"/>
    <w:rsid w:val="00FE0751"/>
    <w:rsid w:val="00FE0951"/>
    <w:rsid w:val="00FE137D"/>
    <w:rsid w:val="00FE17BB"/>
    <w:rsid w:val="00FE1D82"/>
    <w:rsid w:val="00FE1ECD"/>
    <w:rsid w:val="00FE2663"/>
    <w:rsid w:val="00FE2F9E"/>
    <w:rsid w:val="00FE2FB2"/>
    <w:rsid w:val="00FE3643"/>
    <w:rsid w:val="00FE42FA"/>
    <w:rsid w:val="00FE4434"/>
    <w:rsid w:val="00FE51DA"/>
    <w:rsid w:val="00FE62D7"/>
    <w:rsid w:val="00FE63B9"/>
    <w:rsid w:val="00FE7994"/>
    <w:rsid w:val="00FF068D"/>
    <w:rsid w:val="00FF0DE9"/>
    <w:rsid w:val="00FF1515"/>
    <w:rsid w:val="00FF20EC"/>
    <w:rsid w:val="00FF427C"/>
    <w:rsid w:val="00FF45D7"/>
    <w:rsid w:val="00FF4A77"/>
    <w:rsid w:val="00FF518A"/>
    <w:rsid w:val="00FF51A2"/>
    <w:rsid w:val="00FF5293"/>
    <w:rsid w:val="00FF53BC"/>
    <w:rsid w:val="00FF5A90"/>
    <w:rsid w:val="00FF70A6"/>
    <w:rsid w:val="00FF7BD7"/>
    <w:rsid w:val="00FF7C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18B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A518B4"/>
    <w:rPr>
      <w:sz w:val="20"/>
      <w:szCs w:val="20"/>
    </w:rPr>
  </w:style>
  <w:style w:type="character" w:customStyle="1" w:styleId="TextbublinyChar">
    <w:name w:val="Text bubliny Char"/>
    <w:basedOn w:val="Standardnpsmoodstavce"/>
    <w:link w:val="Textbubliny"/>
    <w:uiPriority w:val="99"/>
    <w:semiHidden/>
    <w:locked/>
    <w:rsid w:val="00A518B4"/>
    <w:rPr>
      <w:sz w:val="20"/>
      <w:szCs w:val="20"/>
    </w:rPr>
  </w:style>
  <w:style w:type="paragraph" w:styleId="Textpoznpodarou">
    <w:name w:val="footnote text"/>
    <w:basedOn w:val="Normln"/>
    <w:link w:val="TextpoznpodarouChar"/>
    <w:uiPriority w:val="99"/>
    <w:semiHidden/>
    <w:rsid w:val="0039682F"/>
    <w:rPr>
      <w:sz w:val="20"/>
      <w:szCs w:val="20"/>
    </w:rPr>
  </w:style>
  <w:style w:type="character" w:customStyle="1" w:styleId="TextpoznpodarouChar">
    <w:name w:val="Text pozn. pod čarou Char"/>
    <w:basedOn w:val="Standardnpsmoodstavce"/>
    <w:link w:val="Textpoznpodarou"/>
    <w:uiPriority w:val="99"/>
    <w:semiHidden/>
    <w:locked/>
    <w:rsid w:val="00D776B6"/>
    <w:rPr>
      <w:rFonts w:cs="Times New Roman"/>
      <w:sz w:val="20"/>
    </w:rPr>
  </w:style>
  <w:style w:type="character" w:styleId="Znakapoznpodarou">
    <w:name w:val="footnote reference"/>
    <w:basedOn w:val="Standardnpsmoodstavce"/>
    <w:uiPriority w:val="99"/>
    <w:semiHidden/>
    <w:rsid w:val="0039682F"/>
    <w:rPr>
      <w:rFonts w:cs="Times New Roman"/>
      <w:vertAlign w:val="superscript"/>
    </w:rPr>
  </w:style>
  <w:style w:type="paragraph" w:styleId="Zpat">
    <w:name w:val="footer"/>
    <w:basedOn w:val="Normln"/>
    <w:link w:val="ZpatChar"/>
    <w:uiPriority w:val="99"/>
    <w:rsid w:val="00812551"/>
    <w:pPr>
      <w:tabs>
        <w:tab w:val="center" w:pos="4536"/>
        <w:tab w:val="right" w:pos="9072"/>
      </w:tabs>
    </w:pPr>
  </w:style>
  <w:style w:type="character" w:customStyle="1" w:styleId="ZpatChar">
    <w:name w:val="Zápatí Char"/>
    <w:basedOn w:val="Standardnpsmoodstavce"/>
    <w:link w:val="Zpat"/>
    <w:uiPriority w:val="99"/>
    <w:locked/>
    <w:rsid w:val="00D776B6"/>
    <w:rPr>
      <w:rFonts w:cs="Times New Roman"/>
      <w:sz w:val="24"/>
    </w:rPr>
  </w:style>
  <w:style w:type="character" w:styleId="slostrnky">
    <w:name w:val="page number"/>
    <w:basedOn w:val="Standardnpsmoodstavce"/>
    <w:uiPriority w:val="99"/>
    <w:rsid w:val="00812551"/>
    <w:rPr>
      <w:rFonts w:cs="Times New Roman"/>
    </w:rPr>
  </w:style>
  <w:style w:type="paragraph" w:customStyle="1" w:styleId="CM1">
    <w:name w:val="CM1"/>
    <w:basedOn w:val="Normln"/>
    <w:next w:val="Normln"/>
    <w:uiPriority w:val="99"/>
    <w:rsid w:val="00213B36"/>
    <w:pPr>
      <w:autoSpaceDE w:val="0"/>
      <w:autoSpaceDN w:val="0"/>
      <w:adjustRightInd w:val="0"/>
    </w:pPr>
    <w:rPr>
      <w:rFonts w:ascii="EUAlbertina" w:hAnsi="EUAlbertina"/>
    </w:rPr>
  </w:style>
  <w:style w:type="paragraph" w:styleId="Rozloendokumentu">
    <w:name w:val="Document Map"/>
    <w:basedOn w:val="Normln"/>
    <w:link w:val="RozloendokumentuChar"/>
    <w:uiPriority w:val="99"/>
    <w:semiHidden/>
    <w:rsid w:val="00F53E03"/>
    <w:pPr>
      <w:shd w:val="clear" w:color="auto" w:fill="000080"/>
    </w:pPr>
    <w:rPr>
      <w:sz w:val="2"/>
      <w:szCs w:val="20"/>
    </w:rPr>
  </w:style>
  <w:style w:type="character" w:customStyle="1" w:styleId="RozloendokumentuChar">
    <w:name w:val="Rozložení dokumentu Char"/>
    <w:basedOn w:val="Standardnpsmoodstavce"/>
    <w:link w:val="Rozloendokumentu"/>
    <w:uiPriority w:val="99"/>
    <w:semiHidden/>
    <w:locked/>
    <w:rsid w:val="00044968"/>
    <w:rPr>
      <w:rFonts w:cs="Times New Roman"/>
      <w:sz w:val="2"/>
    </w:rPr>
  </w:style>
  <w:style w:type="paragraph" w:styleId="Odstavecseseznamem">
    <w:name w:val="List Paragraph"/>
    <w:basedOn w:val="Normln"/>
    <w:uiPriority w:val="99"/>
    <w:qFormat/>
    <w:rsid w:val="00DA1045"/>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E237B1"/>
    <w:rPr>
      <w:rFonts w:cs="Times New Roman"/>
      <w:sz w:val="16"/>
      <w:szCs w:val="16"/>
    </w:rPr>
  </w:style>
  <w:style w:type="paragraph" w:styleId="Textkomente">
    <w:name w:val="annotation text"/>
    <w:basedOn w:val="Normln"/>
    <w:link w:val="TextkomenteChar"/>
    <w:uiPriority w:val="99"/>
    <w:semiHidden/>
    <w:rsid w:val="00A518B4"/>
    <w:rPr>
      <w:sz w:val="20"/>
      <w:szCs w:val="20"/>
    </w:rPr>
  </w:style>
  <w:style w:type="character" w:customStyle="1" w:styleId="TextkomenteChar">
    <w:name w:val="Text komentáře Char"/>
    <w:basedOn w:val="Standardnpsmoodstavce"/>
    <w:link w:val="Textkomente"/>
    <w:uiPriority w:val="99"/>
    <w:semiHidden/>
    <w:locked/>
    <w:rsid w:val="00A518B4"/>
    <w:rPr>
      <w:sz w:val="20"/>
      <w:szCs w:val="20"/>
    </w:rPr>
  </w:style>
  <w:style w:type="paragraph" w:styleId="Pedmtkomente">
    <w:name w:val="annotation subject"/>
    <w:basedOn w:val="Textkomente"/>
    <w:next w:val="Textkomente"/>
    <w:link w:val="PedmtkomenteChar"/>
    <w:uiPriority w:val="99"/>
    <w:semiHidden/>
    <w:rsid w:val="00E237B1"/>
    <w:rPr>
      <w:b/>
      <w:bCs/>
    </w:rPr>
  </w:style>
  <w:style w:type="character" w:customStyle="1" w:styleId="PedmtkomenteChar">
    <w:name w:val="Předmět komentáře Char"/>
    <w:basedOn w:val="TextkomenteChar"/>
    <w:link w:val="Pedmtkomente"/>
    <w:uiPriority w:val="99"/>
    <w:semiHidden/>
    <w:locked/>
    <w:rsid w:val="003F09DC"/>
    <w:rPr>
      <w:rFonts w:cs="Times New Roman"/>
      <w:b/>
      <w:bCs/>
      <w:sz w:val="20"/>
      <w:szCs w:val="20"/>
    </w:rPr>
  </w:style>
  <w:style w:type="paragraph" w:customStyle="1" w:styleId="Textbodu">
    <w:name w:val="Text bodu"/>
    <w:basedOn w:val="Normln"/>
    <w:uiPriority w:val="99"/>
    <w:rsid w:val="00D67B25"/>
    <w:pPr>
      <w:numPr>
        <w:ilvl w:val="2"/>
        <w:numId w:val="18"/>
      </w:numPr>
      <w:jc w:val="both"/>
      <w:outlineLvl w:val="8"/>
    </w:pPr>
    <w:rPr>
      <w:szCs w:val="20"/>
    </w:rPr>
  </w:style>
  <w:style w:type="paragraph" w:customStyle="1" w:styleId="Textpsmene">
    <w:name w:val="Text písmene"/>
    <w:basedOn w:val="Normln"/>
    <w:uiPriority w:val="99"/>
    <w:rsid w:val="00D67B25"/>
    <w:pPr>
      <w:numPr>
        <w:ilvl w:val="1"/>
        <w:numId w:val="18"/>
      </w:numPr>
      <w:jc w:val="both"/>
      <w:outlineLvl w:val="7"/>
    </w:pPr>
    <w:rPr>
      <w:szCs w:val="20"/>
    </w:rPr>
  </w:style>
  <w:style w:type="character" w:customStyle="1" w:styleId="TextodstavceChar">
    <w:name w:val="Text odstavce Char"/>
    <w:link w:val="Textodstavce"/>
    <w:uiPriority w:val="99"/>
    <w:locked/>
    <w:rsid w:val="00D67B25"/>
    <w:rPr>
      <w:sz w:val="20"/>
    </w:rPr>
  </w:style>
  <w:style w:type="paragraph" w:customStyle="1" w:styleId="Textodstavce">
    <w:name w:val="Text odstavce"/>
    <w:basedOn w:val="Normln"/>
    <w:link w:val="TextodstavceChar"/>
    <w:uiPriority w:val="99"/>
    <w:rsid w:val="00D67B25"/>
    <w:pPr>
      <w:numPr>
        <w:numId w:val="18"/>
      </w:numPr>
      <w:tabs>
        <w:tab w:val="left" w:pos="851"/>
      </w:tabs>
      <w:spacing w:before="120" w:after="120"/>
      <w:jc w:val="both"/>
      <w:outlineLvl w:val="6"/>
    </w:pPr>
    <w:rPr>
      <w:sz w:val="20"/>
      <w:szCs w:val="20"/>
    </w:rPr>
  </w:style>
  <w:style w:type="paragraph" w:customStyle="1" w:styleId="lnek">
    <w:name w:val="Článek"/>
    <w:basedOn w:val="Normln"/>
    <w:next w:val="Normln"/>
    <w:uiPriority w:val="99"/>
    <w:rsid w:val="00D67B25"/>
    <w:pPr>
      <w:keepNext/>
      <w:keepLines/>
      <w:spacing w:before="240"/>
      <w:jc w:val="center"/>
      <w:outlineLvl w:val="5"/>
    </w:pPr>
    <w:rPr>
      <w:szCs w:val="20"/>
    </w:rPr>
  </w:style>
  <w:style w:type="paragraph" w:styleId="Revize">
    <w:name w:val="Revision"/>
    <w:hidden/>
    <w:uiPriority w:val="99"/>
    <w:semiHidden/>
    <w:rsid w:val="007B0ECA"/>
    <w:rPr>
      <w:sz w:val="24"/>
      <w:szCs w:val="24"/>
    </w:rPr>
  </w:style>
  <w:style w:type="paragraph" w:styleId="Zhlav">
    <w:name w:val="header"/>
    <w:basedOn w:val="Normln"/>
    <w:link w:val="ZhlavChar"/>
    <w:uiPriority w:val="99"/>
    <w:unhideWhenUsed/>
    <w:rsid w:val="00CA7BDE"/>
    <w:pPr>
      <w:tabs>
        <w:tab w:val="center" w:pos="4536"/>
        <w:tab w:val="right" w:pos="9072"/>
      </w:tabs>
    </w:pPr>
  </w:style>
  <w:style w:type="character" w:customStyle="1" w:styleId="ZhlavChar">
    <w:name w:val="Záhlaví Char"/>
    <w:basedOn w:val="Standardnpsmoodstavce"/>
    <w:link w:val="Zhlav"/>
    <w:uiPriority w:val="99"/>
    <w:rsid w:val="00CA7B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18B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A518B4"/>
    <w:rPr>
      <w:sz w:val="20"/>
      <w:szCs w:val="20"/>
    </w:rPr>
  </w:style>
  <w:style w:type="character" w:customStyle="1" w:styleId="TextbublinyChar">
    <w:name w:val="Text bubliny Char"/>
    <w:basedOn w:val="Standardnpsmoodstavce"/>
    <w:link w:val="Textbubliny"/>
    <w:uiPriority w:val="99"/>
    <w:semiHidden/>
    <w:locked/>
    <w:rsid w:val="00A518B4"/>
    <w:rPr>
      <w:sz w:val="20"/>
      <w:szCs w:val="20"/>
    </w:rPr>
  </w:style>
  <w:style w:type="paragraph" w:styleId="Textpoznpodarou">
    <w:name w:val="footnote text"/>
    <w:basedOn w:val="Normln"/>
    <w:link w:val="TextpoznpodarouChar"/>
    <w:uiPriority w:val="99"/>
    <w:semiHidden/>
    <w:rsid w:val="0039682F"/>
    <w:rPr>
      <w:sz w:val="20"/>
      <w:szCs w:val="20"/>
    </w:rPr>
  </w:style>
  <w:style w:type="character" w:customStyle="1" w:styleId="TextpoznpodarouChar">
    <w:name w:val="Text pozn. pod čarou Char"/>
    <w:basedOn w:val="Standardnpsmoodstavce"/>
    <w:link w:val="Textpoznpodarou"/>
    <w:uiPriority w:val="99"/>
    <w:semiHidden/>
    <w:locked/>
    <w:rsid w:val="00D776B6"/>
    <w:rPr>
      <w:rFonts w:cs="Times New Roman"/>
      <w:sz w:val="20"/>
    </w:rPr>
  </w:style>
  <w:style w:type="character" w:styleId="Znakapoznpodarou">
    <w:name w:val="footnote reference"/>
    <w:basedOn w:val="Standardnpsmoodstavce"/>
    <w:uiPriority w:val="99"/>
    <w:semiHidden/>
    <w:rsid w:val="0039682F"/>
    <w:rPr>
      <w:rFonts w:cs="Times New Roman"/>
      <w:vertAlign w:val="superscript"/>
    </w:rPr>
  </w:style>
  <w:style w:type="paragraph" w:styleId="Zpat">
    <w:name w:val="footer"/>
    <w:basedOn w:val="Normln"/>
    <w:link w:val="ZpatChar"/>
    <w:uiPriority w:val="99"/>
    <w:rsid w:val="00812551"/>
    <w:pPr>
      <w:tabs>
        <w:tab w:val="center" w:pos="4536"/>
        <w:tab w:val="right" w:pos="9072"/>
      </w:tabs>
    </w:pPr>
  </w:style>
  <w:style w:type="character" w:customStyle="1" w:styleId="ZpatChar">
    <w:name w:val="Zápatí Char"/>
    <w:basedOn w:val="Standardnpsmoodstavce"/>
    <w:link w:val="Zpat"/>
    <w:uiPriority w:val="99"/>
    <w:locked/>
    <w:rsid w:val="00D776B6"/>
    <w:rPr>
      <w:rFonts w:cs="Times New Roman"/>
      <w:sz w:val="24"/>
    </w:rPr>
  </w:style>
  <w:style w:type="character" w:styleId="slostrnky">
    <w:name w:val="page number"/>
    <w:basedOn w:val="Standardnpsmoodstavce"/>
    <w:uiPriority w:val="99"/>
    <w:rsid w:val="00812551"/>
    <w:rPr>
      <w:rFonts w:cs="Times New Roman"/>
    </w:rPr>
  </w:style>
  <w:style w:type="paragraph" w:customStyle="1" w:styleId="CM1">
    <w:name w:val="CM1"/>
    <w:basedOn w:val="Normln"/>
    <w:next w:val="Normln"/>
    <w:uiPriority w:val="99"/>
    <w:rsid w:val="00213B36"/>
    <w:pPr>
      <w:autoSpaceDE w:val="0"/>
      <w:autoSpaceDN w:val="0"/>
      <w:adjustRightInd w:val="0"/>
    </w:pPr>
    <w:rPr>
      <w:rFonts w:ascii="EUAlbertina" w:hAnsi="EUAlbertina"/>
    </w:rPr>
  </w:style>
  <w:style w:type="paragraph" w:styleId="Rozloendokumentu">
    <w:name w:val="Document Map"/>
    <w:basedOn w:val="Normln"/>
    <w:link w:val="RozloendokumentuChar"/>
    <w:uiPriority w:val="99"/>
    <w:semiHidden/>
    <w:rsid w:val="00F53E03"/>
    <w:pPr>
      <w:shd w:val="clear" w:color="auto" w:fill="000080"/>
    </w:pPr>
    <w:rPr>
      <w:sz w:val="2"/>
      <w:szCs w:val="20"/>
    </w:rPr>
  </w:style>
  <w:style w:type="character" w:customStyle="1" w:styleId="RozloendokumentuChar">
    <w:name w:val="Rozložení dokumentu Char"/>
    <w:basedOn w:val="Standardnpsmoodstavce"/>
    <w:link w:val="Rozloendokumentu"/>
    <w:uiPriority w:val="99"/>
    <w:semiHidden/>
    <w:locked/>
    <w:rsid w:val="00044968"/>
    <w:rPr>
      <w:rFonts w:cs="Times New Roman"/>
      <w:sz w:val="2"/>
    </w:rPr>
  </w:style>
  <w:style w:type="paragraph" w:styleId="Odstavecseseznamem">
    <w:name w:val="List Paragraph"/>
    <w:basedOn w:val="Normln"/>
    <w:uiPriority w:val="99"/>
    <w:qFormat/>
    <w:rsid w:val="00DA1045"/>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E237B1"/>
    <w:rPr>
      <w:rFonts w:cs="Times New Roman"/>
      <w:sz w:val="16"/>
      <w:szCs w:val="16"/>
    </w:rPr>
  </w:style>
  <w:style w:type="paragraph" w:styleId="Textkomente">
    <w:name w:val="annotation text"/>
    <w:basedOn w:val="Normln"/>
    <w:link w:val="TextkomenteChar"/>
    <w:uiPriority w:val="99"/>
    <w:semiHidden/>
    <w:rsid w:val="00A518B4"/>
    <w:rPr>
      <w:sz w:val="20"/>
      <w:szCs w:val="20"/>
    </w:rPr>
  </w:style>
  <w:style w:type="character" w:customStyle="1" w:styleId="TextkomenteChar">
    <w:name w:val="Text komentáře Char"/>
    <w:basedOn w:val="Standardnpsmoodstavce"/>
    <w:link w:val="Textkomente"/>
    <w:uiPriority w:val="99"/>
    <w:semiHidden/>
    <w:locked/>
    <w:rsid w:val="00A518B4"/>
    <w:rPr>
      <w:sz w:val="20"/>
      <w:szCs w:val="20"/>
    </w:rPr>
  </w:style>
  <w:style w:type="paragraph" w:styleId="Pedmtkomente">
    <w:name w:val="annotation subject"/>
    <w:basedOn w:val="Textkomente"/>
    <w:next w:val="Textkomente"/>
    <w:link w:val="PedmtkomenteChar"/>
    <w:uiPriority w:val="99"/>
    <w:semiHidden/>
    <w:rsid w:val="00E237B1"/>
    <w:rPr>
      <w:b/>
      <w:bCs/>
    </w:rPr>
  </w:style>
  <w:style w:type="character" w:customStyle="1" w:styleId="PedmtkomenteChar">
    <w:name w:val="Předmět komentáře Char"/>
    <w:basedOn w:val="TextkomenteChar"/>
    <w:link w:val="Pedmtkomente"/>
    <w:uiPriority w:val="99"/>
    <w:semiHidden/>
    <w:locked/>
    <w:rsid w:val="003F09DC"/>
    <w:rPr>
      <w:rFonts w:cs="Times New Roman"/>
      <w:b/>
      <w:bCs/>
      <w:sz w:val="20"/>
      <w:szCs w:val="20"/>
    </w:rPr>
  </w:style>
  <w:style w:type="paragraph" w:customStyle="1" w:styleId="Textbodu">
    <w:name w:val="Text bodu"/>
    <w:basedOn w:val="Normln"/>
    <w:uiPriority w:val="99"/>
    <w:rsid w:val="00D67B25"/>
    <w:pPr>
      <w:numPr>
        <w:ilvl w:val="2"/>
        <w:numId w:val="18"/>
      </w:numPr>
      <w:jc w:val="both"/>
      <w:outlineLvl w:val="8"/>
    </w:pPr>
    <w:rPr>
      <w:szCs w:val="20"/>
    </w:rPr>
  </w:style>
  <w:style w:type="paragraph" w:customStyle="1" w:styleId="Textpsmene">
    <w:name w:val="Text písmene"/>
    <w:basedOn w:val="Normln"/>
    <w:uiPriority w:val="99"/>
    <w:rsid w:val="00D67B25"/>
    <w:pPr>
      <w:numPr>
        <w:ilvl w:val="1"/>
        <w:numId w:val="18"/>
      </w:numPr>
      <w:jc w:val="both"/>
      <w:outlineLvl w:val="7"/>
    </w:pPr>
    <w:rPr>
      <w:szCs w:val="20"/>
    </w:rPr>
  </w:style>
  <w:style w:type="character" w:customStyle="1" w:styleId="TextodstavceChar">
    <w:name w:val="Text odstavce Char"/>
    <w:link w:val="Textodstavce"/>
    <w:uiPriority w:val="99"/>
    <w:locked/>
    <w:rsid w:val="00D67B25"/>
    <w:rPr>
      <w:sz w:val="20"/>
    </w:rPr>
  </w:style>
  <w:style w:type="paragraph" w:customStyle="1" w:styleId="Textodstavce">
    <w:name w:val="Text odstavce"/>
    <w:basedOn w:val="Normln"/>
    <w:link w:val="TextodstavceChar"/>
    <w:uiPriority w:val="99"/>
    <w:rsid w:val="00D67B25"/>
    <w:pPr>
      <w:numPr>
        <w:numId w:val="18"/>
      </w:numPr>
      <w:tabs>
        <w:tab w:val="left" w:pos="851"/>
      </w:tabs>
      <w:spacing w:before="120" w:after="120"/>
      <w:jc w:val="both"/>
      <w:outlineLvl w:val="6"/>
    </w:pPr>
    <w:rPr>
      <w:sz w:val="20"/>
      <w:szCs w:val="20"/>
    </w:rPr>
  </w:style>
  <w:style w:type="paragraph" w:customStyle="1" w:styleId="lnek">
    <w:name w:val="Článek"/>
    <w:basedOn w:val="Normln"/>
    <w:next w:val="Normln"/>
    <w:uiPriority w:val="99"/>
    <w:rsid w:val="00D67B25"/>
    <w:pPr>
      <w:keepNext/>
      <w:keepLines/>
      <w:spacing w:before="240"/>
      <w:jc w:val="center"/>
      <w:outlineLvl w:val="5"/>
    </w:pPr>
    <w:rPr>
      <w:szCs w:val="20"/>
    </w:rPr>
  </w:style>
  <w:style w:type="paragraph" w:styleId="Revize">
    <w:name w:val="Revision"/>
    <w:hidden/>
    <w:uiPriority w:val="99"/>
    <w:semiHidden/>
    <w:rsid w:val="007B0ECA"/>
    <w:rPr>
      <w:sz w:val="24"/>
      <w:szCs w:val="24"/>
    </w:rPr>
  </w:style>
  <w:style w:type="paragraph" w:styleId="Zhlav">
    <w:name w:val="header"/>
    <w:basedOn w:val="Normln"/>
    <w:link w:val="ZhlavChar"/>
    <w:uiPriority w:val="99"/>
    <w:unhideWhenUsed/>
    <w:rsid w:val="00CA7BDE"/>
    <w:pPr>
      <w:tabs>
        <w:tab w:val="center" w:pos="4536"/>
        <w:tab w:val="right" w:pos="9072"/>
      </w:tabs>
    </w:pPr>
  </w:style>
  <w:style w:type="character" w:customStyle="1" w:styleId="ZhlavChar">
    <w:name w:val="Záhlaví Char"/>
    <w:basedOn w:val="Standardnpsmoodstavce"/>
    <w:link w:val="Zhlav"/>
    <w:uiPriority w:val="99"/>
    <w:rsid w:val="00CA7B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1958">
      <w:bodyDiv w:val="1"/>
      <w:marLeft w:val="0"/>
      <w:marRight w:val="0"/>
      <w:marTop w:val="0"/>
      <w:marBottom w:val="0"/>
      <w:divBdr>
        <w:top w:val="none" w:sz="0" w:space="0" w:color="auto"/>
        <w:left w:val="none" w:sz="0" w:space="0" w:color="auto"/>
        <w:bottom w:val="none" w:sz="0" w:space="0" w:color="auto"/>
        <w:right w:val="none" w:sz="0" w:space="0" w:color="auto"/>
      </w:divBdr>
    </w:div>
    <w:div w:id="1739477036">
      <w:marLeft w:val="0"/>
      <w:marRight w:val="0"/>
      <w:marTop w:val="0"/>
      <w:marBottom w:val="0"/>
      <w:divBdr>
        <w:top w:val="none" w:sz="0" w:space="0" w:color="auto"/>
        <w:left w:val="none" w:sz="0" w:space="0" w:color="auto"/>
        <w:bottom w:val="none" w:sz="0" w:space="0" w:color="auto"/>
        <w:right w:val="none" w:sz="0" w:space="0" w:color="auto"/>
      </w:divBdr>
    </w:div>
    <w:div w:id="1739477037">
      <w:marLeft w:val="0"/>
      <w:marRight w:val="0"/>
      <w:marTop w:val="0"/>
      <w:marBottom w:val="0"/>
      <w:divBdr>
        <w:top w:val="none" w:sz="0" w:space="0" w:color="auto"/>
        <w:left w:val="none" w:sz="0" w:space="0" w:color="auto"/>
        <w:bottom w:val="none" w:sz="0" w:space="0" w:color="auto"/>
        <w:right w:val="none" w:sz="0" w:space="0" w:color="auto"/>
      </w:divBdr>
    </w:div>
    <w:div w:id="1739477038">
      <w:marLeft w:val="0"/>
      <w:marRight w:val="0"/>
      <w:marTop w:val="0"/>
      <w:marBottom w:val="0"/>
      <w:divBdr>
        <w:top w:val="none" w:sz="0" w:space="0" w:color="auto"/>
        <w:left w:val="none" w:sz="0" w:space="0" w:color="auto"/>
        <w:bottom w:val="none" w:sz="0" w:space="0" w:color="auto"/>
        <w:right w:val="none" w:sz="0" w:space="0" w:color="auto"/>
      </w:divBdr>
    </w:div>
    <w:div w:id="1739477039">
      <w:marLeft w:val="0"/>
      <w:marRight w:val="0"/>
      <w:marTop w:val="0"/>
      <w:marBottom w:val="0"/>
      <w:divBdr>
        <w:top w:val="none" w:sz="0" w:space="0" w:color="auto"/>
        <w:left w:val="none" w:sz="0" w:space="0" w:color="auto"/>
        <w:bottom w:val="none" w:sz="0" w:space="0" w:color="auto"/>
        <w:right w:val="none" w:sz="0" w:space="0" w:color="auto"/>
      </w:divBdr>
    </w:div>
    <w:div w:id="1739477040">
      <w:marLeft w:val="0"/>
      <w:marRight w:val="0"/>
      <w:marTop w:val="0"/>
      <w:marBottom w:val="0"/>
      <w:divBdr>
        <w:top w:val="none" w:sz="0" w:space="0" w:color="auto"/>
        <w:left w:val="none" w:sz="0" w:space="0" w:color="auto"/>
        <w:bottom w:val="none" w:sz="0" w:space="0" w:color="auto"/>
        <w:right w:val="none" w:sz="0" w:space="0" w:color="auto"/>
      </w:divBdr>
    </w:div>
    <w:div w:id="1739477041">
      <w:marLeft w:val="0"/>
      <w:marRight w:val="0"/>
      <w:marTop w:val="0"/>
      <w:marBottom w:val="0"/>
      <w:divBdr>
        <w:top w:val="none" w:sz="0" w:space="0" w:color="auto"/>
        <w:left w:val="none" w:sz="0" w:space="0" w:color="auto"/>
        <w:bottom w:val="none" w:sz="0" w:space="0" w:color="auto"/>
        <w:right w:val="none" w:sz="0" w:space="0" w:color="auto"/>
      </w:divBdr>
    </w:div>
    <w:div w:id="1739477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spi://module='ASPI'&amp;link='500/2002%20Sb.%2523'&amp;ucin-k-dni='30.12.9999'" TargetMode="External"/><Relationship Id="rId18" Type="http://schemas.openxmlformats.org/officeDocument/2006/relationships/hyperlink" Target="aspi://module='ASPI'&amp;link='500/2002%20Sb.%2523'&amp;ucin-k-dni='30.12.9999'" TargetMode="External"/><Relationship Id="rId26" Type="http://schemas.openxmlformats.org/officeDocument/2006/relationships/hyperlink" Target="aspi://module='ASPI'&amp;link='500/2002%20Sb.%2523'&amp;ucin-k-dni='30.12.9999'" TargetMode="External"/><Relationship Id="rId39" Type="http://schemas.openxmlformats.org/officeDocument/2006/relationships/hyperlink" Target="aspi://module='ASPI'&amp;link='256/2000%20Sb.%2523'&amp;ucin-k-dni='30.12.9999'" TargetMode="External"/><Relationship Id="rId21" Type="http://schemas.openxmlformats.org/officeDocument/2006/relationships/hyperlink" Target="aspi://module='ASPI'&amp;link='500/2002%20Sb.%252339c'&amp;ucin-k-dni='30.12.9999'" TargetMode="External"/><Relationship Id="rId34" Type="http://schemas.openxmlformats.org/officeDocument/2006/relationships/hyperlink" Target="aspi://module='ASPI'&amp;link='137/1995%20Sb.%2523'&amp;ucin-k-dni='30.12.9999'" TargetMode="External"/><Relationship Id="rId42" Type="http://schemas.openxmlformats.org/officeDocument/2006/relationships/hyperlink" Target="aspi://module='ASPI'&amp;link='274/2001%20Sb.%2523'&amp;ucin-k-dni='30.12.9999'" TargetMode="External"/><Relationship Id="rId47" Type="http://schemas.openxmlformats.org/officeDocument/2006/relationships/hyperlink" Target="aspi://module='ASPI'&amp;link='500/2002%20Sb.%252352'&amp;ucin-k-dni='30.12.9999'" TargetMode="External"/><Relationship Id="rId50" Type="http://schemas.openxmlformats.org/officeDocument/2006/relationships/hyperlink" Target="aspi://module='ASPI'&amp;link='501/2002%20Sb.%25236'&amp;ucin-k-dni='30.12.9999'"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aspi://module='ASPI'&amp;link='500/2002%20Sb.%252339-39c'&amp;ucin-k-dni='30.12.9999'" TargetMode="External"/><Relationship Id="rId17" Type="http://schemas.openxmlformats.org/officeDocument/2006/relationships/hyperlink" Target="aspi://module='ASPI'&amp;link='500/2002%20Sb.%2523'&amp;ucin-k-dni='30.12.9999'" TargetMode="External"/><Relationship Id="rId25" Type="http://schemas.openxmlformats.org/officeDocument/2006/relationships/hyperlink" Target="aspi://module='ASPI'&amp;link='500/2002%20Sb.%2523'&amp;ucin-k-dni='30.12.9999'" TargetMode="External"/><Relationship Id="rId33" Type="http://schemas.openxmlformats.org/officeDocument/2006/relationships/hyperlink" Target="aspi://module='ASPI'&amp;link='527/1990%20Sb.%2523'&amp;ucin-k-dni='30.12.9999'" TargetMode="External"/><Relationship Id="rId38" Type="http://schemas.openxmlformats.org/officeDocument/2006/relationships/hyperlink" Target="aspi://module='ASPI'&amp;link='315/2008%20Sb.%2523'&amp;ucin-k-dni='30.12.9999'" TargetMode="External"/><Relationship Id="rId46" Type="http://schemas.openxmlformats.org/officeDocument/2006/relationships/hyperlink" Target="aspi://module='ASPI'&amp;link='500/2002%20Sb.%252359'&amp;ucin-k-dni='30.12.9999'" TargetMode="External"/><Relationship Id="rId2" Type="http://schemas.openxmlformats.org/officeDocument/2006/relationships/numbering" Target="numbering.xml"/><Relationship Id="rId16" Type="http://schemas.openxmlformats.org/officeDocument/2006/relationships/hyperlink" Target="aspi://module='ASPI'&amp;link='500/2002%20Sb.%2523'&amp;ucin-k-dni='30.12.9999'" TargetMode="External"/><Relationship Id="rId20" Type="http://schemas.openxmlformats.org/officeDocument/2006/relationships/hyperlink" Target="aspi://module='ASPI'&amp;link='500/2002%20Sb.%252339b'&amp;ucin-k-dni='30.12.9999'" TargetMode="External"/><Relationship Id="rId29" Type="http://schemas.openxmlformats.org/officeDocument/2006/relationships/hyperlink" Target="aspi://module='ASPI'&amp;link='500/2002%20Sb.%25236'&amp;ucin-k-dni='30.12.9999'" TargetMode="External"/><Relationship Id="rId41" Type="http://schemas.openxmlformats.org/officeDocument/2006/relationships/hyperlink" Target="aspi://module='ASPI'&amp;link='22/1997%20Sb.%2523'&amp;ucin-k-dni='30.12.9999'"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500/2002%20Sb.%25233a'&amp;ucin-k-dni='30.12.9999'" TargetMode="External"/><Relationship Id="rId24" Type="http://schemas.openxmlformats.org/officeDocument/2006/relationships/hyperlink" Target="aspi://module='ASPI'&amp;link='500/2002%20Sb.%252339'&amp;ucin-k-dni='30.12.9999'" TargetMode="External"/><Relationship Id="rId32" Type="http://schemas.openxmlformats.org/officeDocument/2006/relationships/hyperlink" Target="aspi://module='ASPI'&amp;link='207/2000%20Sb.%2523'&amp;ucin-k-dni='30.12.9999'" TargetMode="External"/><Relationship Id="rId37" Type="http://schemas.openxmlformats.org/officeDocument/2006/relationships/hyperlink" Target="aspi://module='ASPI'&amp;link='212/2006%20Sb.%2523'&amp;ucin-k-dni='30.12.9999'" TargetMode="External"/><Relationship Id="rId40" Type="http://schemas.openxmlformats.org/officeDocument/2006/relationships/hyperlink" Target="aspi://module='ASPI'&amp;link='196/2005%20Sb.%2523'&amp;ucin-k-dni='30.12.9999'" TargetMode="External"/><Relationship Id="rId45" Type="http://schemas.openxmlformats.org/officeDocument/2006/relationships/hyperlink" Target="aspi://module='ASPI'&amp;link='254/2001%20Sb.%2523'&amp;ucin-k-dni='30.12.9999'" TargetMode="External"/><Relationship Id="rId53" Type="http://schemas.openxmlformats.org/officeDocument/2006/relationships/hyperlink" Target="aspi://module='ASPI'&amp;link='563/1991%20Sb.%2523'&amp;ucin-k-dni='30.12.9999'" TargetMode="External"/><Relationship Id="rId5" Type="http://schemas.openxmlformats.org/officeDocument/2006/relationships/settings" Target="settings.xml"/><Relationship Id="rId15" Type="http://schemas.openxmlformats.org/officeDocument/2006/relationships/hyperlink" Target="aspi://module='ASPI'&amp;link='500/2002%20Sb.%2523'&amp;ucin-k-dni='30.12.9999'" TargetMode="External"/><Relationship Id="rId23" Type="http://schemas.openxmlformats.org/officeDocument/2006/relationships/hyperlink" Target="aspi://module='ASPI'&amp;link='500/2002%20Sb.%252339a'&amp;ucin-k-dni='30.12.9999'" TargetMode="External"/><Relationship Id="rId28" Type="http://schemas.openxmlformats.org/officeDocument/2006/relationships/hyperlink" Target="aspi://module='ASPI'&amp;link='563/1991%20Sb.%252319'&amp;ucin-k-dni='30.12.9999'" TargetMode="External"/><Relationship Id="rId36" Type="http://schemas.openxmlformats.org/officeDocument/2006/relationships/hyperlink" Target="aspi://module='ASPI'&amp;link='695/2004%20Sb.%2523'&amp;ucin-k-dni='30.12.9999'" TargetMode="External"/><Relationship Id="rId49" Type="http://schemas.openxmlformats.org/officeDocument/2006/relationships/hyperlink" Target="aspi://module='ASPI'&amp;link='563/1991%20Sb.%2523'&amp;ucin-k-dni='30.12.9999'" TargetMode="External"/><Relationship Id="rId57" Type="http://schemas.openxmlformats.org/officeDocument/2006/relationships/theme" Target="theme/theme1.xml"/><Relationship Id="rId10" Type="http://schemas.openxmlformats.org/officeDocument/2006/relationships/hyperlink" Target="aspi://module='ASPI'&amp;link='563/1991%20Sb.%252318'&amp;ucin-k-dni='30.12.9999'" TargetMode="External"/><Relationship Id="rId19" Type="http://schemas.openxmlformats.org/officeDocument/2006/relationships/hyperlink" Target="aspi://module='ASPI'&amp;link='500/2002%20Sb.%252339'&amp;ucin-k-dni='30.12.9999'" TargetMode="External"/><Relationship Id="rId31" Type="http://schemas.openxmlformats.org/officeDocument/2006/relationships/hyperlink" Target="aspi://module='ASPI'&amp;link='500/2002%20Sb.%25236'&amp;ucin-k-dni='30.12.9999'" TargetMode="External"/><Relationship Id="rId44" Type="http://schemas.openxmlformats.org/officeDocument/2006/relationships/hyperlink" Target="aspi://module='ASPI'&amp;link='289/1995%20Sb.%2523'&amp;ucin-k-dni='30.12.9999'" TargetMode="External"/><Relationship Id="rId52" Type="http://schemas.openxmlformats.org/officeDocument/2006/relationships/hyperlink" Target="aspi://module='ASPI'&amp;link='501/2002%20Sb.%2523'&amp;ucin-k-dni='30.12.9999'" TargetMode="External"/><Relationship Id="rId4" Type="http://schemas.microsoft.com/office/2007/relationships/stylesWithEffects" Target="stylesWithEffects.xml"/><Relationship Id="rId9" Type="http://schemas.openxmlformats.org/officeDocument/2006/relationships/hyperlink" Target="aspi://module='ASPI'&amp;link='563/1991%20Sb.%2523'&amp;ucin-k-dni='30.12.9999'" TargetMode="External"/><Relationship Id="rId14" Type="http://schemas.openxmlformats.org/officeDocument/2006/relationships/hyperlink" Target="aspi://module='ASPI'&amp;link='500/2002%20Sb.%2523'&amp;ucin-k-dni='30.12.9999'" TargetMode="External"/><Relationship Id="rId22" Type="http://schemas.openxmlformats.org/officeDocument/2006/relationships/hyperlink" Target="aspi://module='ASPI'&amp;link='500/2002%20Sb.%252339'&amp;ucin-k-dni='30.12.9999'" TargetMode="External"/><Relationship Id="rId27" Type="http://schemas.openxmlformats.org/officeDocument/2006/relationships/hyperlink" Target="aspi://module='ASPI'&amp;link='500/2002%20Sb.%2523'&amp;ucin-k-dni='30.12.9999'" TargetMode="External"/><Relationship Id="rId30" Type="http://schemas.openxmlformats.org/officeDocument/2006/relationships/hyperlink" Target="aspi://module='ASPI'&amp;link='500/2002%20Sb.%25236'&amp;ucin-k-dni='30.12.9999'" TargetMode="External"/><Relationship Id="rId35" Type="http://schemas.openxmlformats.org/officeDocument/2006/relationships/hyperlink" Target="aspi://module='ASPI'&amp;link='695/2004%20Sb.%25232'&amp;ucin-k-dni='30.12.9999'" TargetMode="External"/><Relationship Id="rId43" Type="http://schemas.openxmlformats.org/officeDocument/2006/relationships/hyperlink" Target="aspi://module='ASPI'&amp;link='406/2000%20Sb.%2523'&amp;ucin-k-dni='30.12.9999'" TargetMode="External"/><Relationship Id="rId48" Type="http://schemas.openxmlformats.org/officeDocument/2006/relationships/hyperlink" Target="aspi://module='ASPI'&amp;link='501/2002%20Sb.%2523'&amp;ucin-k-dni='30.12.9999'"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aspi://module='ASPI'&amp;link='500/2002%20Sb.%252352'&amp;ucin-k-dni='30.12.9999'"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B0FD9-A03D-48BF-92AA-0590EE90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5920</Words>
  <Characters>39797</Characters>
  <Application>Microsoft Office Word</Application>
  <DocSecurity>4</DocSecurity>
  <Lines>331</Lines>
  <Paragraphs>91</Paragraphs>
  <ScaleCrop>false</ScaleCrop>
  <HeadingPairs>
    <vt:vector size="2" baseType="variant">
      <vt:variant>
        <vt:lpstr>Název</vt:lpstr>
      </vt:variant>
      <vt:variant>
        <vt:i4>1</vt:i4>
      </vt:variant>
    </vt:vector>
  </HeadingPairs>
  <TitlesOfParts>
    <vt:vector size="1" baseType="lpstr">
      <vt:lpstr>500/2002 Sb</vt:lpstr>
    </vt:vector>
  </TitlesOfParts>
  <Company>Ministerstvo financí</Company>
  <LinksUpToDate>false</LinksUpToDate>
  <CharactersWithSpaces>45626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500/2002 Sb</dc:title>
  <dc:creator>Trávníčková Jana, Ing.</dc:creator>
  <cp:lastModifiedBy>KACR - Pavla Psenickova</cp:lastModifiedBy>
  <cp:revision>2</cp:revision>
  <cp:lastPrinted>2017-05-15T08:15:00Z</cp:lastPrinted>
  <dcterms:created xsi:type="dcterms:W3CDTF">2017-08-28T10:28:00Z</dcterms:created>
  <dcterms:modified xsi:type="dcterms:W3CDTF">2017-08-28T10:28:00Z</dcterms:modified>
</cp:coreProperties>
</file>