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96" w:rsidRPr="00BE6F48" w:rsidRDefault="00D73F96" w:rsidP="008D32F6">
      <w:pPr>
        <w:spacing w:after="600"/>
        <w:jc w:val="right"/>
        <w:rPr>
          <w:rFonts w:ascii="Arial" w:hAnsi="Arial" w:cs="Arial"/>
          <w:sz w:val="22"/>
          <w:szCs w:val="22"/>
        </w:rPr>
      </w:pPr>
      <w:bookmarkStart w:id="0" w:name="_GoBack"/>
      <w:bookmarkEnd w:id="0"/>
      <w:r>
        <w:rPr>
          <w:rFonts w:ascii="Arial" w:hAnsi="Arial" w:cs="Arial"/>
          <w:bCs/>
          <w:sz w:val="22"/>
          <w:szCs w:val="22"/>
        </w:rPr>
        <w:t>V.</w:t>
      </w:r>
    </w:p>
    <w:p w:rsidR="00D73F96" w:rsidRDefault="00D73F96" w:rsidP="008D32F6">
      <w:pPr>
        <w:spacing w:after="600"/>
        <w:jc w:val="center"/>
        <w:rPr>
          <w:rFonts w:ascii="Arial" w:hAnsi="Arial" w:cs="Arial"/>
          <w:b/>
          <w:bCs/>
          <w:sz w:val="22"/>
          <w:szCs w:val="22"/>
        </w:rPr>
      </w:pPr>
      <w:r>
        <w:rPr>
          <w:rFonts w:ascii="Arial" w:hAnsi="Arial" w:cs="Arial"/>
          <w:b/>
          <w:szCs w:val="22"/>
        </w:rPr>
        <w:t xml:space="preserve">PLATNÉ ZNĚNÍ </w:t>
      </w:r>
      <w:r>
        <w:rPr>
          <w:rFonts w:ascii="Arial" w:hAnsi="Arial" w:cs="Arial"/>
          <w:b/>
          <w:bCs/>
          <w:sz w:val="22"/>
          <w:szCs w:val="22"/>
        </w:rPr>
        <w:t>ZÁKONA č. 563/1991 Sb., o účetnictví</w:t>
      </w:r>
      <w:r w:rsidRPr="00156710">
        <w:rPr>
          <w:rFonts w:ascii="Arial" w:hAnsi="Arial" w:cs="Arial"/>
          <w:b/>
          <w:bCs/>
          <w:sz w:val="22"/>
          <w:szCs w:val="22"/>
        </w:rPr>
        <w:t xml:space="preserve"> S VYZNAČENÍM NAVRHOVANÝCH ZMĚN A DOPLNĚNÍ</w:t>
      </w:r>
    </w:p>
    <w:p w:rsidR="00D73F96" w:rsidRPr="008B047A" w:rsidRDefault="00D73F96" w:rsidP="007E060C">
      <w:pPr>
        <w:widowControl w:val="0"/>
        <w:autoSpaceDE w:val="0"/>
        <w:autoSpaceDN w:val="0"/>
        <w:adjustRightInd w:val="0"/>
        <w:jc w:val="center"/>
      </w:pPr>
      <w:r w:rsidRPr="008B047A">
        <w:t>ČÁST PRVNÍ</w:t>
      </w:r>
    </w:p>
    <w:p w:rsidR="00D73F96" w:rsidRPr="008B047A" w:rsidRDefault="00D73F96" w:rsidP="007E060C">
      <w:pPr>
        <w:widowControl w:val="0"/>
        <w:autoSpaceDE w:val="0"/>
        <w:autoSpaceDN w:val="0"/>
        <w:adjustRightInd w:val="0"/>
        <w:jc w:val="center"/>
      </w:pPr>
    </w:p>
    <w:p w:rsidR="00D73F96" w:rsidRPr="008B047A" w:rsidRDefault="00D73F96" w:rsidP="007E060C">
      <w:pPr>
        <w:widowControl w:val="0"/>
        <w:autoSpaceDE w:val="0"/>
        <w:autoSpaceDN w:val="0"/>
        <w:adjustRightInd w:val="0"/>
        <w:jc w:val="center"/>
      </w:pPr>
      <w:r w:rsidRPr="008B047A">
        <w:t>Obecná ustanovení</w:t>
      </w:r>
    </w:p>
    <w:p w:rsidR="00D73F96" w:rsidRPr="008B047A" w:rsidRDefault="00D73F96" w:rsidP="007E060C">
      <w:pPr>
        <w:widowControl w:val="0"/>
        <w:autoSpaceDE w:val="0"/>
        <w:autoSpaceDN w:val="0"/>
        <w:adjustRightInd w:val="0"/>
        <w:jc w:val="center"/>
      </w:pPr>
    </w:p>
    <w:p w:rsidR="00D73F96" w:rsidRPr="008B047A" w:rsidRDefault="00D73F96" w:rsidP="007E060C">
      <w:pPr>
        <w:widowControl w:val="0"/>
        <w:autoSpaceDE w:val="0"/>
        <w:autoSpaceDN w:val="0"/>
        <w:adjustRightInd w:val="0"/>
        <w:jc w:val="center"/>
      </w:pPr>
      <w:r w:rsidRPr="008B047A">
        <w:t>§ 1</w:t>
      </w:r>
    </w:p>
    <w:p w:rsidR="00D73F96" w:rsidRPr="008B047A" w:rsidRDefault="00D73F96" w:rsidP="007E060C">
      <w:pPr>
        <w:widowControl w:val="0"/>
        <w:autoSpaceDE w:val="0"/>
        <w:autoSpaceDN w:val="0"/>
        <w:adjustRightInd w:val="0"/>
        <w:jc w:val="both"/>
      </w:pPr>
      <w:r w:rsidRPr="008B047A">
        <w:tab/>
        <w:t>(1) Tento zákon zapracovává příslušný předpis Evropské unie</w:t>
      </w:r>
      <w:r>
        <w:rPr>
          <w:rStyle w:val="Znakapoznpodarou"/>
        </w:rPr>
        <w:footnoteReference w:customMarkFollows="1" w:id="1"/>
        <w:t>1)</w:t>
      </w:r>
      <w:r w:rsidRPr="008B047A">
        <w:t>, zároveň navazuje na přímo použitelný předpis Evropské unie</w:t>
      </w:r>
      <w:r>
        <w:rPr>
          <w:rStyle w:val="Znakapoznpodarou"/>
        </w:rPr>
        <w:footnoteReference w:customMarkFollows="1" w:id="2"/>
        <w:t>38)</w:t>
      </w:r>
      <w:r w:rsidRPr="008B047A">
        <w:t xml:space="preserve"> a upravuje rozsah a způsob vedení účetnictví, požadavky na jeho průkaznost, rozsah a způsob zveřejňování informací z účetnictví a podmínky předávání účetních záznamů pro potřeby státu.</w:t>
      </w:r>
    </w:p>
    <w:p w:rsidR="00D73F96" w:rsidRPr="008B047A" w:rsidRDefault="00D73F96" w:rsidP="007E060C">
      <w:pPr>
        <w:widowControl w:val="0"/>
        <w:autoSpaceDE w:val="0"/>
        <w:autoSpaceDN w:val="0"/>
        <w:adjustRightInd w:val="0"/>
        <w:jc w:val="both"/>
      </w:pPr>
      <w:r w:rsidRPr="008B047A">
        <w:t xml:space="preserve"> </w:t>
      </w:r>
    </w:p>
    <w:p w:rsidR="00D73F96" w:rsidRPr="008B047A" w:rsidRDefault="00D73F96" w:rsidP="007E060C">
      <w:pPr>
        <w:widowControl w:val="0"/>
        <w:autoSpaceDE w:val="0"/>
        <w:autoSpaceDN w:val="0"/>
        <w:adjustRightInd w:val="0"/>
        <w:jc w:val="both"/>
      </w:pPr>
      <w:r w:rsidRPr="008B047A">
        <w:tab/>
        <w:t>(2) Tento zákon se vztahuje na účetní jednotky, kterými jsou</w:t>
      </w:r>
    </w:p>
    <w:p w:rsidR="00D73F96" w:rsidRPr="008B047A" w:rsidRDefault="00D73F96" w:rsidP="007E060C">
      <w:pPr>
        <w:widowControl w:val="0"/>
        <w:autoSpaceDE w:val="0"/>
        <w:autoSpaceDN w:val="0"/>
        <w:adjustRightInd w:val="0"/>
        <w:jc w:val="both"/>
      </w:pPr>
      <w:r w:rsidRPr="008B047A">
        <w:t xml:space="preserve"> </w:t>
      </w:r>
    </w:p>
    <w:p w:rsidR="00D73F96" w:rsidRPr="008B047A" w:rsidRDefault="00D73F96" w:rsidP="007E060C">
      <w:pPr>
        <w:widowControl w:val="0"/>
        <w:autoSpaceDE w:val="0"/>
        <w:autoSpaceDN w:val="0"/>
        <w:adjustRightInd w:val="0"/>
        <w:jc w:val="both"/>
      </w:pPr>
      <w:r w:rsidRPr="008B047A">
        <w:t>a) právnické osoby, které mají sídlo na území České republiky,</w:t>
      </w:r>
    </w:p>
    <w:p w:rsidR="00D73F96" w:rsidRPr="008B047A" w:rsidRDefault="00D73F96" w:rsidP="007E060C">
      <w:pPr>
        <w:widowControl w:val="0"/>
        <w:autoSpaceDE w:val="0"/>
        <w:autoSpaceDN w:val="0"/>
        <w:adjustRightInd w:val="0"/>
        <w:jc w:val="both"/>
      </w:pPr>
      <w:r w:rsidRPr="008B047A">
        <w:t xml:space="preserve"> </w:t>
      </w:r>
    </w:p>
    <w:p w:rsidR="00D73F96" w:rsidRPr="008B047A" w:rsidRDefault="00D73F96" w:rsidP="007E060C">
      <w:pPr>
        <w:widowControl w:val="0"/>
        <w:autoSpaceDE w:val="0"/>
        <w:autoSpaceDN w:val="0"/>
        <w:adjustRightInd w:val="0"/>
        <w:jc w:val="both"/>
      </w:pPr>
      <w:r w:rsidRPr="008B047A">
        <w:t>b) zahraniční právnické osoby a zahraniční jednotky, které jsou podle právního řádu, podle kterého jsou založeny nebo zřízeny, účetní jednotkou nebo jsou povinny vést účetnictví, pokud na území České republiky podnikají nebo provozují jinou činnost podle zvláštních právních předpisů,</w:t>
      </w:r>
    </w:p>
    <w:p w:rsidR="00D73F96" w:rsidRPr="008B047A" w:rsidRDefault="00D73F96" w:rsidP="007E060C">
      <w:pPr>
        <w:widowControl w:val="0"/>
        <w:autoSpaceDE w:val="0"/>
        <w:autoSpaceDN w:val="0"/>
        <w:adjustRightInd w:val="0"/>
        <w:jc w:val="both"/>
      </w:pPr>
      <w:r w:rsidRPr="008B047A">
        <w:t xml:space="preserve"> </w:t>
      </w:r>
    </w:p>
    <w:p w:rsidR="00D73F96" w:rsidRPr="008B047A" w:rsidRDefault="00D73F96" w:rsidP="007E060C">
      <w:pPr>
        <w:widowControl w:val="0"/>
        <w:autoSpaceDE w:val="0"/>
        <w:autoSpaceDN w:val="0"/>
        <w:adjustRightInd w:val="0"/>
        <w:jc w:val="both"/>
      </w:pPr>
      <w:r w:rsidRPr="008B047A">
        <w:t>c) organizační složky státu,</w:t>
      </w:r>
    </w:p>
    <w:p w:rsidR="00D73F96" w:rsidRPr="008B047A" w:rsidRDefault="00D73F96" w:rsidP="007E060C">
      <w:pPr>
        <w:widowControl w:val="0"/>
        <w:autoSpaceDE w:val="0"/>
        <w:autoSpaceDN w:val="0"/>
        <w:adjustRightInd w:val="0"/>
        <w:jc w:val="both"/>
      </w:pPr>
      <w:r w:rsidRPr="008B047A">
        <w:t xml:space="preserve"> </w:t>
      </w:r>
    </w:p>
    <w:p w:rsidR="00D73F96" w:rsidRPr="008B047A" w:rsidRDefault="00D73F96" w:rsidP="007E060C">
      <w:pPr>
        <w:widowControl w:val="0"/>
        <w:autoSpaceDE w:val="0"/>
        <w:autoSpaceDN w:val="0"/>
        <w:adjustRightInd w:val="0"/>
        <w:jc w:val="both"/>
      </w:pPr>
      <w:r w:rsidRPr="008B047A">
        <w:t xml:space="preserve">d) fyzické osoby, které jsou jako podnikatelé zapsány </w:t>
      </w:r>
      <w:r w:rsidRPr="006E6185">
        <w:rPr>
          <w:strike/>
        </w:rPr>
        <w:t>v obchodním</w:t>
      </w:r>
      <w:r w:rsidRPr="008B047A">
        <w:t xml:space="preserve"> </w:t>
      </w:r>
      <w:r>
        <w:rPr>
          <w:b/>
        </w:rPr>
        <w:t xml:space="preserve">ve veřejném </w:t>
      </w:r>
      <w:r w:rsidRPr="008B047A">
        <w:t>rejstříku,</w:t>
      </w:r>
    </w:p>
    <w:p w:rsidR="00D73F96" w:rsidRPr="008B047A" w:rsidRDefault="00D73F96" w:rsidP="007E060C">
      <w:pPr>
        <w:widowControl w:val="0"/>
        <w:autoSpaceDE w:val="0"/>
        <w:autoSpaceDN w:val="0"/>
        <w:adjustRightInd w:val="0"/>
        <w:jc w:val="both"/>
      </w:pPr>
      <w:r w:rsidRPr="008B047A">
        <w:t xml:space="preserve"> </w:t>
      </w:r>
    </w:p>
    <w:p w:rsidR="00D73F96" w:rsidRPr="008B047A" w:rsidRDefault="00D73F96" w:rsidP="007E060C">
      <w:pPr>
        <w:widowControl w:val="0"/>
        <w:autoSpaceDE w:val="0"/>
        <w:autoSpaceDN w:val="0"/>
        <w:adjustRightInd w:val="0"/>
        <w:jc w:val="both"/>
      </w:pPr>
      <w:r w:rsidRPr="008B047A">
        <w:t>e) ostatní fyzické osoby, které jsou podnikateli, pokud jejich obrat podle zákona o dani z přidané hodnoty, včetně plnění osvobozených od této daně, jež nejsou součástí obratu, v rámci jejich podnikatelské činnosti přesáhl za bezprostředně předcházející kalendářní rok částku 25 000 000 Kč, a to od prvního dne kalendářního roku.</w:t>
      </w:r>
    </w:p>
    <w:p w:rsidR="00D73F96" w:rsidRPr="008B047A" w:rsidRDefault="00D73F96" w:rsidP="007E060C">
      <w:pPr>
        <w:widowControl w:val="0"/>
        <w:autoSpaceDE w:val="0"/>
        <w:autoSpaceDN w:val="0"/>
        <w:adjustRightInd w:val="0"/>
        <w:jc w:val="both"/>
      </w:pPr>
      <w:r w:rsidRPr="008B047A">
        <w:t xml:space="preserve"> </w:t>
      </w:r>
    </w:p>
    <w:p w:rsidR="00D73F96" w:rsidRPr="008B047A" w:rsidRDefault="00D73F96" w:rsidP="007E060C">
      <w:pPr>
        <w:widowControl w:val="0"/>
        <w:autoSpaceDE w:val="0"/>
        <w:autoSpaceDN w:val="0"/>
        <w:adjustRightInd w:val="0"/>
        <w:jc w:val="both"/>
      </w:pPr>
      <w:r w:rsidRPr="008B047A">
        <w:t>f) ostatní fyzické osoby, které vedou účetnictví na základě svého rozhodnutí,</w:t>
      </w:r>
    </w:p>
    <w:p w:rsidR="00D73F96" w:rsidRPr="008B047A" w:rsidRDefault="00D73F96" w:rsidP="007E060C">
      <w:pPr>
        <w:widowControl w:val="0"/>
        <w:autoSpaceDE w:val="0"/>
        <w:autoSpaceDN w:val="0"/>
        <w:adjustRightInd w:val="0"/>
        <w:jc w:val="both"/>
      </w:pPr>
      <w:r w:rsidRPr="008B047A">
        <w:t xml:space="preserve"> </w:t>
      </w:r>
    </w:p>
    <w:p w:rsidR="00D73F96" w:rsidRPr="008B047A" w:rsidRDefault="00D73F96" w:rsidP="007E060C">
      <w:pPr>
        <w:widowControl w:val="0"/>
        <w:autoSpaceDE w:val="0"/>
        <w:autoSpaceDN w:val="0"/>
        <w:adjustRightInd w:val="0"/>
        <w:jc w:val="both"/>
      </w:pPr>
      <w:r w:rsidRPr="008B047A">
        <w:t>g) ostatní fyzické osoby, které jsou podnikateli a jsou společníky sdruženými ve společnosti, pokud alespoň jeden ze společníků sdružených v této společnosti je osobou uvedenou v písmenech a) až f) nebo h) až l),</w:t>
      </w:r>
    </w:p>
    <w:p w:rsidR="00D73F96" w:rsidRPr="008B047A" w:rsidRDefault="00D73F96" w:rsidP="007E060C">
      <w:pPr>
        <w:widowControl w:val="0"/>
        <w:autoSpaceDE w:val="0"/>
        <w:autoSpaceDN w:val="0"/>
        <w:adjustRightInd w:val="0"/>
        <w:jc w:val="both"/>
      </w:pPr>
      <w:r w:rsidRPr="008B047A">
        <w:t xml:space="preserve"> </w:t>
      </w:r>
    </w:p>
    <w:p w:rsidR="00D73F96" w:rsidRPr="008B047A" w:rsidRDefault="00D73F96" w:rsidP="007E060C">
      <w:pPr>
        <w:widowControl w:val="0"/>
        <w:autoSpaceDE w:val="0"/>
        <w:autoSpaceDN w:val="0"/>
        <w:adjustRightInd w:val="0"/>
        <w:jc w:val="both"/>
      </w:pPr>
      <w:r w:rsidRPr="008B047A">
        <w:t>h) ostatní fyzické osoby, kterým povinnost vedení účetnictví ukládá zvláštní právní předpis,</w:t>
      </w:r>
    </w:p>
    <w:p w:rsidR="00D73F96" w:rsidRPr="008B047A" w:rsidRDefault="00D73F96" w:rsidP="007E060C">
      <w:pPr>
        <w:widowControl w:val="0"/>
        <w:autoSpaceDE w:val="0"/>
        <w:autoSpaceDN w:val="0"/>
        <w:adjustRightInd w:val="0"/>
        <w:jc w:val="both"/>
      </w:pPr>
      <w:r w:rsidRPr="008B047A">
        <w:t xml:space="preserve"> </w:t>
      </w:r>
    </w:p>
    <w:p w:rsidR="00D73F96" w:rsidRPr="008B047A" w:rsidRDefault="00D73F96" w:rsidP="007E060C">
      <w:pPr>
        <w:widowControl w:val="0"/>
        <w:autoSpaceDE w:val="0"/>
        <w:autoSpaceDN w:val="0"/>
        <w:adjustRightInd w:val="0"/>
        <w:jc w:val="both"/>
      </w:pPr>
      <w:r w:rsidRPr="008B047A">
        <w:lastRenderedPageBreak/>
        <w:t xml:space="preserve">i) </w:t>
      </w:r>
      <w:proofErr w:type="spellStart"/>
      <w:r w:rsidRPr="008B047A">
        <w:t>svěřenské</w:t>
      </w:r>
      <w:proofErr w:type="spellEnd"/>
      <w:r w:rsidRPr="008B047A">
        <w:t xml:space="preserve"> fondy podle občanského zákoníku,</w:t>
      </w:r>
    </w:p>
    <w:p w:rsidR="00D73F96" w:rsidRPr="008B047A" w:rsidRDefault="00D73F96" w:rsidP="007E060C">
      <w:pPr>
        <w:widowControl w:val="0"/>
        <w:autoSpaceDE w:val="0"/>
        <w:autoSpaceDN w:val="0"/>
        <w:adjustRightInd w:val="0"/>
        <w:jc w:val="both"/>
      </w:pPr>
      <w:r w:rsidRPr="008B047A">
        <w:t xml:space="preserve"> </w:t>
      </w:r>
    </w:p>
    <w:p w:rsidR="00D73F96" w:rsidRPr="008B047A" w:rsidRDefault="00D73F96" w:rsidP="007E060C">
      <w:pPr>
        <w:widowControl w:val="0"/>
        <w:autoSpaceDE w:val="0"/>
        <w:autoSpaceDN w:val="0"/>
        <w:adjustRightInd w:val="0"/>
        <w:jc w:val="both"/>
      </w:pPr>
      <w:r w:rsidRPr="008B047A">
        <w:t>j) fondy obhospodařované penzijní společností podle zákona upravujícího důchodové spoření a podle zákona upravujícího doplňkové penzijní spoření,</w:t>
      </w:r>
    </w:p>
    <w:p w:rsidR="00D73F96" w:rsidRPr="008B047A" w:rsidRDefault="00D73F96" w:rsidP="007E060C">
      <w:pPr>
        <w:widowControl w:val="0"/>
        <w:autoSpaceDE w:val="0"/>
        <w:autoSpaceDN w:val="0"/>
        <w:adjustRightInd w:val="0"/>
        <w:jc w:val="both"/>
      </w:pPr>
      <w:r w:rsidRPr="008B047A">
        <w:t xml:space="preserve"> </w:t>
      </w:r>
    </w:p>
    <w:p w:rsidR="00D73F96" w:rsidRPr="008B047A" w:rsidRDefault="00D73F96" w:rsidP="007E060C">
      <w:pPr>
        <w:widowControl w:val="0"/>
        <w:autoSpaceDE w:val="0"/>
        <w:autoSpaceDN w:val="0"/>
        <w:adjustRightInd w:val="0"/>
        <w:jc w:val="both"/>
      </w:pPr>
      <w:r w:rsidRPr="008B047A">
        <w:t>k) investiční fondy bez právní osobnosti podle zákona upravujícího investiční společnosti a investiční fondy, nebo</w:t>
      </w:r>
    </w:p>
    <w:p w:rsidR="00D73F96" w:rsidRPr="008B047A" w:rsidRDefault="00D73F96" w:rsidP="007E060C">
      <w:pPr>
        <w:widowControl w:val="0"/>
        <w:autoSpaceDE w:val="0"/>
        <w:autoSpaceDN w:val="0"/>
        <w:adjustRightInd w:val="0"/>
        <w:jc w:val="both"/>
      </w:pPr>
      <w:r w:rsidRPr="008B047A">
        <w:t xml:space="preserve"> </w:t>
      </w:r>
    </w:p>
    <w:p w:rsidR="00D73F96" w:rsidRPr="008B047A" w:rsidRDefault="00D73F96" w:rsidP="007E060C">
      <w:pPr>
        <w:widowControl w:val="0"/>
        <w:autoSpaceDE w:val="0"/>
        <w:autoSpaceDN w:val="0"/>
        <w:adjustRightInd w:val="0"/>
        <w:jc w:val="both"/>
      </w:pPr>
      <w:r w:rsidRPr="008B047A">
        <w:t>l) ty, kterým povinnost sestavení účetní závěrky stanoví zvláštní právní předpis nebo které jsou účetní jednotkou podle zvláštního právního předpisu.</w:t>
      </w:r>
    </w:p>
    <w:p w:rsidR="00D73F96" w:rsidRPr="008B047A" w:rsidRDefault="00D73F96" w:rsidP="007E060C">
      <w:pPr>
        <w:widowControl w:val="0"/>
        <w:autoSpaceDE w:val="0"/>
        <w:autoSpaceDN w:val="0"/>
        <w:adjustRightInd w:val="0"/>
        <w:jc w:val="both"/>
      </w:pPr>
      <w:r w:rsidRPr="008B047A">
        <w:tab/>
        <w:t>Ustanovení písmen d) až h) se použijí i pro zahraniční fyzické osoby. Tento zákon se vztahuje také na osoby odpovědné za vedení účetnictví podle § 4a.</w:t>
      </w:r>
    </w:p>
    <w:p w:rsidR="00D73F96" w:rsidRPr="008B047A" w:rsidRDefault="00D73F96" w:rsidP="007E060C">
      <w:pPr>
        <w:widowControl w:val="0"/>
        <w:autoSpaceDE w:val="0"/>
        <w:autoSpaceDN w:val="0"/>
        <w:adjustRightInd w:val="0"/>
        <w:jc w:val="both"/>
      </w:pPr>
      <w:r w:rsidRPr="008B047A">
        <w:t xml:space="preserve"> </w:t>
      </w:r>
    </w:p>
    <w:p w:rsidR="00D73F96" w:rsidRPr="008B047A" w:rsidRDefault="00D73F96" w:rsidP="007E060C">
      <w:pPr>
        <w:widowControl w:val="0"/>
        <w:autoSpaceDE w:val="0"/>
        <w:autoSpaceDN w:val="0"/>
        <w:adjustRightInd w:val="0"/>
        <w:jc w:val="both"/>
      </w:pPr>
      <w:r w:rsidRPr="008B047A">
        <w:tab/>
        <w:t>(3) Tento zákon dále stanoví podmínky zjišťování účetních záznamů pro potřeby státu. Zjišťováním účetních záznamů pro potřeby státu se rozumí soubor činností, které směřují ke shromažďování účetních záznamů od vybraných účetních jednotek a účetních jednotek, o kterých tak stanoví tento zákon nebo zvláštní právní předpis, v centrálním systému účetních informací státu a k sestavení účetních výkazů za Českou republiku. Vybranými účetními jednotkami jsou organizační složky státu, státní fondy podle rozpočtových pravidel, územní samosprávné celky, dobrovolné svazky obcí, Regionální rady regionů soudržnosti, příspěvkové organizace a zdravotní pojišťovny.</w:t>
      </w:r>
    </w:p>
    <w:p w:rsidR="00D73F96" w:rsidRPr="008B047A" w:rsidRDefault="00D73F96" w:rsidP="007E060C">
      <w:pPr>
        <w:widowControl w:val="0"/>
        <w:autoSpaceDE w:val="0"/>
        <w:autoSpaceDN w:val="0"/>
        <w:adjustRightInd w:val="0"/>
        <w:jc w:val="both"/>
      </w:pPr>
      <w:r w:rsidRPr="008B047A">
        <w:t xml:space="preserve"> </w:t>
      </w:r>
    </w:p>
    <w:p w:rsidR="00D73F96" w:rsidRPr="008B047A" w:rsidRDefault="00D73F96" w:rsidP="007E060C">
      <w:pPr>
        <w:widowControl w:val="0"/>
        <w:autoSpaceDE w:val="0"/>
        <w:autoSpaceDN w:val="0"/>
        <w:adjustRightInd w:val="0"/>
        <w:jc w:val="both"/>
      </w:pPr>
      <w:r w:rsidRPr="008B047A">
        <w:tab/>
        <w:t>(4) Zjišťování účetních záznamů pro potřeby státu, včetně sestavování účetních výkazů za Českou republiku, provádí Ministerstvo financí (dále jen „ministerstvo“), které též spravuje centrální systém účetních informací státu, zajišťuje jeho využívání v rámci monitorovacích, zjišťovacích a kontrolních činností orgánů veřejné správy podle zvláštního zákona a zajišťuje metodickou podporu vybraným účetním jednotkám v rámci zjišťování účetních záznamů pro potřeby státu.</w:t>
      </w:r>
    </w:p>
    <w:p w:rsidR="00D73F96" w:rsidRDefault="00D73F96" w:rsidP="007E060C">
      <w:pPr>
        <w:widowControl w:val="0"/>
        <w:autoSpaceDE w:val="0"/>
        <w:autoSpaceDN w:val="0"/>
        <w:adjustRightInd w:val="0"/>
        <w:jc w:val="center"/>
      </w:pPr>
      <w:r>
        <w:t>.</w:t>
      </w:r>
    </w:p>
    <w:p w:rsidR="00D73F96" w:rsidRDefault="00D73F96" w:rsidP="007E060C">
      <w:pPr>
        <w:widowControl w:val="0"/>
        <w:autoSpaceDE w:val="0"/>
        <w:autoSpaceDN w:val="0"/>
        <w:adjustRightInd w:val="0"/>
        <w:jc w:val="center"/>
      </w:pPr>
      <w:r>
        <w:t>.</w:t>
      </w:r>
    </w:p>
    <w:p w:rsidR="00D73F96" w:rsidRDefault="00D73F96" w:rsidP="007E060C">
      <w:pPr>
        <w:widowControl w:val="0"/>
        <w:autoSpaceDE w:val="0"/>
        <w:autoSpaceDN w:val="0"/>
        <w:adjustRightInd w:val="0"/>
        <w:jc w:val="center"/>
      </w:pPr>
      <w:r>
        <w:t>.</w:t>
      </w:r>
    </w:p>
    <w:p w:rsidR="00D73F96" w:rsidRPr="00F53155" w:rsidRDefault="00D73F96" w:rsidP="00F53155">
      <w:pPr>
        <w:widowControl w:val="0"/>
        <w:autoSpaceDE w:val="0"/>
        <w:autoSpaceDN w:val="0"/>
        <w:adjustRightInd w:val="0"/>
        <w:jc w:val="center"/>
      </w:pPr>
      <w:r w:rsidRPr="00F53155">
        <w:t xml:space="preserve">§ </w:t>
      </w:r>
      <w:smartTag w:uri="urn:schemas-microsoft-com:office:smarttags" w:element="metricconverter">
        <w:smartTagPr>
          <w:attr w:name="ProductID" w:val="1f"/>
        </w:smartTagPr>
        <w:r w:rsidRPr="00F53155">
          <w:t>1f</w:t>
        </w:r>
      </w:smartTag>
    </w:p>
    <w:p w:rsidR="00D73F96" w:rsidRPr="00F53155" w:rsidRDefault="00D73F96" w:rsidP="00F53155">
      <w:pPr>
        <w:widowControl w:val="0"/>
        <w:autoSpaceDE w:val="0"/>
        <w:autoSpaceDN w:val="0"/>
        <w:adjustRightInd w:val="0"/>
        <w:jc w:val="both"/>
      </w:pPr>
    </w:p>
    <w:p w:rsidR="00D73F96" w:rsidRPr="00F53155" w:rsidRDefault="00D73F96" w:rsidP="00F53155">
      <w:pPr>
        <w:widowControl w:val="0"/>
        <w:autoSpaceDE w:val="0"/>
        <w:autoSpaceDN w:val="0"/>
        <w:adjustRightInd w:val="0"/>
        <w:jc w:val="both"/>
      </w:pPr>
      <w:r w:rsidRPr="00F53155">
        <w:tab/>
        <w:t>(1) Účetní jednotka podle § 1 odst. 2 písm. a) a b) může vést jednoduché účetnictví, pokud</w:t>
      </w:r>
    </w:p>
    <w:p w:rsidR="00D73F96" w:rsidRPr="00F53155" w:rsidRDefault="00D73F96" w:rsidP="00F53155">
      <w:pPr>
        <w:widowControl w:val="0"/>
        <w:autoSpaceDE w:val="0"/>
        <w:autoSpaceDN w:val="0"/>
        <w:adjustRightInd w:val="0"/>
        <w:jc w:val="both"/>
      </w:pPr>
      <w:r w:rsidRPr="00F53155">
        <w:t>a) není plátcem daně z přidané hodnoty,</w:t>
      </w:r>
    </w:p>
    <w:p w:rsidR="00D73F96" w:rsidRPr="00F53155" w:rsidRDefault="00D73F96" w:rsidP="00F53155">
      <w:pPr>
        <w:widowControl w:val="0"/>
        <w:autoSpaceDE w:val="0"/>
        <w:autoSpaceDN w:val="0"/>
        <w:adjustRightInd w:val="0"/>
        <w:jc w:val="both"/>
      </w:pPr>
      <w:r w:rsidRPr="00F53155">
        <w:t>b) její celkové příjmy za poslední uzavřené účetní období nepřesáhnou 3 000 000 Kč,</w:t>
      </w:r>
    </w:p>
    <w:p w:rsidR="00D73F96" w:rsidRPr="00F53155" w:rsidRDefault="00D73F96" w:rsidP="00F53155">
      <w:pPr>
        <w:widowControl w:val="0"/>
        <w:autoSpaceDE w:val="0"/>
        <w:autoSpaceDN w:val="0"/>
        <w:adjustRightInd w:val="0"/>
        <w:jc w:val="both"/>
      </w:pPr>
      <w:r w:rsidRPr="00F53155">
        <w:t>c) hodnota jejího majetku nepřesáhne 3 000 000 Kč a</w:t>
      </w:r>
    </w:p>
    <w:p w:rsidR="00D73F96" w:rsidRPr="00F53155" w:rsidRDefault="00D73F96" w:rsidP="00F53155">
      <w:pPr>
        <w:widowControl w:val="0"/>
        <w:autoSpaceDE w:val="0"/>
        <w:autoSpaceDN w:val="0"/>
        <w:adjustRightInd w:val="0"/>
        <w:jc w:val="both"/>
      </w:pPr>
      <w:r w:rsidRPr="00F53155">
        <w:t>d) je současně</w:t>
      </w:r>
    </w:p>
    <w:p w:rsidR="00D73F96" w:rsidRPr="00F53155" w:rsidRDefault="00D73F96" w:rsidP="00F53155">
      <w:pPr>
        <w:widowControl w:val="0"/>
        <w:autoSpaceDE w:val="0"/>
        <w:autoSpaceDN w:val="0"/>
        <w:adjustRightInd w:val="0"/>
        <w:ind w:firstLine="708"/>
        <w:jc w:val="both"/>
      </w:pPr>
      <w:r w:rsidRPr="00F53155">
        <w:t>1. spolkem a pobočným spolkem,</w:t>
      </w:r>
    </w:p>
    <w:p w:rsidR="00D73F96" w:rsidRPr="00F53155" w:rsidRDefault="00D73F96" w:rsidP="00F53155">
      <w:pPr>
        <w:widowControl w:val="0"/>
        <w:autoSpaceDE w:val="0"/>
        <w:autoSpaceDN w:val="0"/>
        <w:adjustRightInd w:val="0"/>
        <w:ind w:left="708"/>
        <w:jc w:val="both"/>
      </w:pPr>
      <w:r w:rsidRPr="00F53155">
        <w:t>2. odborovou organizací</w:t>
      </w:r>
      <w:r w:rsidRPr="000C3C6B">
        <w:rPr>
          <w:strike/>
        </w:rPr>
        <w:t>, pobočn</w:t>
      </w:r>
      <w:r w:rsidRPr="00652A8D">
        <w:rPr>
          <w:strike/>
        </w:rPr>
        <w:t xml:space="preserve">ou odborovou organizací, </w:t>
      </w:r>
      <w:r w:rsidRPr="000C3C6B">
        <w:rPr>
          <w:strike/>
        </w:rPr>
        <w:t>mezinárodní odborovou organizací</w:t>
      </w:r>
      <w:r w:rsidRPr="00652A8D">
        <w:rPr>
          <w:strike/>
        </w:rPr>
        <w:t xml:space="preserve"> a pobočnou mezinárodní odborovou organizací</w:t>
      </w:r>
      <w:r>
        <w:t xml:space="preserve"> </w:t>
      </w:r>
      <w:r w:rsidRPr="00606437">
        <w:rPr>
          <w:b/>
        </w:rPr>
        <w:t>a mezinárodní odborovou organizací</w:t>
      </w:r>
      <w:r w:rsidRPr="000C3C6B">
        <w:t>,</w:t>
      </w:r>
    </w:p>
    <w:p w:rsidR="00D73F96" w:rsidRPr="00F53155" w:rsidRDefault="00D73F96" w:rsidP="00F53155">
      <w:pPr>
        <w:widowControl w:val="0"/>
        <w:autoSpaceDE w:val="0"/>
        <w:autoSpaceDN w:val="0"/>
        <w:adjustRightInd w:val="0"/>
        <w:ind w:left="708"/>
        <w:jc w:val="both"/>
      </w:pPr>
      <w:r w:rsidRPr="00F53155">
        <w:t>3. organizací zaměstnavatelů</w:t>
      </w:r>
      <w:r w:rsidRPr="000C3C6B">
        <w:rPr>
          <w:strike/>
        </w:rPr>
        <w:t>, pobočnou</w:t>
      </w:r>
      <w:r w:rsidRPr="0002583E">
        <w:rPr>
          <w:strike/>
        </w:rPr>
        <w:t xml:space="preserve"> organizací zaměstnavatelů, mezinárodní organizací zaměstnavatelů a pobočnou mezinárodní organizací zaměstnavatelů</w:t>
      </w:r>
      <w:r>
        <w:t xml:space="preserve"> </w:t>
      </w:r>
      <w:r w:rsidRPr="00606437">
        <w:rPr>
          <w:b/>
        </w:rPr>
        <w:t>a mezinárodní organizací zaměstnavatelů</w:t>
      </w:r>
      <w:r w:rsidRPr="000C3C6B">
        <w:t>,</w:t>
      </w:r>
    </w:p>
    <w:p w:rsidR="00D73F96" w:rsidRPr="00F53155" w:rsidRDefault="00D73F96" w:rsidP="00F53155">
      <w:pPr>
        <w:widowControl w:val="0"/>
        <w:autoSpaceDE w:val="0"/>
        <w:autoSpaceDN w:val="0"/>
        <w:adjustRightInd w:val="0"/>
        <w:ind w:left="708"/>
        <w:jc w:val="both"/>
      </w:pPr>
      <w:r w:rsidRPr="00F53155">
        <w:t>4. církví a náboženskou společností nebo církevní institucí, která je právnickou osobou evidovanou podle zákona upravujícího postavení církví a náboženských společností, nebo</w:t>
      </w:r>
    </w:p>
    <w:p w:rsidR="00D73F96" w:rsidRPr="00F53155" w:rsidRDefault="00D73F96" w:rsidP="00F53155">
      <w:pPr>
        <w:widowControl w:val="0"/>
        <w:autoSpaceDE w:val="0"/>
        <w:autoSpaceDN w:val="0"/>
        <w:adjustRightInd w:val="0"/>
        <w:ind w:firstLine="708"/>
        <w:jc w:val="both"/>
      </w:pPr>
      <w:r w:rsidRPr="00F53155">
        <w:t>5. honebním společenstvem.</w:t>
      </w:r>
    </w:p>
    <w:p w:rsidR="00D73F96" w:rsidRPr="00F53155" w:rsidRDefault="00D73F96" w:rsidP="00F53155">
      <w:pPr>
        <w:widowControl w:val="0"/>
        <w:autoSpaceDE w:val="0"/>
        <w:autoSpaceDN w:val="0"/>
        <w:adjustRightInd w:val="0"/>
        <w:jc w:val="both"/>
      </w:pPr>
      <w:r w:rsidRPr="00F53155">
        <w:lastRenderedPageBreak/>
        <w:t xml:space="preserve"> </w:t>
      </w:r>
    </w:p>
    <w:p w:rsidR="00D73F96" w:rsidRPr="00F53155" w:rsidRDefault="00D73F96" w:rsidP="00F53155">
      <w:pPr>
        <w:widowControl w:val="0"/>
        <w:autoSpaceDE w:val="0"/>
        <w:autoSpaceDN w:val="0"/>
        <w:adjustRightInd w:val="0"/>
        <w:jc w:val="both"/>
      </w:pPr>
      <w:r w:rsidRPr="00F53155">
        <w:tab/>
        <w:t>(2) Účetní jednotky uvedené v odstavci 1 při vzniku nebo zahájení činnosti mohou vést jednoduché účetnictví, pokud lze důvodně předpokládat, že splní podmínky podle odstavce 1 k rozvahovému dni prvního účetního období.</w:t>
      </w:r>
    </w:p>
    <w:p w:rsidR="00D73F96" w:rsidRPr="00F53155" w:rsidRDefault="00D73F96" w:rsidP="00F53155">
      <w:pPr>
        <w:widowControl w:val="0"/>
        <w:autoSpaceDE w:val="0"/>
        <w:autoSpaceDN w:val="0"/>
        <w:adjustRightInd w:val="0"/>
        <w:jc w:val="both"/>
      </w:pPr>
      <w:r w:rsidRPr="00F53155">
        <w:t xml:space="preserve"> </w:t>
      </w:r>
    </w:p>
    <w:p w:rsidR="00D73F96" w:rsidRPr="00F53155" w:rsidRDefault="00D73F96" w:rsidP="00F53155">
      <w:pPr>
        <w:widowControl w:val="0"/>
        <w:autoSpaceDE w:val="0"/>
        <w:autoSpaceDN w:val="0"/>
        <w:adjustRightInd w:val="0"/>
        <w:jc w:val="both"/>
      </w:pPr>
      <w:r w:rsidRPr="00F53155">
        <w:tab/>
        <w:t>(3) Přestane-li účetní jednotka, která vede jednoduché účetnictví, splňovat podmínky pro vedení jednoduchého účetnictví stanovené v odstavci 1, vede účetnictví v plném rozsahu, nebo ve zjednodušeném rozsahu v souladu s § 13a, a to od prvního dne účetního období následujícího po účetním období, ve kterém účetní jednotka tuto skutečnost zjistila. S výjimkou ukončení činnosti může tato účetní jednotka ukončit vedení účetnictví v plném rozsahu, nebo ve zjednodušeném rozsahu a zahájit vedení jednoduchého účetnictví nejdříve po uplynutí 5 po sobě následujících účetních období, ve kterých vedla účetnictví v plném rozsahu, nebo ve zjednodušeném rozsahu.</w:t>
      </w:r>
    </w:p>
    <w:p w:rsidR="00D73F96" w:rsidRPr="00F53155" w:rsidRDefault="00D73F96" w:rsidP="00F53155">
      <w:pPr>
        <w:widowControl w:val="0"/>
        <w:autoSpaceDE w:val="0"/>
        <w:autoSpaceDN w:val="0"/>
        <w:adjustRightInd w:val="0"/>
        <w:jc w:val="both"/>
      </w:pPr>
      <w:r w:rsidRPr="00F53155">
        <w:t xml:space="preserve"> </w:t>
      </w:r>
    </w:p>
    <w:p w:rsidR="00D73F96" w:rsidRPr="00F53155" w:rsidRDefault="00D73F96" w:rsidP="00F53155">
      <w:pPr>
        <w:widowControl w:val="0"/>
        <w:autoSpaceDE w:val="0"/>
        <w:autoSpaceDN w:val="0"/>
        <w:adjustRightInd w:val="0"/>
        <w:jc w:val="both"/>
      </w:pPr>
      <w:r w:rsidRPr="00F53155">
        <w:tab/>
        <w:t>(4) Celkovými příjmy se pro účely jednoduchého účetnictví rozumí úhrn příjmů zjištěný z přehledu o příjmech a výdajích za účetní období. Do úhrnu příjmů se nezahrnují průběžné položky a příjmy z prodeje dlouhodobého majetku a příjmy nahodilé a mimořádné.</w:t>
      </w:r>
    </w:p>
    <w:p w:rsidR="00D73F96" w:rsidRPr="00F53155" w:rsidRDefault="00D73F96" w:rsidP="00F53155">
      <w:pPr>
        <w:widowControl w:val="0"/>
        <w:autoSpaceDE w:val="0"/>
        <w:autoSpaceDN w:val="0"/>
        <w:adjustRightInd w:val="0"/>
        <w:jc w:val="both"/>
      </w:pPr>
      <w:r w:rsidRPr="00F53155">
        <w:t xml:space="preserve"> </w:t>
      </w:r>
    </w:p>
    <w:p w:rsidR="00D73F96" w:rsidRPr="00F53155" w:rsidRDefault="00D73F96" w:rsidP="00F53155">
      <w:pPr>
        <w:widowControl w:val="0"/>
        <w:autoSpaceDE w:val="0"/>
        <w:autoSpaceDN w:val="0"/>
        <w:adjustRightInd w:val="0"/>
        <w:jc w:val="both"/>
      </w:pPr>
      <w:r w:rsidRPr="00F53155">
        <w:tab/>
        <w:t>(5) Hodnotou majetku se pro účely jednoduchého účetnictví rozumí úhrn majetku zjištěný z přehledu o majetku a závazcích sestaveného k rozvahovému dni. Do úhrnu majetku se nezahrnují pohledávky z prodeje dlouhodobého majetku a jejich úhrady, pohledávky nahodilé a mimořádné a jejich úhrady.</w:t>
      </w:r>
    </w:p>
    <w:p w:rsidR="00D73F96" w:rsidRPr="00F53155" w:rsidRDefault="00D73F96" w:rsidP="00F53155">
      <w:pPr>
        <w:widowControl w:val="0"/>
        <w:autoSpaceDE w:val="0"/>
        <w:autoSpaceDN w:val="0"/>
        <w:adjustRightInd w:val="0"/>
        <w:jc w:val="both"/>
      </w:pPr>
      <w:r w:rsidRPr="00F53155">
        <w:t xml:space="preserve"> </w:t>
      </w:r>
    </w:p>
    <w:p w:rsidR="00D73F96" w:rsidRDefault="00D73F96" w:rsidP="00F53155">
      <w:pPr>
        <w:widowControl w:val="0"/>
        <w:autoSpaceDE w:val="0"/>
        <w:autoSpaceDN w:val="0"/>
        <w:adjustRightInd w:val="0"/>
        <w:jc w:val="both"/>
      </w:pPr>
      <w:r w:rsidRPr="00F53155">
        <w:tab/>
        <w:t>(6) Způsob přechodu z účetnictví v plném rozsahu, nebo ve zjednodušeném rozsahu do jednoduchého účetnictví a z jednoduchého účetnictví do účetnictví v plném rozsahu, nebo ve zjednodušeném rozsahu stanoví prováděcí právní předpis.</w:t>
      </w:r>
    </w:p>
    <w:p w:rsidR="00D73F96" w:rsidRDefault="00D73F96" w:rsidP="00F53155">
      <w:pPr>
        <w:widowControl w:val="0"/>
        <w:autoSpaceDE w:val="0"/>
        <w:autoSpaceDN w:val="0"/>
        <w:adjustRightInd w:val="0"/>
        <w:jc w:val="center"/>
      </w:pPr>
      <w:r>
        <w:t>.</w:t>
      </w:r>
    </w:p>
    <w:p w:rsidR="00D73F96" w:rsidRDefault="00D73F96" w:rsidP="00F53155">
      <w:pPr>
        <w:widowControl w:val="0"/>
        <w:autoSpaceDE w:val="0"/>
        <w:autoSpaceDN w:val="0"/>
        <w:adjustRightInd w:val="0"/>
        <w:jc w:val="center"/>
      </w:pPr>
      <w:r>
        <w:t>.</w:t>
      </w:r>
    </w:p>
    <w:p w:rsidR="00D73F96" w:rsidRDefault="00D73F96" w:rsidP="00F53155">
      <w:pPr>
        <w:widowControl w:val="0"/>
        <w:autoSpaceDE w:val="0"/>
        <w:autoSpaceDN w:val="0"/>
        <w:adjustRightInd w:val="0"/>
        <w:jc w:val="center"/>
      </w:pPr>
      <w:r>
        <w:t>.</w:t>
      </w:r>
    </w:p>
    <w:p w:rsidR="00D73F96" w:rsidRPr="00A14286" w:rsidRDefault="00D73F96" w:rsidP="008B319E">
      <w:pPr>
        <w:widowControl w:val="0"/>
        <w:autoSpaceDE w:val="0"/>
        <w:autoSpaceDN w:val="0"/>
        <w:adjustRightInd w:val="0"/>
        <w:jc w:val="center"/>
      </w:pPr>
      <w:r w:rsidRPr="00A14286">
        <w:t>§ 3</w:t>
      </w:r>
    </w:p>
    <w:p w:rsidR="00D73F96" w:rsidRPr="00A14286" w:rsidRDefault="00D73F96" w:rsidP="00D837C1">
      <w:pPr>
        <w:widowControl w:val="0"/>
        <w:autoSpaceDE w:val="0"/>
        <w:autoSpaceDN w:val="0"/>
        <w:adjustRightInd w:val="0"/>
      </w:pPr>
    </w:p>
    <w:p w:rsidR="00D73F96" w:rsidRPr="00A14286" w:rsidRDefault="00D73F96" w:rsidP="00D837C1">
      <w:pPr>
        <w:widowControl w:val="0"/>
        <w:autoSpaceDE w:val="0"/>
        <w:autoSpaceDN w:val="0"/>
        <w:adjustRightInd w:val="0"/>
        <w:jc w:val="both"/>
      </w:pPr>
      <w:r w:rsidRPr="00A14286">
        <w:tab/>
        <w:t>(1) Účetní jednotky účtují podvojnými zápisy o skutečnostech, které jsou předmětem účetnictví, do období, s nímž tyto skutečnosti časově a věcně souvisí (dále jen "účetní období"); není-li možno tuto zásadu dodržet, mohou účtovat i v účetním období, v němž zjistily uvedené skutečnosti. V účetním období účetní jednotky účtují o uvedených skutečnostech v souladu s účetními metodami (</w:t>
      </w:r>
      <w:r w:rsidRPr="0091131D">
        <w:t>§ 4 odst. 8</w:t>
      </w:r>
      <w:r w:rsidRPr="00A14286">
        <w:t xml:space="preserve">); přitom o veškerých nákladech a výnosech účtují bez ohledu na okamžik jejich zaplacení nebo přijetí.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(2) Účetním obdobím je nepřetržitě po sobě jdoucích dvanáct měsíců, není-li dále stanoveno jinak. Účetní období se buď shoduje s kalendářním rokem nebo je hospodářským rokem. Hospodářským rokem je účetní období, které může začínat pouze prvním dnem jiného měsíce, než je leden. Účetní období bezprostředně předcházející změně účetního období může být kratší nebo i delší než uvedených dvanáct měsíců. Účetní období při vzniku účetní jednotky v období tří měsíců před koncem kalendářního roku nebo při zániku účetní jednotky v období tří měsíců po skončení kalendářního roku nebo hospodářského roku může být o příslušnou dobu delší než uvedených dvanáct měsíců.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(3) V případech </w:t>
      </w:r>
      <w:r w:rsidRPr="00B52F8A">
        <w:rPr>
          <w:strike/>
        </w:rPr>
        <w:t>přeměn obchodních korporací</w:t>
      </w:r>
      <w:r>
        <w:t xml:space="preserve"> </w:t>
      </w:r>
      <w:r>
        <w:rPr>
          <w:b/>
        </w:rPr>
        <w:t>přeměny účetní jednotky</w:t>
      </w:r>
      <w:r w:rsidRPr="00A14286">
        <w:t xml:space="preserve"> podle </w:t>
      </w:r>
      <w:r w:rsidRPr="005D07C6">
        <w:rPr>
          <w:strike/>
        </w:rPr>
        <w:t>zvláštního právního předpisu</w:t>
      </w:r>
      <w:r>
        <w:t xml:space="preserve"> </w:t>
      </w:r>
      <w:r>
        <w:rPr>
          <w:b/>
        </w:rPr>
        <w:t>právních předpisů upravujících přeměny</w:t>
      </w:r>
      <w:r w:rsidRPr="00A14286">
        <w:t xml:space="preserve"> (dále jen „přeměna </w:t>
      </w:r>
      <w:r w:rsidRPr="005D07C6">
        <w:rPr>
          <w:strike/>
        </w:rPr>
        <w:t>obchodní korporace</w:t>
      </w:r>
      <w:r w:rsidRPr="00A14286">
        <w:t xml:space="preserve">“), s výjimkou změny právní formy a přeshraničního přemístění sídla, </w:t>
      </w:r>
      <w:r w:rsidRPr="00A14286">
        <w:lastRenderedPageBreak/>
        <w:t xml:space="preserve">účetní období začíná rozhodným dnem a končí posledním dnem účetního období, ve kterém byl proveden zápis uvedených skutečností do </w:t>
      </w:r>
      <w:r w:rsidRPr="005D07C6">
        <w:rPr>
          <w:strike/>
        </w:rPr>
        <w:t>obchodního</w:t>
      </w:r>
      <w:r>
        <w:t xml:space="preserve"> </w:t>
      </w:r>
      <w:r>
        <w:rPr>
          <w:b/>
        </w:rPr>
        <w:t>veřejného</w:t>
      </w:r>
      <w:r w:rsidRPr="00A14286">
        <w:t xml:space="preserve"> rejstříku, jde-li o nástupnickou účetní jednotku, o účetní jednotku rozdělovanou odštěpením nebo o přejímajícího společníka v případě převodu jmění na společníka. U zúčastněných účetních jednotek končí účetní období dnem předcházejícím rozhodnému dni podle zvláštního právního předpisu.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(4) Účetní období může být delší než 12 měsíců též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a) při vzniku účetní jednotky v období 3 měsíců před koncem kalendářního roku,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b) při zániku účetní jednotky v období 3 měsíců po skončení kalendářního roku nebo hospodářského roku,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c) stanoví-li tento zákon nebo zvláštní právní předpis rozvahový den ve lhůtě do 3 měsíců před počátkem běžného účetního období,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d) stanoví-li tento zákon nebo zvláštní právní předpis rozvahový den ve lhůtě do 3 měsíců po konci běžného účetního období a neodporuje-li takovéto prodloužení smyslu rozvahového dne běžného účetního období,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e) připadne-li rozhodný den u nástupnické účetní jednotky, u účetní jednotky rozdělované odštěpením nebo u přejímajícího společníka v případě převodu jmění na společníka do období 3 měsíců před skončením kalendářního nebo hospodářského roku a dojde-li v tomto období zároveň k zápisu přeměny </w:t>
      </w:r>
      <w:r w:rsidRPr="005D07C6">
        <w:rPr>
          <w:strike/>
        </w:rPr>
        <w:t>obchodní korporace do obchodního</w:t>
      </w:r>
      <w:r w:rsidRPr="005D07C6">
        <w:t xml:space="preserve"> </w:t>
      </w:r>
      <w:r w:rsidRPr="005D07C6">
        <w:rPr>
          <w:b/>
        </w:rPr>
        <w:t>do</w:t>
      </w:r>
      <w:r w:rsidRPr="00A14286">
        <w:t xml:space="preserve"> </w:t>
      </w:r>
      <w:r>
        <w:rPr>
          <w:b/>
        </w:rPr>
        <w:t xml:space="preserve">veřejného </w:t>
      </w:r>
      <w:r w:rsidRPr="00A14286">
        <w:t xml:space="preserve">rejstříku.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(5) Účetní jednotky, které nejsou organizační složkou státu, územním samosprávným celkem nebo účetní jednotkou vzniklou nebo zřízenou zvláštním zákonem, mohou uplatnit hospodářský rok. Uplatnit hospodářský rok lze pouze po oznámení záměru změny účetního období místně příslušnému správci daně z příjmů nejméně 3 měsíce před plánovanou změnou účetního období nebo před koncem běžného účetního období, a to podle toho, který z termínů nastává dříve, jinak účetní období zůstává nezměněno. Takovouto změnu účetního období může účetní jednotka v běžném účetním období provést pouze jednou. Obdobně postupují účetní jednotky i při přechodu z hospodářského roku na kalendářní rok.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(6) Uplatnit hospodářský rok za podmínek uvedených v </w:t>
      </w:r>
      <w:hyperlink r:id="rId8" w:history="1">
        <w:r w:rsidRPr="0091131D">
          <w:t>odstavci 5</w:t>
        </w:r>
      </w:hyperlink>
      <w:r w:rsidRPr="00A14286">
        <w:t xml:space="preserve"> lze též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a) účetní jednotkou do 30 dnů ode dne vzniku účetní jednotky, nebo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b) nástupnickou účetní jednotkou, účetní jednotkou rozdělovanou odštěpením nebo přejímajícím společníkem v případě převodu jmění na společníka do 30 dnů ode dne zápisu přeměny </w:t>
      </w:r>
      <w:r w:rsidRPr="005D07C6">
        <w:rPr>
          <w:strike/>
        </w:rPr>
        <w:t>obchodní korporace do obchodního</w:t>
      </w:r>
      <w:r w:rsidRPr="00A14286">
        <w:t xml:space="preserve"> </w:t>
      </w:r>
      <w:r>
        <w:rPr>
          <w:b/>
        </w:rPr>
        <w:t xml:space="preserve">do veřejného </w:t>
      </w:r>
      <w:r w:rsidRPr="00A14286">
        <w:t xml:space="preserve">rejstříku. </w:t>
      </w:r>
    </w:p>
    <w:p w:rsidR="00D73F96" w:rsidRPr="00A14286" w:rsidRDefault="00D73F96" w:rsidP="00D837C1">
      <w:pPr>
        <w:widowControl w:val="0"/>
        <w:autoSpaceDE w:val="0"/>
        <w:autoSpaceDN w:val="0"/>
        <w:adjustRightInd w:val="0"/>
        <w:jc w:val="both"/>
      </w:pPr>
      <w:r w:rsidRPr="00A14286">
        <w:t xml:space="preserve"> </w:t>
      </w:r>
    </w:p>
    <w:p w:rsidR="00D73F96" w:rsidRDefault="00D73F96" w:rsidP="00D837C1">
      <w:pPr>
        <w:widowControl w:val="0"/>
        <w:autoSpaceDE w:val="0"/>
        <w:autoSpaceDN w:val="0"/>
        <w:adjustRightInd w:val="0"/>
        <w:jc w:val="center"/>
      </w:pPr>
      <w:r w:rsidRPr="00A14286">
        <w:t>§ 4</w:t>
      </w:r>
    </w:p>
    <w:p w:rsidR="00D73F96" w:rsidRPr="00A14286" w:rsidRDefault="00D73F96" w:rsidP="00D837C1">
      <w:pPr>
        <w:widowControl w:val="0"/>
        <w:autoSpaceDE w:val="0"/>
        <w:autoSpaceDN w:val="0"/>
        <w:adjustRightInd w:val="0"/>
        <w:jc w:val="both"/>
      </w:pPr>
    </w:p>
    <w:p w:rsidR="00D73F96" w:rsidRPr="00A14286" w:rsidRDefault="00D73F96" w:rsidP="00D837C1">
      <w:pPr>
        <w:widowControl w:val="0"/>
        <w:autoSpaceDE w:val="0"/>
        <w:autoSpaceDN w:val="0"/>
        <w:adjustRightInd w:val="0"/>
        <w:jc w:val="both"/>
      </w:pPr>
      <w:r w:rsidRPr="00A14286">
        <w:tab/>
        <w:t xml:space="preserve">(1) Účetní jednotky uvedené v </w:t>
      </w:r>
      <w:r w:rsidRPr="0091131D">
        <w:t>§ 1 odst. 2 písm. a</w:t>
      </w:r>
      <w:r w:rsidRPr="00A14286">
        <w:t xml:space="preserve">), </w:t>
      </w:r>
      <w:r w:rsidRPr="0091131D">
        <w:t>c)</w:t>
      </w:r>
      <w:r w:rsidRPr="00A14286">
        <w:t xml:space="preserve"> a </w:t>
      </w:r>
      <w:r w:rsidRPr="0091131D">
        <w:t>i) až l)</w:t>
      </w:r>
      <w:r w:rsidRPr="00A14286">
        <w:t xml:space="preserve"> jsou povinny vést účetnictví ode dne svého vzniku až do dne svého zániku; účetní jednotky uvedené v </w:t>
      </w:r>
      <w:r w:rsidRPr="0091131D">
        <w:t>§ 1 odst. 2 písm. b)</w:t>
      </w:r>
      <w:r w:rsidRPr="00A14286">
        <w:t xml:space="preserve"> jsou povinny vést účetnictví ode dne zahájení činnosti až do dne ukončení činnosti na území České republiky.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lastRenderedPageBreak/>
        <w:tab/>
        <w:t xml:space="preserve">(2) Účetní jednotky uvedené v </w:t>
      </w:r>
      <w:r w:rsidRPr="0091131D">
        <w:t>§ 1 odst. 2 písm. d)</w:t>
      </w:r>
      <w:r w:rsidRPr="00A14286">
        <w:t xml:space="preserve"> jsou povinny vést účetnictví ode dne zápisu do </w:t>
      </w:r>
      <w:r w:rsidRPr="001C21FF">
        <w:rPr>
          <w:strike/>
        </w:rPr>
        <w:t>obchodního</w:t>
      </w:r>
      <w:r w:rsidRPr="00A14286">
        <w:t xml:space="preserve"> </w:t>
      </w:r>
      <w:r>
        <w:rPr>
          <w:b/>
        </w:rPr>
        <w:t xml:space="preserve">veřejného </w:t>
      </w:r>
      <w:r w:rsidRPr="00A14286">
        <w:t xml:space="preserve">rejstříku až do dne výmazu z </w:t>
      </w:r>
      <w:r w:rsidRPr="001C21FF">
        <w:rPr>
          <w:strike/>
        </w:rPr>
        <w:t>obchodního</w:t>
      </w:r>
      <w:r w:rsidRPr="00A14286">
        <w:t xml:space="preserve"> </w:t>
      </w:r>
      <w:r>
        <w:rPr>
          <w:b/>
        </w:rPr>
        <w:t xml:space="preserve">veřejného </w:t>
      </w:r>
      <w:r w:rsidRPr="00A14286">
        <w:t xml:space="preserve">rejstříku, nevznikla-li jim povinnost vést účetnictví podle </w:t>
      </w:r>
      <w:r w:rsidRPr="0091131D">
        <w:t>§ 1 odst. 2 písm. e)</w:t>
      </w:r>
      <w:r w:rsidRPr="00A14286">
        <w:t xml:space="preserve">, </w:t>
      </w:r>
      <w:r w:rsidRPr="0091131D">
        <w:t>g)</w:t>
      </w:r>
      <w:r w:rsidRPr="00A14286">
        <w:t xml:space="preserve"> nebo </w:t>
      </w:r>
      <w:r w:rsidRPr="0091131D">
        <w:t>h)</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ab/>
        <w:t xml:space="preserve">(3) Účetní jednotky uvedené v </w:t>
      </w:r>
      <w:r w:rsidRPr="0091131D">
        <w:t>§ 1 odst. 2 písm. e)</w:t>
      </w:r>
      <w:r w:rsidRPr="00A14286">
        <w:t xml:space="preserve"> jsou povinny vést účetnictví od prvního dne účetního období následujícího po kalendářním roce, ve kterém se staly účetní jednotkou, až do posledního dne účetního období, ve kterém přestaly být účetní jednotkou, nevznikla-li jim povinnost vést účetnictví podle </w:t>
      </w:r>
      <w:r w:rsidRPr="0091131D">
        <w:t>§ 1 odst. 2 písm. d)</w:t>
      </w:r>
      <w:r w:rsidRPr="00A14286">
        <w:t xml:space="preserve">, </w:t>
      </w:r>
      <w:r w:rsidRPr="0091131D">
        <w:t>g)</w:t>
      </w:r>
      <w:r w:rsidRPr="00A14286">
        <w:t xml:space="preserve"> nebo </w:t>
      </w:r>
      <w:r w:rsidRPr="0091131D">
        <w:t>h)</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ab/>
        <w:t xml:space="preserve">(4) Účetní jednotky uvedené v </w:t>
      </w:r>
      <w:r w:rsidRPr="0091131D">
        <w:t>§ 1 odst. 2 písm. f)</w:t>
      </w:r>
      <w:r w:rsidRPr="00A14286">
        <w:t xml:space="preserve"> jsou povinny vést účetnictví od prvního dne účetního období následujícího po období, ve kterém se rozhodly vést účetnictví, nerozhodnou-li se vést účetnictví již ode dne zahájení podnikání nebo jiné samostatné výdělečné činnosti, až do dne ukončení uvedených činností nebo do posledního dne účetního období, ve kterém se rozhodly vedení účetnictví ukončit, a nevznikla-li jim povinnost vést účetnictví podle </w:t>
      </w:r>
      <w:r w:rsidRPr="0091131D">
        <w:t>§ 1 odst. 2 písm. d), e), g) nebo h)</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ab/>
        <w:t xml:space="preserve">(5) Účetní jednotky uvedené v </w:t>
      </w:r>
      <w:r w:rsidRPr="0091131D">
        <w:t>§ 1 odst. 2 písm. g)</w:t>
      </w:r>
      <w:r w:rsidRPr="00A14286">
        <w:t xml:space="preserve"> jsou povinny vést účetnictví od prvního dne účetního období následujícího po období, ve kterém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a) se staly společníky sdruženými ve společnosti, nebo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ab/>
        <w:t xml:space="preserve">b) se některý z ze společníků sdružených ve společnosti stal účetní jednotkou, </w:t>
      </w:r>
    </w:p>
    <w:p w:rsidR="00D73F96" w:rsidRPr="00A14286" w:rsidRDefault="00D73F96" w:rsidP="00D837C1">
      <w:pPr>
        <w:widowControl w:val="0"/>
        <w:autoSpaceDE w:val="0"/>
        <w:autoSpaceDN w:val="0"/>
        <w:adjustRightInd w:val="0"/>
        <w:jc w:val="both"/>
      </w:pPr>
      <w:r w:rsidRPr="00A14286">
        <w:tab/>
        <w:t xml:space="preserve">a to až do posledního dne účetního období, ve kterém přestaly být společníky sdruženými ve společnosti, nevznikla-li jim povinnost vést účetnictví podle </w:t>
      </w:r>
      <w:r w:rsidRPr="0091131D">
        <w:t>§ 1 odst. 2 písm. d)</w:t>
      </w:r>
      <w:r w:rsidRPr="00A14286">
        <w:t xml:space="preserve">, </w:t>
      </w:r>
      <w:r w:rsidRPr="0091131D">
        <w:t>e)</w:t>
      </w:r>
      <w:r w:rsidRPr="00A14286">
        <w:t xml:space="preserve">, </w:t>
      </w:r>
      <w:hyperlink r:id="rId9" w:history="1">
        <w:r w:rsidRPr="0091131D">
          <w:t>g)</w:t>
        </w:r>
      </w:hyperlink>
      <w:r w:rsidRPr="00A14286">
        <w:t xml:space="preserve"> nebo </w:t>
      </w:r>
      <w:r w:rsidRPr="0091131D">
        <w:t>h)</w:t>
      </w:r>
      <w:r w:rsidRPr="00A14286">
        <w:t xml:space="preserve">.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(6) Účetní jednotky uvedené v </w:t>
      </w:r>
      <w:r w:rsidRPr="0091131D">
        <w:t>§ 1 odst. 2 písm. h)</w:t>
      </w:r>
      <w:r w:rsidRPr="00A14286">
        <w:t xml:space="preserve"> jsou povinny vést účetnictví ode dne zahájení činnosti až do dne ukončení činnosti, pokud nestanoví zvláštní zákon jinak a nevznikla-li jim povinnost vést účetnictví podle </w:t>
      </w:r>
      <w:r w:rsidRPr="0091131D">
        <w:t>§ 1 odst. 2 písm. d)</w:t>
      </w:r>
      <w:r w:rsidRPr="00A14286">
        <w:t xml:space="preserve">, </w:t>
      </w:r>
      <w:r w:rsidRPr="0091131D">
        <w:t>e)</w:t>
      </w:r>
      <w:r w:rsidRPr="00A14286">
        <w:t xml:space="preserve"> nebo </w:t>
      </w:r>
      <w:r w:rsidRPr="0091131D">
        <w:t>g)</w:t>
      </w:r>
      <w:r w:rsidRPr="00A14286">
        <w:t xml:space="preserve">.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(7) S výjimkou ukončení činnosti mohou účetní jednotky podle </w:t>
      </w:r>
      <w:r w:rsidRPr="0091131D">
        <w:t>§ 1 odst. 2 písm. d) až h)</w:t>
      </w:r>
      <w:r w:rsidRPr="00A14286">
        <w:t xml:space="preserve"> ukončit vedení účetnictví nejdříve po uplynutí 5 po sobě jdoucích účetních období, ve kterých vedly účetnictví.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(8) Účetní jednotky jsou povinny dodržovat při vedení účetnictví zejména směrnou účtovou osnovu, uspořádání a označování položek účetní závěrky a konsolidované účetní závěrky, obsahové vymezení těchto závěrek, účetní metody, podmínky předávání a přebírání účetních záznamů a ostatní podmínky vedení účetnictví stanovené prováděcími právními předpisy. Prováděcí právní předpisy pro jednotlivé skupiny účetních jednotek upraví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a) rozsah a způsob sestavování účetní závěrky, vyhotovení výroční zprávy a zprávy podle části sedmé,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b) uspořádání, označování a obsahové vymezení položek majetku a jiných aktiv, závazků a jiných pasiv v účetní závěrce, včetně uspořádání, označování a obsahového vymezení podrozvahových účtů,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c) uspořádání, označování a obsahové vymezení nákladů, výnosů a výsledků hospodaření v účetní závěrce,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lastRenderedPageBreak/>
        <w:t xml:space="preserve">d) uspořádání a obsahové vymezení vysvětlujících a doplňujících informací v příloze v účetní závěrce, včetně informací o nakládání s prostředky státního rozpočtu a rozpočtů územních samosprávných celků,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e) uspořádání a obsahové vymezení přehledu o peněžních tocích a přehledu o změnách vlastního kapitálu,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f) směrnou účtovou osnovu,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g) účetní metody, zejména způsoby oceňování a jejich použití včetně oceňování souboru majetku, postupy tvorby a použití opravných položek, postupy odpisování, postupy tvorby a použití rezerv,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h) metody přechodu z jednoduchého účetnictví nebo daňové evidence podle zvláštního zákona na účetnictví vedené v plném rozsahu, nebo ve zjednodušeném rozsahu a metody přechodu z účetnictví vedené v plném rozsahu, nebo ve zjednodušeném rozsahu na jednoduché účetnictví,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i) uspořádání, označování a obsahové vymezení položek konsolidované účetní závěrky,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j) metody konsolidace účetní závěrky,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k) postup zahrnování účetních jednotek do konsolidačního celku,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l) vymezení vybraných účetních jednotek a stanovení, které z nich předávají do centrálního systému účetních informací státu pouze účetní záznamy pro sestavení účetních výkazů za Českou republiku a za dílčí konsolidační celky státu,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m) pravidla pro formát, strukturu, přenos a zabezpečení účetních záznamů v technické formě vybraných účetních jednotek,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n) požadavky pro technické a smíšené formy účetních záznamů, včetně požadavků na jejich průkaznost, přenos a úschovu,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o) rozsah a četnost předávání účetních záznamů vybranými účetními jednotkami do centrálního systému účetních informací státu,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p) rozsah a způsob sestavování účetních výkazů za Českou republiku a za dílčí konsolidační celky státu,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q) uspořádání, označování a obsahové vymezení položek majetku a jiných aktiv a závazků a jiných pasiv v účetních výkazech za Českou republiku a za dílčí konsolidační celky státu; u vybraných účetních jednotek je součástí prováděcího předpisu závazný vzor částí účetní závěrky,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r) uspořádání, označování a obsahové vymezení položek nákladů a výnosů a peněžních toků v účetních výkazech za Českou republiku a za dílčí konsolidační celky státu,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s) uspořádání, označování a obsahové vymezení vysvětlujících a doplňujících informací v příloze účetních závěrek vybraných účetních jednotek a v příloze v účetních výkazech za </w:t>
      </w:r>
      <w:r w:rsidRPr="00A14286">
        <w:lastRenderedPageBreak/>
        <w:t xml:space="preserve">Českou republiku a za dílčí konsolidační celky státu,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t) metody konsolidace a jejich použití při sestavování účetních výkazů za Českou republiku a za dílčí konsolidační celky státu,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u) požadavky na organizaci a způsob provedení inventarizace u vybraných účetních jednotek,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v) metodu přeměny </w:t>
      </w:r>
      <w:r w:rsidRPr="005D07C6">
        <w:rPr>
          <w:strike/>
        </w:rPr>
        <w:t>společnosti</w:t>
      </w:r>
      <w:r w:rsidRPr="00A14286">
        <w:t xml:space="preserve"> včetně úprav prováděných v rámci přeměn </w:t>
      </w:r>
      <w:r w:rsidRPr="005D07C6">
        <w:rPr>
          <w:strike/>
        </w:rPr>
        <w:t>obchodní korporace</w:t>
      </w:r>
      <w:r w:rsidRPr="00A14286">
        <w:t xml:space="preserve"> k datu zápisu </w:t>
      </w:r>
      <w:r w:rsidRPr="00AE2E73">
        <w:t xml:space="preserve">do </w:t>
      </w:r>
      <w:r w:rsidRPr="00B6153F">
        <w:rPr>
          <w:strike/>
        </w:rPr>
        <w:t>o</w:t>
      </w:r>
      <w:r w:rsidRPr="005D07C6">
        <w:rPr>
          <w:strike/>
        </w:rPr>
        <w:t>bchodního</w:t>
      </w:r>
      <w:r>
        <w:t xml:space="preserve"> </w:t>
      </w:r>
      <w:r>
        <w:rPr>
          <w:b/>
        </w:rPr>
        <w:t>veřejného</w:t>
      </w:r>
      <w:r w:rsidRPr="00A14286">
        <w:t xml:space="preserve"> rejstříku s účinky od rozhodného dne, metodu sestavení zahajovací rozvahy a úpravy při přeshraniční přeměně, vkladu nebo prodeji obchodního závodu,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w) požadavky na organizaci schvalování účetních závěrek vybraných účetních jednotek a způsob poskytování součinnosti osob zúčastněných na tomto schvalování,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x) použití metod výpočtu technických rezerv.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(9) Účetní jednotky jsou povinny vést jedno účetnictví za účetní jednotku jako celek.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(10) Účetní jednotky jsou povinny vést účetnictví jako soustavu účetních záznamů; přitom mohou použít technických prostředků, nosičů informací a programového vybavení. Účetním záznamem se rozumí data, která jsou záznamem veškerých skutečností týkajících se vedení účetnictví. Každou skutečnost týkající se vedení účetnictví jsou účetní jednotky povinny zaznamenávat výhradně jen účetními záznamy.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(11) Jednotlivé účetní záznamy mohou být seskupovány do souhrnných účetních záznamů; takovými účetními záznamy jsou zejména účetní doklady, účetní zápisy, účetní knihy, odpisový plán, inventurní soupisy, účtový rozvrh, účetní závěrka a výroční zpráva. Účetní jednotky jsou povinny takové účetní záznamy vést nejméně v rozsahu stanoveném tímto zákonem.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(12) Účetní jednotky jsou povinny vést účetnictví v peněžních jednotkách české měny. V případě pohledávek a závazků, podílů na obchodních korporacích, práv z cenných papírů a zaknihovaných cenných papírů (dále jen „cenný papír“) a derivátů, cenin, pokud jsou vyjádřeny v cizí měně, a cizích měn, jsou účetní jednotky povinny použít současně i cizí měnu; tato povinnost platí i u opravných položek, rezerv a technických rezerv, pokud majetek a závazky, kterých se týkají, jsou vyjádřeny v cizí měně.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(13) Účetní jednotky jsou povinny vést účetnictví v českém jazyce. Účetní doklady mohou být vyhotoveny v cizím jazyce jen tehdy, je-li splněna podmínka srozumitelnosti podle </w:t>
      </w:r>
      <w:r w:rsidRPr="0091131D">
        <w:t>§ 8 odst. 5</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ab/>
        <w:t>(14) Za informační systém podle zvláštního právního předpisu</w:t>
      </w:r>
      <w:r>
        <w:rPr>
          <w:rStyle w:val="Znakapoznpodarou"/>
        </w:rPr>
        <w:footnoteReference w:customMarkFollows="1" w:id="3"/>
        <w:t>7)</w:t>
      </w:r>
      <w:r w:rsidRPr="00A14286">
        <w:t xml:space="preserve"> lze účetnictví považovat pouze jako celek. </w:t>
      </w:r>
    </w:p>
    <w:p w:rsidR="00D73F96" w:rsidRPr="00A14286" w:rsidRDefault="00D73F96" w:rsidP="00D837C1">
      <w:pPr>
        <w:widowControl w:val="0"/>
        <w:autoSpaceDE w:val="0"/>
        <w:autoSpaceDN w:val="0"/>
        <w:adjustRightInd w:val="0"/>
        <w:jc w:val="both"/>
      </w:pPr>
      <w:r w:rsidRPr="00A14286">
        <w:t xml:space="preserve"> </w:t>
      </w:r>
    </w:p>
    <w:p w:rsidR="00D73F96" w:rsidRDefault="00D73F96" w:rsidP="00D837C1">
      <w:pPr>
        <w:widowControl w:val="0"/>
        <w:autoSpaceDE w:val="0"/>
        <w:autoSpaceDN w:val="0"/>
        <w:adjustRightInd w:val="0"/>
        <w:jc w:val="both"/>
      </w:pPr>
      <w:r w:rsidRPr="00A14286">
        <w:tab/>
        <w:t xml:space="preserve">(15) Účetní jednotky jsou povinny v příslušném účetním období použít účetní metody podle </w:t>
      </w:r>
      <w:r w:rsidRPr="0091131D">
        <w:t>odstavce 8</w:t>
      </w:r>
      <w:r w:rsidRPr="00A14286">
        <w:t xml:space="preserve"> ve znění platném na jeho počátku. </w:t>
      </w:r>
    </w:p>
    <w:p w:rsidR="00D73F96" w:rsidRDefault="00D73F96" w:rsidP="00F53155">
      <w:pPr>
        <w:widowControl w:val="0"/>
        <w:autoSpaceDE w:val="0"/>
        <w:autoSpaceDN w:val="0"/>
        <w:adjustRightInd w:val="0"/>
        <w:jc w:val="center"/>
      </w:pPr>
      <w:r>
        <w:lastRenderedPageBreak/>
        <w:t>.</w:t>
      </w:r>
    </w:p>
    <w:p w:rsidR="00D73F96" w:rsidRDefault="00D73F96" w:rsidP="00F53155">
      <w:pPr>
        <w:widowControl w:val="0"/>
        <w:autoSpaceDE w:val="0"/>
        <w:autoSpaceDN w:val="0"/>
        <w:adjustRightInd w:val="0"/>
        <w:jc w:val="center"/>
      </w:pPr>
      <w:r>
        <w:t>.</w:t>
      </w:r>
    </w:p>
    <w:p w:rsidR="00D73F96" w:rsidRDefault="00D73F96" w:rsidP="00F53155">
      <w:pPr>
        <w:widowControl w:val="0"/>
        <w:autoSpaceDE w:val="0"/>
        <w:autoSpaceDN w:val="0"/>
        <w:adjustRightInd w:val="0"/>
        <w:jc w:val="center"/>
      </w:pPr>
      <w:r>
        <w:t>.</w:t>
      </w:r>
    </w:p>
    <w:p w:rsidR="00D73F96" w:rsidRDefault="00D73F96" w:rsidP="00F53155">
      <w:pPr>
        <w:widowControl w:val="0"/>
        <w:autoSpaceDE w:val="0"/>
        <w:autoSpaceDN w:val="0"/>
        <w:adjustRightInd w:val="0"/>
        <w:jc w:val="center"/>
      </w:pPr>
      <w:r>
        <w:t>§ 9</w:t>
      </w:r>
    </w:p>
    <w:p w:rsidR="00D73F96" w:rsidRDefault="00D73F96" w:rsidP="00F53155">
      <w:pPr>
        <w:widowControl w:val="0"/>
        <w:autoSpaceDE w:val="0"/>
        <w:autoSpaceDN w:val="0"/>
        <w:adjustRightInd w:val="0"/>
        <w:jc w:val="center"/>
      </w:pPr>
      <w:r>
        <w:t>Rozsah vedení účetnictví</w:t>
      </w:r>
    </w:p>
    <w:p w:rsidR="00D73F96" w:rsidRDefault="00D73F96" w:rsidP="00F53155">
      <w:pPr>
        <w:widowControl w:val="0"/>
        <w:autoSpaceDE w:val="0"/>
        <w:autoSpaceDN w:val="0"/>
        <w:adjustRightInd w:val="0"/>
        <w:jc w:val="both"/>
      </w:pPr>
    </w:p>
    <w:p w:rsidR="00D73F96" w:rsidRDefault="00D73F96" w:rsidP="00F53155">
      <w:pPr>
        <w:widowControl w:val="0"/>
        <w:autoSpaceDE w:val="0"/>
        <w:autoSpaceDN w:val="0"/>
        <w:adjustRightInd w:val="0"/>
        <w:jc w:val="both"/>
      </w:pPr>
      <w:r>
        <w:tab/>
        <w:t>(1) Nestanoví-li tento zákon nebo zvláštní právní předpis jinak, účetní jednotky jsou povinny vést účetnictví v plném rozsahu.</w:t>
      </w:r>
    </w:p>
    <w:p w:rsidR="00D73F96" w:rsidRDefault="00D73F96" w:rsidP="00F53155">
      <w:pPr>
        <w:widowControl w:val="0"/>
        <w:autoSpaceDE w:val="0"/>
        <w:autoSpaceDN w:val="0"/>
        <w:adjustRightInd w:val="0"/>
        <w:jc w:val="both"/>
      </w:pPr>
      <w:r>
        <w:t xml:space="preserve"> </w:t>
      </w:r>
    </w:p>
    <w:p w:rsidR="00D73F96" w:rsidRDefault="00D73F96" w:rsidP="00F53155">
      <w:pPr>
        <w:widowControl w:val="0"/>
        <w:autoSpaceDE w:val="0"/>
        <w:autoSpaceDN w:val="0"/>
        <w:adjustRightInd w:val="0"/>
        <w:jc w:val="both"/>
      </w:pPr>
      <w:r>
        <w:tab/>
        <w:t>(2) Účetní jednotky uvedené v § 19a a 23a při vedení účetnictví v plném rozsahu použijí metody podle těchto ustanovení.</w:t>
      </w:r>
    </w:p>
    <w:p w:rsidR="00D73F96" w:rsidRDefault="00D73F96" w:rsidP="00F53155">
      <w:pPr>
        <w:widowControl w:val="0"/>
        <w:autoSpaceDE w:val="0"/>
        <w:autoSpaceDN w:val="0"/>
        <w:adjustRightInd w:val="0"/>
        <w:jc w:val="both"/>
      </w:pPr>
      <w:r>
        <w:t xml:space="preserve"> </w:t>
      </w:r>
    </w:p>
    <w:p w:rsidR="00D73F96" w:rsidRDefault="00D73F96" w:rsidP="00F53155">
      <w:pPr>
        <w:widowControl w:val="0"/>
        <w:autoSpaceDE w:val="0"/>
        <w:autoSpaceDN w:val="0"/>
        <w:adjustRightInd w:val="0"/>
        <w:jc w:val="both"/>
      </w:pPr>
      <w:r>
        <w:tab/>
        <w:t>(3) Vést účetnictví ve zjednodušeném rozsahu, pokud dále není stanoveno jinak, může účetní jednotka, pokud</w:t>
      </w:r>
    </w:p>
    <w:p w:rsidR="00D73F96" w:rsidRDefault="00D73F96" w:rsidP="00F53155">
      <w:pPr>
        <w:widowControl w:val="0"/>
        <w:autoSpaceDE w:val="0"/>
        <w:autoSpaceDN w:val="0"/>
        <w:adjustRightInd w:val="0"/>
        <w:jc w:val="both"/>
      </w:pPr>
      <w:r>
        <w:t xml:space="preserve"> </w:t>
      </w:r>
    </w:p>
    <w:p w:rsidR="00D73F96" w:rsidRDefault="00D73F96" w:rsidP="00F53155">
      <w:pPr>
        <w:widowControl w:val="0"/>
        <w:autoSpaceDE w:val="0"/>
        <w:autoSpaceDN w:val="0"/>
        <w:adjustRightInd w:val="0"/>
        <w:jc w:val="both"/>
      </w:pPr>
      <w:r>
        <w:t>a) tak u příspěvkové organizace rozhodne její zřizovatel, nebo</w:t>
      </w:r>
    </w:p>
    <w:p w:rsidR="00D73F96" w:rsidRDefault="00D73F96" w:rsidP="00F53155">
      <w:pPr>
        <w:widowControl w:val="0"/>
        <w:autoSpaceDE w:val="0"/>
        <w:autoSpaceDN w:val="0"/>
        <w:adjustRightInd w:val="0"/>
        <w:jc w:val="both"/>
      </w:pPr>
      <w:r>
        <w:t xml:space="preserve"> </w:t>
      </w:r>
    </w:p>
    <w:p w:rsidR="00D73F96" w:rsidRDefault="00D73F96" w:rsidP="00F53155">
      <w:pPr>
        <w:widowControl w:val="0"/>
        <w:autoSpaceDE w:val="0"/>
        <w:autoSpaceDN w:val="0"/>
        <w:adjustRightInd w:val="0"/>
        <w:jc w:val="both"/>
      </w:pPr>
      <w:r>
        <w:t>b) je malou účetní jednotkou nebo mikro účetní jednotkou a nemá povinnost mít účetní závěrku ověřenou auditorem.</w:t>
      </w:r>
    </w:p>
    <w:p w:rsidR="00D73F96" w:rsidRDefault="00D73F96" w:rsidP="00F53155">
      <w:pPr>
        <w:widowControl w:val="0"/>
        <w:autoSpaceDE w:val="0"/>
        <w:autoSpaceDN w:val="0"/>
        <w:adjustRightInd w:val="0"/>
        <w:jc w:val="both"/>
      </w:pPr>
      <w:r>
        <w:t xml:space="preserve"> </w:t>
      </w:r>
    </w:p>
    <w:p w:rsidR="00D73F96" w:rsidRDefault="00D73F96" w:rsidP="00F53155">
      <w:pPr>
        <w:widowControl w:val="0"/>
        <w:autoSpaceDE w:val="0"/>
        <w:autoSpaceDN w:val="0"/>
        <w:adjustRightInd w:val="0"/>
        <w:jc w:val="both"/>
      </w:pPr>
      <w:r>
        <w:tab/>
        <w:t>(4) Z účetních jednotek podle odstavce 3 písm. b), které jsou účetními jednotkami podle § 1 odst. 2 písm. a) a b), může vést účetnictví ve zjednodušeném rozsahu ta účetní jednotka, která je</w:t>
      </w:r>
    </w:p>
    <w:p w:rsidR="00D73F96" w:rsidRDefault="00D73F96" w:rsidP="00F53155">
      <w:pPr>
        <w:widowControl w:val="0"/>
        <w:autoSpaceDE w:val="0"/>
        <w:autoSpaceDN w:val="0"/>
        <w:adjustRightInd w:val="0"/>
        <w:jc w:val="both"/>
      </w:pPr>
      <w:r>
        <w:t xml:space="preserve"> </w:t>
      </w:r>
    </w:p>
    <w:p w:rsidR="00D73F96" w:rsidRDefault="00D73F96" w:rsidP="00F53155">
      <w:pPr>
        <w:widowControl w:val="0"/>
        <w:autoSpaceDE w:val="0"/>
        <w:autoSpaceDN w:val="0"/>
        <w:adjustRightInd w:val="0"/>
        <w:jc w:val="both"/>
      </w:pPr>
      <w:r>
        <w:t>a) spolkem, pobočným spolkem,</w:t>
      </w:r>
    </w:p>
    <w:p w:rsidR="00D73F96" w:rsidRDefault="00D73F96" w:rsidP="00F53155">
      <w:pPr>
        <w:widowControl w:val="0"/>
        <w:autoSpaceDE w:val="0"/>
        <w:autoSpaceDN w:val="0"/>
        <w:adjustRightInd w:val="0"/>
        <w:jc w:val="both"/>
      </w:pPr>
      <w:r>
        <w:t>b) odborovou organizací</w:t>
      </w:r>
      <w:r w:rsidRPr="000C3C6B">
        <w:rPr>
          <w:strike/>
        </w:rPr>
        <w:t>, p</w:t>
      </w:r>
      <w:r w:rsidRPr="00652A8D">
        <w:rPr>
          <w:strike/>
        </w:rPr>
        <w:t xml:space="preserve">obočnou odborovou organizací, </w:t>
      </w:r>
      <w:r w:rsidRPr="0002583E">
        <w:rPr>
          <w:strike/>
        </w:rPr>
        <w:t>mezinárodní odborovou organizací</w:t>
      </w:r>
      <w:r w:rsidRPr="00652A8D">
        <w:rPr>
          <w:strike/>
        </w:rPr>
        <w:t xml:space="preserve"> a pobočnou mezinárodní odborovou organizací</w:t>
      </w:r>
      <w:r>
        <w:t xml:space="preserve"> </w:t>
      </w:r>
      <w:r w:rsidRPr="00A76836">
        <w:rPr>
          <w:b/>
        </w:rPr>
        <w:t>a mezinárodní odborovou organizací</w:t>
      </w:r>
      <w:r w:rsidRPr="000C3C6B">
        <w:t>,</w:t>
      </w:r>
    </w:p>
    <w:p w:rsidR="00D73F96" w:rsidRDefault="00D73F96" w:rsidP="00F53155">
      <w:pPr>
        <w:widowControl w:val="0"/>
        <w:autoSpaceDE w:val="0"/>
        <w:autoSpaceDN w:val="0"/>
        <w:adjustRightInd w:val="0"/>
        <w:jc w:val="both"/>
      </w:pPr>
      <w:r>
        <w:t>c) organizací zaměstnavatelů</w:t>
      </w:r>
      <w:r w:rsidRPr="000C3C6B">
        <w:rPr>
          <w:strike/>
        </w:rPr>
        <w:t>, p</w:t>
      </w:r>
      <w:r w:rsidRPr="0002583E">
        <w:rPr>
          <w:strike/>
        </w:rPr>
        <w:t>obočnou organizací zaměstnavatelů, mezinárodní organizací zaměstnavatelů a pobočnou mezinárodní organizací zaměstnavatelů</w:t>
      </w:r>
      <w:r>
        <w:t xml:space="preserve"> </w:t>
      </w:r>
      <w:r w:rsidRPr="00A76836">
        <w:rPr>
          <w:b/>
        </w:rPr>
        <w:t>a mezinárodní organizací zaměstnavatelů</w:t>
      </w:r>
      <w:r w:rsidRPr="000C3C6B">
        <w:t>,</w:t>
      </w:r>
    </w:p>
    <w:p w:rsidR="00D73F96" w:rsidRDefault="00D73F96" w:rsidP="00F53155">
      <w:pPr>
        <w:widowControl w:val="0"/>
        <w:autoSpaceDE w:val="0"/>
        <w:autoSpaceDN w:val="0"/>
        <w:adjustRightInd w:val="0"/>
        <w:jc w:val="both"/>
      </w:pPr>
      <w:r>
        <w:t>d) církví a náboženskou společností nebo církevní institucí, která je právnickou osobou evidovanou podle zákona upravujícího postavení církví a náboženských společností,</w:t>
      </w:r>
    </w:p>
    <w:p w:rsidR="00D73F96" w:rsidRDefault="00D73F96" w:rsidP="00F53155">
      <w:pPr>
        <w:widowControl w:val="0"/>
        <w:autoSpaceDE w:val="0"/>
        <w:autoSpaceDN w:val="0"/>
        <w:adjustRightInd w:val="0"/>
        <w:jc w:val="both"/>
      </w:pPr>
      <w:r>
        <w:t>e) honebním společenstvem,</w:t>
      </w:r>
    </w:p>
    <w:p w:rsidR="00D73F96" w:rsidRDefault="00D73F96" w:rsidP="00F53155">
      <w:pPr>
        <w:widowControl w:val="0"/>
        <w:autoSpaceDE w:val="0"/>
        <w:autoSpaceDN w:val="0"/>
        <w:adjustRightInd w:val="0"/>
        <w:jc w:val="both"/>
      </w:pPr>
      <w:r>
        <w:t>f) obecně prospěšnou společností,</w:t>
      </w:r>
    </w:p>
    <w:p w:rsidR="00D73F96" w:rsidRDefault="00D73F96" w:rsidP="00F53155">
      <w:pPr>
        <w:widowControl w:val="0"/>
        <w:autoSpaceDE w:val="0"/>
        <w:autoSpaceDN w:val="0"/>
        <w:adjustRightInd w:val="0"/>
        <w:jc w:val="both"/>
      </w:pPr>
      <w:r>
        <w:t>g) nadačním fondem,</w:t>
      </w:r>
    </w:p>
    <w:p w:rsidR="00D73F96" w:rsidRDefault="00D73F96" w:rsidP="00F53155">
      <w:pPr>
        <w:widowControl w:val="0"/>
        <w:autoSpaceDE w:val="0"/>
        <w:autoSpaceDN w:val="0"/>
        <w:adjustRightInd w:val="0"/>
        <w:jc w:val="both"/>
      </w:pPr>
      <w:r>
        <w:t>h) ústavem,</w:t>
      </w:r>
    </w:p>
    <w:p w:rsidR="00D73F96" w:rsidRDefault="00D73F96" w:rsidP="00F53155">
      <w:pPr>
        <w:widowControl w:val="0"/>
        <w:autoSpaceDE w:val="0"/>
        <w:autoSpaceDN w:val="0"/>
        <w:adjustRightInd w:val="0"/>
        <w:jc w:val="both"/>
      </w:pPr>
      <w:r>
        <w:t>i) společenstvím vlastníků jednotek, nebo</w:t>
      </w:r>
    </w:p>
    <w:p w:rsidR="00D73F96" w:rsidRDefault="00D73F96" w:rsidP="00F53155">
      <w:pPr>
        <w:widowControl w:val="0"/>
        <w:autoSpaceDE w:val="0"/>
        <w:autoSpaceDN w:val="0"/>
        <w:adjustRightInd w:val="0"/>
        <w:jc w:val="both"/>
      </w:pPr>
      <w:r>
        <w:t>j) bytovým a sociálním družstvem.</w:t>
      </w:r>
    </w:p>
    <w:p w:rsidR="00D73F96" w:rsidRDefault="00D73F96" w:rsidP="00F53155">
      <w:pPr>
        <w:widowControl w:val="0"/>
        <w:autoSpaceDE w:val="0"/>
        <w:autoSpaceDN w:val="0"/>
        <w:adjustRightInd w:val="0"/>
        <w:jc w:val="both"/>
      </w:pPr>
      <w:r>
        <w:t xml:space="preserve"> </w:t>
      </w:r>
    </w:p>
    <w:p w:rsidR="00D73F96" w:rsidRPr="00A14286" w:rsidRDefault="00D73F96" w:rsidP="00F53155">
      <w:pPr>
        <w:widowControl w:val="0"/>
        <w:autoSpaceDE w:val="0"/>
        <w:autoSpaceDN w:val="0"/>
        <w:adjustRightInd w:val="0"/>
        <w:jc w:val="both"/>
      </w:pPr>
      <w:r>
        <w:tab/>
        <w:t>(5) Povinnost vést účetnictví v plném rozsahu má účetní jednotka vždy, přestane-li splňovat podmínky stanovené v odstavci 3 nebo 4 pro vedení účetnictví ve zjednodušeném rozsahu; na vedení účetnictví ve zjednodušeném rozsahu může účetní jednotka přejít v případě, že splňuje podmínky stanovené v odstavci 3 nebo 4 pro vedení účetnictví ve zjednodušeném rozsahu. Změny rozsahu vedení účetnictví lze uskutečnit jen k prvnímu dni účetního období následujícího po účetním období, ve kterém účetní jednotka zjistila uvedené skutečnosti.</w:t>
      </w:r>
    </w:p>
    <w:p w:rsidR="00D73F96" w:rsidRDefault="00D73F96" w:rsidP="00BE0BEE">
      <w:pPr>
        <w:widowControl w:val="0"/>
        <w:autoSpaceDE w:val="0"/>
        <w:autoSpaceDN w:val="0"/>
        <w:adjustRightInd w:val="0"/>
        <w:jc w:val="center"/>
      </w:pPr>
      <w:r>
        <w:t>.</w:t>
      </w:r>
    </w:p>
    <w:p w:rsidR="00D73F96" w:rsidRDefault="00D73F96" w:rsidP="00BE0BEE">
      <w:pPr>
        <w:widowControl w:val="0"/>
        <w:autoSpaceDE w:val="0"/>
        <w:autoSpaceDN w:val="0"/>
        <w:adjustRightInd w:val="0"/>
        <w:jc w:val="center"/>
      </w:pPr>
      <w:r>
        <w:t>.</w:t>
      </w:r>
    </w:p>
    <w:p w:rsidR="00D73F96" w:rsidRDefault="00D73F96" w:rsidP="00BE0BEE">
      <w:pPr>
        <w:widowControl w:val="0"/>
        <w:autoSpaceDE w:val="0"/>
        <w:autoSpaceDN w:val="0"/>
        <w:adjustRightInd w:val="0"/>
        <w:jc w:val="center"/>
      </w:pPr>
      <w:r>
        <w:t>.</w:t>
      </w:r>
    </w:p>
    <w:p w:rsidR="00D73F96" w:rsidRPr="00A14286" w:rsidRDefault="00D73F96" w:rsidP="00D837C1">
      <w:pPr>
        <w:widowControl w:val="0"/>
        <w:autoSpaceDE w:val="0"/>
        <w:autoSpaceDN w:val="0"/>
        <w:adjustRightInd w:val="0"/>
        <w:jc w:val="center"/>
      </w:pPr>
      <w:r w:rsidRPr="00A14286">
        <w:t xml:space="preserve">§ 17 </w:t>
      </w:r>
    </w:p>
    <w:p w:rsidR="00D73F96" w:rsidRPr="00A14286" w:rsidRDefault="00D73F96" w:rsidP="00D837C1">
      <w:pPr>
        <w:widowControl w:val="0"/>
        <w:autoSpaceDE w:val="0"/>
        <w:autoSpaceDN w:val="0"/>
        <w:adjustRightInd w:val="0"/>
      </w:pPr>
    </w:p>
    <w:p w:rsidR="00D73F96" w:rsidRPr="00A14286" w:rsidRDefault="00D73F96" w:rsidP="00D837C1">
      <w:pPr>
        <w:widowControl w:val="0"/>
        <w:autoSpaceDE w:val="0"/>
        <w:autoSpaceDN w:val="0"/>
        <w:adjustRightInd w:val="0"/>
        <w:jc w:val="center"/>
        <w:rPr>
          <w:b/>
          <w:bCs/>
        </w:rPr>
      </w:pPr>
      <w:r w:rsidRPr="00A14286">
        <w:rPr>
          <w:b/>
          <w:bCs/>
        </w:rPr>
        <w:t xml:space="preserve">Otevírání a uzavírání účetních knih </w:t>
      </w:r>
    </w:p>
    <w:p w:rsidR="00D73F96" w:rsidRPr="00A14286" w:rsidRDefault="00D73F96" w:rsidP="00D837C1">
      <w:pPr>
        <w:widowControl w:val="0"/>
        <w:autoSpaceDE w:val="0"/>
        <w:autoSpaceDN w:val="0"/>
        <w:adjustRightInd w:val="0"/>
        <w:rPr>
          <w:b/>
          <w:bCs/>
        </w:rPr>
      </w:pPr>
    </w:p>
    <w:p w:rsidR="00D73F96" w:rsidRPr="00A14286" w:rsidRDefault="00D73F96" w:rsidP="00D837C1">
      <w:pPr>
        <w:widowControl w:val="0"/>
        <w:autoSpaceDE w:val="0"/>
        <w:autoSpaceDN w:val="0"/>
        <w:adjustRightInd w:val="0"/>
        <w:jc w:val="both"/>
      </w:pPr>
      <w:r w:rsidRPr="00A14286">
        <w:tab/>
        <w:t xml:space="preserve">(1) Není-li dále stanoveno jinak, účetní jednotky otevírají účetní knihy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a) ke dni vzniku povinnosti vést účetnictví,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b) k prvnímu dni účetního období,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c) ke dni vstupu do likvidace,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d) ke dni následujícímu po dni zpracování návrhu na rozdělení likvidačního zůstatku nebo ke dni následujícímu po dni zpracování zprávy o naložení s majetkem podle zvláštních právních předpisů,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e) ke dni, kterým nastanou účinky rozhodnutí o úpadku nebo ke kterému nastanou účinky rozhodnutí soudu o přeměně reorganizace v konkurs,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f) ke dni následujícímu po dni, kterým nastanou účinky zrušení konkursu,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g) ke dni, kterým nastanou účinky schválení reorganizačního plánu,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h) ke dni následujícímu po dni, kterým nastanou účinky splnění reorganizačního plánu,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i) ke dni následujícímu po dni, kterým nastanou účinky splnění plánu oddlužení, nebo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j) ke dni, který pro sestavení zahajovací rozvahy stanoví zvláštní právní předpis.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(2) Není-li dále stanoveno jinak, účetní jednotky uzavírají účetní knihy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a) ke dni zániku povinnosti vést účetnictví,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b) k poslednímu dni účetního období,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c) ke dni předcházejícímu dni vstupu do likvidace,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d) ke dni zrušení bez likvidace s výjimkou přeměn </w:t>
      </w:r>
      <w:r w:rsidRPr="005D07C6">
        <w:rPr>
          <w:strike/>
        </w:rPr>
        <w:t>obchodních korporací</w:t>
      </w:r>
      <w:r w:rsidRPr="00A14286">
        <w:t xml:space="preserve">,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e) ke dni předcházejícímu dni, kterým nastanou účinky rozhodnutí o úpadku nebo ke kterému nastanou účinky rozhodnutí soudu o přeměně reorganizace v konkurs,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f) ke dni, kterým nastanou účinky zrušení konkursu,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g) ke dni předcházejícímu dni, kterým nastanou účinky schválení reorganizačního plánu,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h) ke dni, kterým nastanou účinky splnění reorganizačního plánu,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i) ke dni, kterým nastanou účinky splnění plánu oddlužení, nebo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j) ke dni, ke kterému stanoví povinnost uzavřít účetní knihy nebo sestavit účetní závěrku </w:t>
      </w:r>
      <w:r w:rsidRPr="00A14286">
        <w:lastRenderedPageBreak/>
        <w:t xml:space="preserve">zvláštní právní předpis. </w:t>
      </w:r>
    </w:p>
    <w:p w:rsidR="00D73F96" w:rsidRPr="00A14286" w:rsidRDefault="00D73F96" w:rsidP="00D837C1">
      <w:pPr>
        <w:widowControl w:val="0"/>
        <w:autoSpaceDE w:val="0"/>
        <w:autoSpaceDN w:val="0"/>
        <w:adjustRightInd w:val="0"/>
      </w:pPr>
      <w:r w:rsidRPr="00A14286">
        <w:t xml:space="preserve"> </w:t>
      </w:r>
    </w:p>
    <w:p w:rsidR="00D73F96" w:rsidRDefault="00D73F96" w:rsidP="00D837C1">
      <w:pPr>
        <w:widowControl w:val="0"/>
        <w:numPr>
          <w:ins w:id="1" w:author="Unknown" w:date="2015-10-23T14:03:00Z"/>
        </w:numPr>
        <w:autoSpaceDE w:val="0"/>
        <w:autoSpaceDN w:val="0"/>
        <w:adjustRightInd w:val="0"/>
        <w:jc w:val="both"/>
        <w:rPr>
          <w:strike/>
        </w:rPr>
      </w:pPr>
      <w:r w:rsidRPr="00A14286">
        <w:tab/>
      </w:r>
      <w:r w:rsidRPr="004F4487">
        <w:rPr>
          <w:strike/>
        </w:rPr>
        <w:t xml:space="preserve">(3) Účetní jednotky zúčastněné na přeměně obchodní korporace otevírají účetní knihy k rozhodnému dni přeměny obchodní korporace a vedou účetnictví samostatně od rozhodného dne přeměny společnosti do dne zápisu přeměny společnosti do obchodního rejstříku. Nástupnická účetní jednotka, která nebyla zúčastněnou účetní jednotkou, otevírá účetní knihy ke dni zápisu přeměny obchodní korporace do obchodního rejstříku s účinky od rozhodného dne v souladu s metodou přeměny společnosti. Ke dni zápisu přeměny společnosti do obchodního rejstříku, ke dni předcházejícímu ani ke dni následujícímu po dni zápisu přeměny obchodní korporace do obchodního rejstříku se účetní závěrka nesestavuje, není-li dále stanoveno jinak. Účetní závěrku nesestavují zanikající účetní jednotky k poslednímu dni účetního období po rozhodném dni, pokud se den zápisu přeměny obchodní korporace uskuteční až v následujícím účetním období. </w:t>
      </w:r>
    </w:p>
    <w:p w:rsidR="00D73F96" w:rsidRDefault="00D73F96" w:rsidP="00D837C1">
      <w:pPr>
        <w:widowControl w:val="0"/>
        <w:autoSpaceDE w:val="0"/>
        <w:autoSpaceDN w:val="0"/>
        <w:adjustRightInd w:val="0"/>
        <w:jc w:val="both"/>
        <w:rPr>
          <w:strike/>
        </w:rPr>
      </w:pPr>
    </w:p>
    <w:p w:rsidR="00D73F96" w:rsidRPr="004F4487" w:rsidRDefault="00D73F96" w:rsidP="004F4487">
      <w:pPr>
        <w:pStyle w:val="Textlnku"/>
        <w:keepNext/>
        <w:keepLines/>
        <w:spacing w:after="240"/>
        <w:rPr>
          <w:b/>
          <w:sz w:val="24"/>
          <w:szCs w:val="24"/>
        </w:rPr>
      </w:pPr>
      <w:r w:rsidRPr="004F4487">
        <w:rPr>
          <w:b/>
          <w:sz w:val="24"/>
          <w:szCs w:val="24"/>
        </w:rPr>
        <w:t xml:space="preserve">(3) Účetní jednotky zúčastněné na přeměně obchodní korporace podle zákona upravujícího přeměny obchodních společností a družstev otevírají účetní knihy k rozhodnému dni přeměny obchodní korporace a vedou účetnictví samostatně od rozhodného dne přeměny do dne zápisu přeměny do veřejného rejstříku. Nástupnická účetní jednotka, která nebyla zúčastněnou účetní jednotkou, otevírá účetní knihy ke dni zápisu přeměny obchodní korporace do veřejného rejstříku s účinky od rozhodného dne v souladu s metodou přeměny. Ke dni zápisu přeměny do veřejného rejstříku, ke dni předcházejícímu ani ke dni následujícímu po dni zápisu přeměny do veřejného rejstříku se účetní závěrka nesestavuje, není-li dále stanoveno jinak. Účetní závěrku nesestavují zanikající účetní jednotky k poslednímu dni účetního období po rozhodném dni, pokud se den zápisu přeměny uskuteční až v následujícím účetním období.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(4) V případě převodu jmění na přejímajícího společníka, který nevede účetnictví, zúčastněná zanikající účetní jednotka uzavírá účetní knihy ke dni předcházejícímu den zápisu přeměny obchodní korporace do </w:t>
      </w:r>
      <w:r w:rsidRPr="001C21FF">
        <w:rPr>
          <w:strike/>
        </w:rPr>
        <w:t>obchodního</w:t>
      </w:r>
      <w:r w:rsidRPr="00A14286">
        <w:t xml:space="preserve"> </w:t>
      </w:r>
      <w:r>
        <w:rPr>
          <w:b/>
        </w:rPr>
        <w:t xml:space="preserve">veřejného </w:t>
      </w:r>
      <w:r w:rsidRPr="00A14286">
        <w:t xml:space="preserve">rejstříku.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(5) Pokud při přeshraniční přeměně je nástupnickou obchodní korporací nebo přejímajícím společníkem zahraniční osoba a ze zúčastněné zanikající účetní jednotky podle </w:t>
      </w:r>
      <w:r w:rsidRPr="00AE3C7A">
        <w:t>§ 1 odst. 2 písm. a)</w:t>
      </w:r>
      <w:r w:rsidRPr="00A14286">
        <w:t xml:space="preserve"> vznikne účetní jednotka podle </w:t>
      </w:r>
      <w:r w:rsidRPr="00AE3C7A">
        <w:t>§ 1 odst. 2 písm. b)</w:t>
      </w:r>
      <w:r w:rsidRPr="00A14286">
        <w:t xml:space="preserve">, neotevírá tato účetní jednotka ke dni zahájení své činnosti účetní knihy, ale pokračuje ve vedení účetnictví po úpravách provedených v souladu s metodami přeměny </w:t>
      </w:r>
      <w:r w:rsidRPr="007E060C">
        <w:rPr>
          <w:strike/>
        </w:rPr>
        <w:t>obchodní korporace</w:t>
      </w:r>
      <w:r w:rsidRPr="00A14286">
        <w:t xml:space="preserve"> s účinky od rozhodného dne. Pokud při přeshraniční přeměně je nástupnickou společností, družstvem nebo přejímajícím společníkem zahraniční osoba a ze zúčastněné zanikající účetní jednotky podle </w:t>
      </w:r>
      <w:r w:rsidRPr="00AE3C7A">
        <w:t>§ 1 odst. 2 písm. a)</w:t>
      </w:r>
      <w:r w:rsidRPr="00A14286">
        <w:t xml:space="preserve"> nevznikne účetní jednotka podle </w:t>
      </w:r>
      <w:r w:rsidRPr="00AE3C7A">
        <w:t>§ 1 odst. 2 písm. b)</w:t>
      </w:r>
      <w:r w:rsidRPr="00A14286">
        <w:t xml:space="preserve">, uzavírá zúčastněná zanikající účetní jednotka podle </w:t>
      </w:r>
      <w:r w:rsidRPr="00AE3C7A">
        <w:t>§ 1 odst. 2 písm. a)</w:t>
      </w:r>
      <w:r w:rsidRPr="00A14286">
        <w:t xml:space="preserve"> účetní knihy ke dni zániku. Toto ustanovení se nepoužije pro přeshraniční změnu právní formy a přeshraniční přemístění sídla.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ab/>
        <w:t xml:space="preserve">(6) Podle </w:t>
      </w:r>
      <w:r w:rsidRPr="00AE3C7A">
        <w:t>odstavců 3 až 5</w:t>
      </w:r>
      <w:r w:rsidRPr="00A14286">
        <w:t xml:space="preserve"> se nepostupuje, je-li při přeměně </w:t>
      </w:r>
      <w:r w:rsidRPr="001852B5">
        <w:rPr>
          <w:strike/>
        </w:rPr>
        <w:t>společnosti</w:t>
      </w:r>
      <w:r w:rsidRPr="00A14286">
        <w:t xml:space="preserve"> den zápisu přeměny obchodní korporace do </w:t>
      </w:r>
      <w:r w:rsidRPr="001C21FF">
        <w:rPr>
          <w:strike/>
        </w:rPr>
        <w:t>obchodního</w:t>
      </w:r>
      <w:r w:rsidRPr="00A14286">
        <w:t xml:space="preserve"> </w:t>
      </w:r>
      <w:r>
        <w:rPr>
          <w:b/>
        </w:rPr>
        <w:t xml:space="preserve">veřejného </w:t>
      </w:r>
      <w:r w:rsidRPr="00A14286">
        <w:t xml:space="preserve">rejstříku shodný s rozhodným dnem. Při této přeměně </w:t>
      </w:r>
      <w:r w:rsidRPr="001852B5">
        <w:rPr>
          <w:strike/>
        </w:rPr>
        <w:t>společnosti</w:t>
      </w:r>
      <w:r w:rsidRPr="00A14286">
        <w:t xml:space="preserve"> uzavírají účetní jednotky zúčastněné na přeměně </w:t>
      </w:r>
      <w:r w:rsidRPr="001852B5">
        <w:rPr>
          <w:strike/>
        </w:rPr>
        <w:t>společnosti</w:t>
      </w:r>
      <w:r w:rsidRPr="00A14286">
        <w:t xml:space="preserve"> účetní knihy ke dni předcházejícímu rozhodný den přeměny </w:t>
      </w:r>
      <w:r w:rsidRPr="001852B5">
        <w:rPr>
          <w:strike/>
        </w:rPr>
        <w:t>společnosti</w:t>
      </w:r>
      <w:r w:rsidRPr="00A14286">
        <w:t xml:space="preserve">. K rozhodnému dni přeměny obchodní korporace otevírají účetní knihy pouze nástupnické účetní jednotky, účetní jednotka rozdělovaná odštěpením nebo přejímající společník v případě převodu jmění na společníka. V případě přeshraniční přeměny, pokud ze zúčastněné zanikající účetní jednotky </w:t>
      </w:r>
      <w:r w:rsidRPr="00A14286">
        <w:lastRenderedPageBreak/>
        <w:t xml:space="preserve">podle </w:t>
      </w:r>
      <w:r w:rsidRPr="00AE3C7A">
        <w:t>§ 1 odst. 2 písm. a)</w:t>
      </w:r>
      <w:r w:rsidRPr="00A14286">
        <w:t xml:space="preserve"> vznikne účetní jednotka podle </w:t>
      </w:r>
      <w:r w:rsidRPr="00AE3C7A">
        <w:t>§ 1 odst. 2 písm. b)</w:t>
      </w:r>
      <w:r w:rsidRPr="00A14286">
        <w:t xml:space="preserve">, i tato účetní jednotka otevírá účetní knihy k rozhodnému dni přeměny </w:t>
      </w:r>
      <w:r w:rsidRPr="001C21FF">
        <w:rPr>
          <w:strike/>
        </w:rPr>
        <w:t>obchodní korporace</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ab/>
        <w:t xml:space="preserve">(7) Po schválení účetní závěrky nesmí účetní jednotka přidávat další účetní zápisy kdykoli později do uzavřených účetních knih s výjimkou případů přeměny obchodní korporace uvedených v </w:t>
      </w:r>
      <w:r w:rsidRPr="00AE3C7A">
        <w:t>odstavci 3</w:t>
      </w:r>
      <w:r w:rsidRPr="00A14286">
        <w:t xml:space="preserve">. Do okamžiku schválení účetní závěrky, nejpozději však do konce následujícího účetního období, může účetní jednotka pouze z důvodů, že obsah položek účetní závěrky neodpovídá skutečnému stavu, již uzavřené účetní knihy opět otevřít a provést případnou opravu účetních zápisů a sestavit novou účetní závěrku, která se tímto stává účetní závěrkou podle tohoto zákona. </w:t>
      </w:r>
    </w:p>
    <w:p w:rsidR="00D73F96" w:rsidRPr="00A14286" w:rsidRDefault="00D73F96" w:rsidP="00D837C1">
      <w:pPr>
        <w:widowControl w:val="0"/>
        <w:autoSpaceDE w:val="0"/>
        <w:autoSpaceDN w:val="0"/>
        <w:adjustRightInd w:val="0"/>
        <w:jc w:val="both"/>
      </w:pPr>
      <w:r w:rsidRPr="00A14286">
        <w:t xml:space="preserve"> </w:t>
      </w:r>
    </w:p>
    <w:p w:rsidR="00D73F96" w:rsidRDefault="00D73F96" w:rsidP="00D837C1">
      <w:pPr>
        <w:widowControl w:val="0"/>
        <w:autoSpaceDE w:val="0"/>
        <w:autoSpaceDN w:val="0"/>
        <w:adjustRightInd w:val="0"/>
        <w:jc w:val="both"/>
      </w:pPr>
      <w:r w:rsidRPr="00A14286">
        <w:tab/>
        <w:t xml:space="preserve">(8) Pokud právní předpisy stanoví účetní jednotce povinnost sestavit řádnou nebo mimořádnou účetní závěrku a zároveň mezitímní účetní závěrku, mezitímní účetní závěrka se nesestavuje. </w:t>
      </w:r>
    </w:p>
    <w:p w:rsidR="00D73F96" w:rsidRDefault="00D73F96" w:rsidP="00D837C1">
      <w:pPr>
        <w:widowControl w:val="0"/>
        <w:autoSpaceDE w:val="0"/>
        <w:autoSpaceDN w:val="0"/>
        <w:adjustRightInd w:val="0"/>
        <w:jc w:val="both"/>
        <w:rPr>
          <w:b/>
        </w:rPr>
      </w:pPr>
    </w:p>
    <w:p w:rsidR="00D73F96" w:rsidRPr="001852B5" w:rsidRDefault="00D73F96" w:rsidP="00D837C1">
      <w:pPr>
        <w:widowControl w:val="0"/>
        <w:autoSpaceDE w:val="0"/>
        <w:autoSpaceDN w:val="0"/>
        <w:adjustRightInd w:val="0"/>
        <w:ind w:firstLine="720"/>
        <w:jc w:val="both"/>
        <w:rPr>
          <w:b/>
        </w:rPr>
      </w:pPr>
      <w:r>
        <w:rPr>
          <w:b/>
        </w:rPr>
        <w:t>(9) Účetní jednotka, která není obchodní korporací a která postupuje při přeměnách podle zvláštního právního předpisu</w:t>
      </w:r>
      <w:r>
        <w:rPr>
          <w:rStyle w:val="Znakapoznpodarou"/>
          <w:b/>
        </w:rPr>
        <w:footnoteReference w:id="4"/>
      </w:r>
      <w:r w:rsidRPr="004F4487">
        <w:rPr>
          <w:b/>
          <w:vertAlign w:val="superscript"/>
        </w:rPr>
        <w:t>)</w:t>
      </w:r>
      <w:r>
        <w:rPr>
          <w:b/>
        </w:rPr>
        <w:t xml:space="preserve"> použije odstavce 3 až 8 obdobně.</w:t>
      </w:r>
    </w:p>
    <w:p w:rsidR="00D73F96" w:rsidRPr="00A14286" w:rsidRDefault="00D73F96" w:rsidP="00D837C1">
      <w:pPr>
        <w:widowControl w:val="0"/>
        <w:autoSpaceDE w:val="0"/>
        <w:autoSpaceDN w:val="0"/>
        <w:adjustRightInd w:val="0"/>
      </w:pPr>
      <w:r w:rsidRPr="00A14286">
        <w:t xml:space="preserve"> </w:t>
      </w:r>
    </w:p>
    <w:p w:rsidR="00D73F96" w:rsidRDefault="00D73F96" w:rsidP="00D837C1">
      <w:pPr>
        <w:widowControl w:val="0"/>
        <w:autoSpaceDE w:val="0"/>
        <w:autoSpaceDN w:val="0"/>
        <w:adjustRightInd w:val="0"/>
        <w:jc w:val="center"/>
        <w:rPr>
          <w:b/>
          <w:bCs/>
        </w:rPr>
      </w:pPr>
    </w:p>
    <w:p w:rsidR="00D73F96" w:rsidRDefault="00D73F96" w:rsidP="00D837C1">
      <w:pPr>
        <w:widowControl w:val="0"/>
        <w:autoSpaceDE w:val="0"/>
        <w:autoSpaceDN w:val="0"/>
        <w:adjustRightInd w:val="0"/>
        <w:jc w:val="center"/>
        <w:rPr>
          <w:b/>
          <w:bCs/>
        </w:rPr>
      </w:pPr>
    </w:p>
    <w:p w:rsidR="00D73F96" w:rsidRDefault="00D73F96" w:rsidP="00D837C1">
      <w:pPr>
        <w:widowControl w:val="0"/>
        <w:autoSpaceDE w:val="0"/>
        <w:autoSpaceDN w:val="0"/>
        <w:adjustRightInd w:val="0"/>
        <w:jc w:val="center"/>
        <w:rPr>
          <w:b/>
          <w:bCs/>
        </w:rPr>
      </w:pPr>
    </w:p>
    <w:p w:rsidR="00D73F96" w:rsidRPr="00A14286" w:rsidRDefault="00D73F96" w:rsidP="00D837C1">
      <w:pPr>
        <w:widowControl w:val="0"/>
        <w:autoSpaceDE w:val="0"/>
        <w:autoSpaceDN w:val="0"/>
        <w:adjustRightInd w:val="0"/>
        <w:jc w:val="center"/>
        <w:rPr>
          <w:b/>
          <w:bCs/>
        </w:rPr>
      </w:pPr>
      <w:r w:rsidRPr="00A14286">
        <w:rPr>
          <w:b/>
          <w:bCs/>
        </w:rPr>
        <w:t xml:space="preserve">ČÁST TŘETÍ </w:t>
      </w:r>
    </w:p>
    <w:p w:rsidR="00D73F96" w:rsidRPr="00A14286" w:rsidRDefault="00D73F96" w:rsidP="00D837C1">
      <w:pPr>
        <w:widowControl w:val="0"/>
        <w:autoSpaceDE w:val="0"/>
        <w:autoSpaceDN w:val="0"/>
        <w:adjustRightInd w:val="0"/>
        <w:rPr>
          <w:b/>
          <w:bCs/>
        </w:rPr>
      </w:pPr>
    </w:p>
    <w:p w:rsidR="00D73F96" w:rsidRPr="00A14286" w:rsidRDefault="00D73F96" w:rsidP="00D837C1">
      <w:pPr>
        <w:widowControl w:val="0"/>
        <w:autoSpaceDE w:val="0"/>
        <w:autoSpaceDN w:val="0"/>
        <w:adjustRightInd w:val="0"/>
        <w:jc w:val="center"/>
        <w:rPr>
          <w:b/>
          <w:bCs/>
        </w:rPr>
      </w:pPr>
      <w:r w:rsidRPr="00A14286">
        <w:rPr>
          <w:b/>
          <w:bCs/>
        </w:rPr>
        <w:t xml:space="preserve">Účetní závěrka </w:t>
      </w:r>
    </w:p>
    <w:p w:rsidR="00D73F96" w:rsidRPr="00A14286" w:rsidRDefault="00D73F96" w:rsidP="00D837C1">
      <w:pPr>
        <w:widowControl w:val="0"/>
        <w:autoSpaceDE w:val="0"/>
        <w:autoSpaceDN w:val="0"/>
        <w:adjustRightInd w:val="0"/>
        <w:rPr>
          <w:b/>
          <w:bCs/>
        </w:rPr>
      </w:pPr>
    </w:p>
    <w:p w:rsidR="00D73F96" w:rsidRPr="00A14286" w:rsidRDefault="00D73F96" w:rsidP="00D837C1">
      <w:pPr>
        <w:widowControl w:val="0"/>
        <w:autoSpaceDE w:val="0"/>
        <w:autoSpaceDN w:val="0"/>
        <w:adjustRightInd w:val="0"/>
        <w:jc w:val="center"/>
      </w:pPr>
      <w:r w:rsidRPr="00A14286">
        <w:t xml:space="preserve">§ 18 </w:t>
      </w:r>
    </w:p>
    <w:p w:rsidR="00D73F96" w:rsidRPr="00A14286" w:rsidRDefault="00D73F96" w:rsidP="00D837C1">
      <w:pPr>
        <w:widowControl w:val="0"/>
        <w:autoSpaceDE w:val="0"/>
        <w:autoSpaceDN w:val="0"/>
        <w:adjustRightInd w:val="0"/>
      </w:pPr>
    </w:p>
    <w:p w:rsidR="00D73F96" w:rsidRPr="00A14286" w:rsidRDefault="00D73F96" w:rsidP="00D837C1">
      <w:pPr>
        <w:widowControl w:val="0"/>
        <w:autoSpaceDE w:val="0"/>
        <w:autoSpaceDN w:val="0"/>
        <w:adjustRightInd w:val="0"/>
        <w:jc w:val="center"/>
        <w:rPr>
          <w:b/>
          <w:bCs/>
        </w:rPr>
      </w:pPr>
      <w:r w:rsidRPr="00A14286">
        <w:rPr>
          <w:b/>
          <w:bCs/>
        </w:rPr>
        <w:t xml:space="preserve">Účetní závěrka </w:t>
      </w:r>
    </w:p>
    <w:p w:rsidR="00D73F96" w:rsidRPr="00A14286" w:rsidRDefault="00D73F96" w:rsidP="00D837C1">
      <w:pPr>
        <w:widowControl w:val="0"/>
        <w:autoSpaceDE w:val="0"/>
        <w:autoSpaceDN w:val="0"/>
        <w:adjustRightInd w:val="0"/>
        <w:rPr>
          <w:b/>
          <w:bCs/>
        </w:rPr>
      </w:pPr>
    </w:p>
    <w:p w:rsidR="00D73F96" w:rsidRPr="00A14286" w:rsidRDefault="00D73F96" w:rsidP="00D837C1">
      <w:pPr>
        <w:widowControl w:val="0"/>
        <w:autoSpaceDE w:val="0"/>
        <w:autoSpaceDN w:val="0"/>
        <w:adjustRightInd w:val="0"/>
        <w:jc w:val="both"/>
      </w:pPr>
      <w:r w:rsidRPr="00A14286">
        <w:tab/>
        <w:t xml:space="preserve">(1) Účetní jednotky sestavují v případech stanovených tímto zákonem účetní závěrku. Účetní závěrka je nedílný celek a tvoří ji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a) rozvaha (bilance),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b) výkaz zisku a ztráty,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c) příloha, která vysvětluje a doplňuje informace obsažené v částech uvedených pod písmeny a) a b), zejména naplněním </w:t>
      </w:r>
      <w:r w:rsidRPr="00AE3C7A">
        <w:t>§ 7 odst. 3 až 5</w:t>
      </w:r>
      <w:r w:rsidRPr="00A14286">
        <w:t xml:space="preserve"> a </w:t>
      </w:r>
      <w:r w:rsidRPr="00AE3C7A">
        <w:t>§ 19 odst. 5 a 6</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ab/>
        <w:t xml:space="preserve">(2) Účetní závěrka obchodních společností zahrnuje i přehled o peněžních tocích a přehled o změnách vlastního kapitálu. Účetní jednotky uvedené v </w:t>
      </w:r>
      <w:r w:rsidRPr="00AE3C7A">
        <w:t>§ 1a písm. b) až d)</w:t>
      </w:r>
      <w:r w:rsidRPr="00A14286">
        <w:t xml:space="preserve"> přehled o peněžních tocích nesestavují. Malé účetní jednotky a mikro účetní jednotky nejsou povinny sestavovat přehled o peněžních tocích a přehled o změnách vlastního kapitálu. Vybrané účetní jednotky sestavují přehled o peněžních tocích a přehled o změnách vlastního kapitálu vždy, pokud k rozvahovému dni a za bezprostředně předcházející účetní období splní obě hodnoty </w:t>
      </w:r>
      <w:r w:rsidRPr="00A14286">
        <w:lastRenderedPageBreak/>
        <w:t xml:space="preserve">uvedené v </w:t>
      </w:r>
      <w:r w:rsidRPr="00AE3C7A">
        <w:t>§ 20 odst. 1 písm. c)</w:t>
      </w:r>
      <w:r w:rsidRPr="00A14286">
        <w:t xml:space="preserve"> bodech 1 a 2.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ab/>
        <w:t xml:space="preserve">(3) Účetní závěrka podle </w:t>
      </w:r>
      <w:r w:rsidRPr="00AE3C7A">
        <w:t>odstavce 1</w:t>
      </w:r>
      <w:r w:rsidRPr="00A14286">
        <w:t xml:space="preserve"> musí obsahovat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a) u účetních jednotek podle </w:t>
      </w:r>
      <w:r w:rsidRPr="00AE3C7A">
        <w:t>§ 1 odst. 2 písm. a) až c)</w:t>
      </w:r>
      <w:r w:rsidRPr="00A14286">
        <w:t xml:space="preserve"> a </w:t>
      </w:r>
      <w:r w:rsidRPr="00AE3C7A">
        <w:t>§ 1 odst. 2 písm. i) až l)</w:t>
      </w:r>
      <w:r w:rsidRPr="00A14286">
        <w:t xml:space="preserve"> obchodní firmu nebo název a sídlo; u účetních jednotek podle </w:t>
      </w:r>
      <w:r w:rsidRPr="00AE3C7A">
        <w:t>§ 1 odst. 2 písm. d) až h)</w:t>
      </w:r>
      <w:r w:rsidRPr="00A14286">
        <w:t xml:space="preserve"> obchodní firmu nebo jméno, bydliště a sídlo, liší-li se od bydliště,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b) identifikační číslo osoby, pokud je má účetní jednotka přiděleno, a v souladu se zákonem upravujícím veřejné rejstříky právnických a fyzických osob (dále jen „veřejný rejstřík“) informaci o zápisu do veřejného rejstříku uváděnou na obchodních listinách,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c) právní formu účetní jednotky, případně informaci o tom, že účetní jednotka je v likvidaci,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d) předmět podnikání nebo jiné činnosti, případně účel, pro který byla zřízena,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e) rozvahový den (</w:t>
      </w:r>
      <w:r w:rsidRPr="00AE3C7A">
        <w:t>§ 19 odst. 1</w:t>
      </w:r>
      <w:r w:rsidRPr="00A14286">
        <w:t>) nebo jiný okamžik, k němuž se účetní závěrka sestavuje (</w:t>
      </w:r>
      <w:r w:rsidRPr="00AE3C7A">
        <w:t>§ 19 odst. 3</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f) okamžik sestavení účetní závěrky, </w:t>
      </w:r>
    </w:p>
    <w:p w:rsidR="00D73F96" w:rsidRPr="00A14286" w:rsidRDefault="00D73F96" w:rsidP="00D837C1">
      <w:pPr>
        <w:widowControl w:val="0"/>
        <w:autoSpaceDE w:val="0"/>
        <w:autoSpaceDN w:val="0"/>
        <w:adjustRightInd w:val="0"/>
        <w:jc w:val="both"/>
      </w:pPr>
      <w:r w:rsidRPr="00A14286">
        <w:t xml:space="preserve">a musí k ní být připojen podpisový záznam statutárního orgánu účetní jednotky podle </w:t>
      </w:r>
      <w:r w:rsidRPr="00AE3C7A">
        <w:t>§ 1 odst. 2 písm. a) až c)</w:t>
      </w:r>
      <w:r w:rsidRPr="00A14286">
        <w:t xml:space="preserve">, podpisový záznam účetní jednotky podle </w:t>
      </w:r>
      <w:r w:rsidRPr="00AE3C7A">
        <w:t>§ 1 odst. 2 písm. d) až h)</w:t>
      </w:r>
      <w:r w:rsidRPr="00A14286">
        <w:t xml:space="preserve"> nebo podpisový záznam osob stanovených v </w:t>
      </w:r>
      <w:r w:rsidRPr="00AE3C7A">
        <w:t>§ 4a</w:t>
      </w:r>
      <w:r w:rsidRPr="00A14286">
        <w:t xml:space="preserve"> účetní jednotky podle </w:t>
      </w:r>
      <w:r w:rsidRPr="00AE3C7A">
        <w:t>§ 1 odst. 2 písm. i) až l)</w:t>
      </w:r>
      <w:r w:rsidRPr="00A14286">
        <w:t xml:space="preserve">; připojením uvedeného podpisového záznamu se považuje účetní závěrka za sestavenou podle písmene f). Pokud je den zápisu přeměny </w:t>
      </w:r>
      <w:r w:rsidRPr="001852B5">
        <w:rPr>
          <w:strike/>
        </w:rPr>
        <w:t>obchodní korporace</w:t>
      </w:r>
      <w:r w:rsidRPr="00A14286">
        <w:t xml:space="preserve"> do </w:t>
      </w:r>
      <w:r w:rsidRPr="001852B5">
        <w:rPr>
          <w:strike/>
        </w:rPr>
        <w:t>obchodního</w:t>
      </w:r>
      <w:r>
        <w:rPr>
          <w:strike/>
        </w:rPr>
        <w:t xml:space="preserve"> </w:t>
      </w:r>
      <w:r>
        <w:rPr>
          <w:b/>
        </w:rPr>
        <w:t>veřejného</w:t>
      </w:r>
      <w:r w:rsidRPr="00A14286">
        <w:t xml:space="preserve"> rejstříku shodný s rozhodným dnem, u zanikající účetní jednotky se podpisovým záznamem podle věty předchozí rozumí podpisový záznam osoby, která vykonávala funkci statutárního orgánu k rozvahovému dni, neurčí-li nejvyšší orgán účetní jednotky jinak.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(4) Účetní jednotky sestavují účetní závěrku v plném nebo zkráceném rozsahu. Nestanoví-li tento zákon jinak, ve zjednodušeném rozsahu mohou sestavit účetní závěrku účetní jednotky, které nejsou povinny mít účetní závěrku ověřenou auditorem.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(5) Prováděcí právní předpis stanoví pro jednotlivé skupiny účetních jednotek podle kategorií účetních jednotek rozsah a způsob sestavení účetní závěrky v plném rozsahu a ve zkráceném rozsahu.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(6) Prováděcí právní předpis stanoví pro jednotlivé skupiny účetních jednotek podle kategorií účetních jednotek vysvětlující a doplňující informace, které jsou účetní jednotky povinny uvádět v příloze v účetní závěrce.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center"/>
      </w:pPr>
      <w:r w:rsidRPr="00A14286">
        <w:t xml:space="preserve">§ 19 </w:t>
      </w:r>
    </w:p>
    <w:p w:rsidR="00D73F96" w:rsidRPr="00A14286" w:rsidRDefault="00D73F96" w:rsidP="00D837C1">
      <w:pPr>
        <w:widowControl w:val="0"/>
        <w:autoSpaceDE w:val="0"/>
        <w:autoSpaceDN w:val="0"/>
        <w:adjustRightInd w:val="0"/>
      </w:pPr>
    </w:p>
    <w:p w:rsidR="00D73F96" w:rsidRPr="00A14286" w:rsidRDefault="00D73F96" w:rsidP="00D837C1">
      <w:pPr>
        <w:widowControl w:val="0"/>
        <w:autoSpaceDE w:val="0"/>
        <w:autoSpaceDN w:val="0"/>
        <w:adjustRightInd w:val="0"/>
        <w:jc w:val="center"/>
        <w:rPr>
          <w:b/>
          <w:bCs/>
        </w:rPr>
      </w:pPr>
      <w:r w:rsidRPr="00A14286">
        <w:rPr>
          <w:b/>
          <w:bCs/>
        </w:rPr>
        <w:t xml:space="preserve">Rozvahový den </w:t>
      </w:r>
    </w:p>
    <w:p w:rsidR="00D73F96" w:rsidRPr="00A14286" w:rsidRDefault="00D73F96" w:rsidP="00D837C1">
      <w:pPr>
        <w:widowControl w:val="0"/>
        <w:autoSpaceDE w:val="0"/>
        <w:autoSpaceDN w:val="0"/>
        <w:adjustRightInd w:val="0"/>
        <w:rPr>
          <w:b/>
          <w:bCs/>
        </w:rPr>
      </w:pPr>
    </w:p>
    <w:p w:rsidR="00D73F96" w:rsidRPr="00A14286" w:rsidRDefault="00D73F96" w:rsidP="00D837C1">
      <w:pPr>
        <w:widowControl w:val="0"/>
        <w:autoSpaceDE w:val="0"/>
        <w:autoSpaceDN w:val="0"/>
        <w:adjustRightInd w:val="0"/>
        <w:jc w:val="both"/>
      </w:pPr>
      <w:r w:rsidRPr="00A14286">
        <w:tab/>
        <w:t xml:space="preserve">(1) Účetní jednotky sestavují účetní závěrku k rozvahovému dni, kterým je den, kdy uzavírají účetní knihy. Řádnou účetní závěrku sestavují účetní jednotky k poslednímu dni účetního období a v ostatních případech sestavují mimořádnou účetní závěrku. Rozvahu jako zahajovací sestavují účetní jednotky v případech uvedených v </w:t>
      </w:r>
      <w:r w:rsidRPr="009C2F4B">
        <w:t>§ 17 odst. 1</w:t>
      </w:r>
      <w:r w:rsidRPr="00A14286">
        <w:t xml:space="preserve"> s výjimkou k prvnímu dni účetního období. </w:t>
      </w:r>
    </w:p>
    <w:p w:rsidR="00D73F96" w:rsidRPr="00A14286" w:rsidRDefault="00D73F96" w:rsidP="00D837C1">
      <w:pPr>
        <w:widowControl w:val="0"/>
        <w:autoSpaceDE w:val="0"/>
        <w:autoSpaceDN w:val="0"/>
        <w:adjustRightInd w:val="0"/>
      </w:pPr>
      <w:r w:rsidRPr="00A14286">
        <w:lastRenderedPageBreak/>
        <w:t xml:space="preserve"> </w:t>
      </w:r>
    </w:p>
    <w:p w:rsidR="00D73F96" w:rsidRPr="00A14286" w:rsidRDefault="00D73F96" w:rsidP="00D837C1">
      <w:pPr>
        <w:widowControl w:val="0"/>
        <w:autoSpaceDE w:val="0"/>
        <w:autoSpaceDN w:val="0"/>
        <w:adjustRightInd w:val="0"/>
        <w:jc w:val="both"/>
      </w:pPr>
      <w:r w:rsidRPr="00A14286">
        <w:tab/>
        <w:t xml:space="preserve">(2) Účetní jednotky jsou povinny uvádět v účetní závěrce informace podle stavu ke konci rozvahového dne; to platí obdobně i pro všechny účetní záznamy, které se sestavují k rozvahovému dni nebo k jinému okamžiku, k němuž se sestavuje účetní závěrka.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(3) V případech, kdy to vyžadují zvláštní právní předpisy, účetní jednotky sestavují účetní závěrku v průběhu účetního období i k jinému okamžiku než ke konci rozvahového dne (dále jen "mezitímní účetní závěrka"). V případech sestavování mezitímní účetní závěrky účetní jednotky neuzavírají účetní knihy a provádějí inventarizaci jen pro účely vyjádření ocenění podle </w:t>
      </w:r>
      <w:r w:rsidRPr="00AE3C7A">
        <w:t>§ 25 odst. 3</w:t>
      </w:r>
      <w:r w:rsidRPr="00A14286">
        <w:t xml:space="preserve">; ostatní ustanovení tohoto zákona týkající se účetní závěrky platí obdobně. Povinnost použít ustanovení </w:t>
      </w:r>
      <w:r w:rsidRPr="00AE3C7A">
        <w:t>§ 25 odst. 3</w:t>
      </w:r>
      <w:r w:rsidRPr="00A14286">
        <w:t xml:space="preserve"> a ostatní ustanovení týkající se použití účetních metod k rozvahovému dni při sestavování mezitímní účetní závěrky se na vybrané účetní jednotky nevztahuje. Účetní jednotky podle </w:t>
      </w:r>
      <w:r w:rsidRPr="00AE3C7A">
        <w:t>§ 1 odst. 2 písm. a), b) a d) až h)</w:t>
      </w:r>
      <w:r w:rsidRPr="00A14286">
        <w:t xml:space="preserve">, které jsou příjemci prostředků ze státního rozpočtu nebo rozpočtů územních samosprávných celků a jsou povinny tyto prostředky vypořádat podle zvláštního právního předpisu, a uplatňují hospodářský rok podle </w:t>
      </w:r>
      <w:r w:rsidRPr="00AE3C7A">
        <w:t>§ 3 odst. 2 a 3</w:t>
      </w:r>
      <w:r w:rsidRPr="00A14286">
        <w:t xml:space="preserve">, sestavují k 31. prosinci kalendářního roku mezitímní účetní závěrku, při které nepoužijí ustanovení </w:t>
      </w:r>
      <w:r w:rsidRPr="00AE3C7A">
        <w:t>§ 24 odst. 2 písm. b)</w:t>
      </w:r>
      <w:r w:rsidRPr="00A14286">
        <w:t xml:space="preserve"> a </w:t>
      </w:r>
      <w:r w:rsidRPr="00AE3C7A">
        <w:t>§ 24 odst. 6 písm. b)</w:t>
      </w:r>
      <w:r w:rsidRPr="00A14286">
        <w:t xml:space="preserve">.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(4) Účetní jednotky sestavují rozvahu tak, aby počáteční zůstatky účtů, které obsahuje rozvaha, (dále jen "rozvahové účty"), jimiž se otevírá účetní období, navazovaly na konečné zůstatky rozvahových účtů, jimiž se bezprostředně předcházející období uzavřelo; toto ustanovení platí i pro podrozvahové účty.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(5) V účetnictví běžného účetního období musí být k rozvahovému dni zohledněn dopad událostí, které nastaly do konce rozvahového dne, i když se informace o těchto událostech staly účetní jednotce známými až mezi rozvahovým dnem a okamžikem sestavení účetní závěrky.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(6) V případě významných událostí, které nastaly mezi rozvahovým dnem a okamžikem sestavení účetní závěrky, jsou důsledky těchto událostí popsány a jejich ekonomické dopady kvantifikovány v příloze v účetní závěrce.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 xml:space="preserve">(7) Informace v účetní závěrce musí být spolehlivé, srovnatelné, srozumitelné a posuzují se z hlediska významnosti. Informace se považuje za spolehlivou, jestliže splňuje požadavek </w:t>
      </w:r>
      <w:r w:rsidRPr="00695418">
        <w:t>§ 7 odst. 1</w:t>
      </w:r>
      <w:r w:rsidRPr="00A14286">
        <w:t xml:space="preserve"> a je-li úplná a včasná. Informace je včasná, je-li získána ve správném čase z hlediska její významnosti a nákladů na její získání, pokud tyto náklady nepřevýší přínosy plynoucí z této informace. Informace je srovnatelná, jestliže splňuje požadavky stanovené v </w:t>
      </w:r>
      <w:r w:rsidRPr="00695418">
        <w:t>§ 7 odst. 3 až 5</w:t>
      </w:r>
      <w:r w:rsidRPr="00A14286">
        <w:t xml:space="preserve">. Informace se považuje za významnou, jestliže je o ní možné předpokládat, že by její neuvedení nebo chybné uvedení mohlo ovlivnit úsudek uživatele, přičemž významnost jednotlivých informací se posuzuje v souvislosti s jinými obdobnými informacemi. U vybraných účetních jednotek podle </w:t>
      </w:r>
      <w:r w:rsidRPr="00695418">
        <w:t>§ 1 odst. 3</w:t>
      </w:r>
      <w:r w:rsidRPr="00A14286">
        <w:t xml:space="preserve">, s výjimkou zdravotních pojišťoven, se považuje za významnou též informace o ocenění nehmotného majetku ve výši nad 60 000 Kč a u samostatných hmotných movitých věcí nebo souboru hmotných movitých věcí ve výši nad 40 000 Kč. Informace je srozumitelná, jestliže splňuje požadavky stanovené v </w:t>
      </w:r>
      <w:r w:rsidRPr="00695418">
        <w:t>§ 8 odst. 5</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ab/>
        <w:t>(8) Pro účely tohoto zákona se majetek a závazky člení na dlouhodobé a krátkodobé. Dlouhodobým se rozumí takový majetek a závazky, kde doba použitelnosti, popřípadě sjednaná doba splatnosti při vzniku účetního případu je delší než 1 rok, ostatní majetek a závazky jsou považovány za krátkodobé.</w:t>
      </w:r>
      <w:r>
        <w:t xml:space="preserve"> </w:t>
      </w:r>
      <w:r>
        <w:rPr>
          <w:b/>
        </w:rPr>
        <w:t xml:space="preserve">Pro vykazování v účetní závěrce se aktiva mohou </w:t>
      </w:r>
      <w:r>
        <w:rPr>
          <w:b/>
        </w:rPr>
        <w:lastRenderedPageBreak/>
        <w:t xml:space="preserve">členit na stálá a oběžná. Stálými aktivy se rozumí taková aktiva, která jsou dlouhodobým majetkem, s výjimkou dlouhodobých pohledávek. Ostatní aktiva jsou vykazována jako oběžná aktiva. </w:t>
      </w:r>
      <w:r w:rsidRPr="00A14286">
        <w:t xml:space="preserve">Pokud s ohledem na charakter majetku a závazků objektivně nelze použít uvedená hlediska členění, je rozhodující záměr účetní jednotky projevený při jejich pořízení.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ab/>
        <w:t xml:space="preserve">(9) V případech, kdy to vyžadují právní předpisy, mohou účetní jednotky poskytnout účetní záznamy nesoucí informace uspořádané podle oborů (druhů) činnosti nebo podle zeměpisných oblastí, ve kterých provozují svou činnost.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ab/>
        <w:t xml:space="preserve">(10) Kromě případů podle </w:t>
      </w:r>
      <w:r w:rsidRPr="00695418">
        <w:t>odstavců 1</w:t>
      </w:r>
      <w:r w:rsidRPr="00A14286">
        <w:t xml:space="preserve"> a </w:t>
      </w:r>
      <w:r w:rsidRPr="00695418">
        <w:t>3</w:t>
      </w:r>
      <w:r w:rsidRPr="00A14286">
        <w:t xml:space="preserve"> žádný jiný účetní záznam nesmí být označován názvy podle </w:t>
      </w:r>
      <w:r w:rsidRPr="00695418">
        <w:t>§ 18 odst. 1</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Default="00D73F96" w:rsidP="00D837C1">
      <w:pPr>
        <w:widowControl w:val="0"/>
        <w:autoSpaceDE w:val="0"/>
        <w:autoSpaceDN w:val="0"/>
        <w:adjustRightInd w:val="0"/>
        <w:jc w:val="both"/>
      </w:pPr>
      <w:r w:rsidRPr="00A14286">
        <w:tab/>
        <w:t xml:space="preserve">(11) Účetní závěrkou není shromažďování nebo vyžadování informací prováděné na základě zvláštních právních předpisů. </w:t>
      </w:r>
    </w:p>
    <w:p w:rsidR="00D73F96" w:rsidRDefault="00D73F96" w:rsidP="001C21FF">
      <w:pPr>
        <w:widowControl w:val="0"/>
        <w:autoSpaceDE w:val="0"/>
        <w:autoSpaceDN w:val="0"/>
        <w:adjustRightInd w:val="0"/>
        <w:jc w:val="center"/>
      </w:pPr>
      <w:r>
        <w:t>.</w:t>
      </w:r>
    </w:p>
    <w:p w:rsidR="00D73F96" w:rsidRDefault="00D73F96" w:rsidP="001C21FF">
      <w:pPr>
        <w:widowControl w:val="0"/>
        <w:autoSpaceDE w:val="0"/>
        <w:autoSpaceDN w:val="0"/>
        <w:adjustRightInd w:val="0"/>
        <w:jc w:val="center"/>
      </w:pPr>
      <w:r>
        <w:t>.</w:t>
      </w:r>
    </w:p>
    <w:p w:rsidR="00D73F96" w:rsidRPr="00A14286" w:rsidRDefault="00D73F96" w:rsidP="001C21FF">
      <w:pPr>
        <w:widowControl w:val="0"/>
        <w:autoSpaceDE w:val="0"/>
        <w:autoSpaceDN w:val="0"/>
        <w:adjustRightInd w:val="0"/>
        <w:jc w:val="center"/>
      </w:pPr>
      <w:r>
        <w:t>.</w:t>
      </w:r>
    </w:p>
    <w:p w:rsidR="00D73F96" w:rsidRPr="001C21FF" w:rsidRDefault="00D73F96" w:rsidP="001C21FF">
      <w:pPr>
        <w:widowControl w:val="0"/>
        <w:autoSpaceDE w:val="0"/>
        <w:autoSpaceDN w:val="0"/>
        <w:adjustRightInd w:val="0"/>
        <w:jc w:val="center"/>
      </w:pPr>
      <w:r w:rsidRPr="001C21FF">
        <w:t xml:space="preserve">§ 21a </w:t>
      </w:r>
    </w:p>
    <w:p w:rsidR="00D73F96" w:rsidRDefault="00D73F96" w:rsidP="001C21FF">
      <w:pPr>
        <w:widowControl w:val="0"/>
        <w:autoSpaceDE w:val="0"/>
        <w:autoSpaceDN w:val="0"/>
        <w:adjustRightInd w:val="0"/>
        <w:rPr>
          <w:rFonts w:ascii="Arial" w:hAnsi="Arial" w:cs="Arial"/>
          <w:sz w:val="16"/>
          <w:szCs w:val="16"/>
        </w:rPr>
      </w:pPr>
    </w:p>
    <w:p w:rsidR="00D73F96" w:rsidRPr="001C21FF" w:rsidRDefault="00D73F96" w:rsidP="001C21FF">
      <w:pPr>
        <w:widowControl w:val="0"/>
        <w:autoSpaceDE w:val="0"/>
        <w:autoSpaceDN w:val="0"/>
        <w:adjustRightInd w:val="0"/>
        <w:jc w:val="center"/>
        <w:rPr>
          <w:b/>
          <w:bCs/>
        </w:rPr>
      </w:pPr>
      <w:r w:rsidRPr="001C21FF">
        <w:rPr>
          <w:b/>
          <w:bCs/>
        </w:rPr>
        <w:t xml:space="preserve">Způsoby zveřejňování </w:t>
      </w:r>
    </w:p>
    <w:p w:rsidR="00D73F96" w:rsidRDefault="00D73F96" w:rsidP="001C21FF">
      <w:pPr>
        <w:widowControl w:val="0"/>
        <w:autoSpaceDE w:val="0"/>
        <w:autoSpaceDN w:val="0"/>
        <w:adjustRightInd w:val="0"/>
        <w:rPr>
          <w:rFonts w:ascii="Arial" w:hAnsi="Arial" w:cs="Arial"/>
          <w:b/>
          <w:bCs/>
          <w:sz w:val="16"/>
          <w:szCs w:val="16"/>
        </w:rPr>
      </w:pPr>
    </w:p>
    <w:p w:rsidR="00D73F96" w:rsidRPr="001C21FF" w:rsidRDefault="00D73F96" w:rsidP="001C21FF">
      <w:pPr>
        <w:widowControl w:val="0"/>
        <w:autoSpaceDE w:val="0"/>
        <w:autoSpaceDN w:val="0"/>
        <w:adjustRightInd w:val="0"/>
        <w:jc w:val="both"/>
      </w:pPr>
      <w:r>
        <w:rPr>
          <w:rFonts w:ascii="Arial" w:hAnsi="Arial" w:cs="Arial"/>
          <w:sz w:val="16"/>
          <w:szCs w:val="16"/>
        </w:rPr>
        <w:tab/>
      </w:r>
      <w:r w:rsidRPr="001C21FF">
        <w:t xml:space="preserve">(1) Z účetních jednotek podle </w:t>
      </w:r>
      <w:hyperlink r:id="rId10" w:history="1">
        <w:r w:rsidRPr="001C21FF">
          <w:t>§ 1 odst. 2</w:t>
        </w:r>
      </w:hyperlink>
      <w:r w:rsidRPr="001C21FF">
        <w:t xml:space="preserve"> jsou povinny účetní závěrku nebo přehled o majetku a závazcích a výroční zprávu, vyžaduje-li jejich vyhotovení tento zákon nebo zvláštní právní předpis, zveřejnit ty, které se zapisují do</w:t>
      </w:r>
      <w:r>
        <w:t xml:space="preserve"> </w:t>
      </w:r>
      <w:r>
        <w:rPr>
          <w:b/>
        </w:rPr>
        <w:t>veřejného</w:t>
      </w:r>
      <w:r w:rsidRPr="001C21FF">
        <w:t xml:space="preserve"> </w:t>
      </w:r>
      <w:r w:rsidRPr="00453377">
        <w:t>rejstříku</w:t>
      </w:r>
      <w:r w:rsidRPr="001C21FF">
        <w:t>, nebo ty, kterým tuto povinnost stanoví zvláštní právní předpis. Účetní jednotky zveřejňují účetní závěrku v rozsahu, v jakém jimi byla sestavena (</w:t>
      </w:r>
      <w:hyperlink r:id="rId11" w:history="1">
        <w:r w:rsidRPr="001C21FF">
          <w:t>§ 18 odst. 4</w:t>
        </w:r>
      </w:hyperlink>
      <w:r w:rsidRPr="001C21FF">
        <w:t xml:space="preserve">) a v případě účetních jednotek, které mají povinnost mít účetní závěrku ověřenou auditorem, v rozsahu a znění, ve kterém byla ověřena auditorem. Povinnosti účetních jednotek ke zveřejnění či uveřejnění jiných informací stanovené ve zvláštních právních předpisech nejsou dotčeny. Ustanovení o účetních záznamech podle tohoto zákona se mohou použít obdobně i v uvedených případech. </w:t>
      </w:r>
    </w:p>
    <w:p w:rsidR="00D73F96" w:rsidRPr="001C21FF" w:rsidRDefault="00D73F96" w:rsidP="001C21FF">
      <w:pPr>
        <w:widowControl w:val="0"/>
        <w:autoSpaceDE w:val="0"/>
        <w:autoSpaceDN w:val="0"/>
        <w:adjustRightInd w:val="0"/>
        <w:jc w:val="both"/>
      </w:pPr>
      <w:r w:rsidRPr="001C21FF">
        <w:t xml:space="preserve"> </w:t>
      </w:r>
    </w:p>
    <w:p w:rsidR="00D73F96" w:rsidRPr="001C21FF" w:rsidRDefault="00D73F96" w:rsidP="001C21FF">
      <w:pPr>
        <w:widowControl w:val="0"/>
        <w:autoSpaceDE w:val="0"/>
        <w:autoSpaceDN w:val="0"/>
        <w:adjustRightInd w:val="0"/>
        <w:jc w:val="both"/>
      </w:pPr>
      <w:r w:rsidRPr="001C21FF">
        <w:tab/>
        <w:t xml:space="preserve">(2) Účetní jednotky, které mají povinnost mít účetní závěrku ověřenou auditorem, zveřejní účetní závěrku i výroční zprávu po jejich ověření auditorem a po schválení k tomu příslušným orgánem podle zvláštních právních předpisů, do 30 dnů od splnění obou uvedených podmínek, pokud zvláštní právní předpisy nestanoví jinak, nejpozději však do 12 měsíců od rozvahového dne zveřejňované účetní závěrky bez ohledu na to, zda byly tyto účetní záznamy uvedeným způsobem schváleny. </w:t>
      </w:r>
    </w:p>
    <w:p w:rsidR="00D73F96" w:rsidRPr="001C21FF" w:rsidRDefault="00D73F96" w:rsidP="001C21FF">
      <w:pPr>
        <w:widowControl w:val="0"/>
        <w:autoSpaceDE w:val="0"/>
        <w:autoSpaceDN w:val="0"/>
        <w:adjustRightInd w:val="0"/>
        <w:jc w:val="both"/>
      </w:pPr>
      <w:r w:rsidRPr="001C21FF">
        <w:t xml:space="preserve"> </w:t>
      </w:r>
    </w:p>
    <w:p w:rsidR="00D73F96" w:rsidRPr="001C21FF" w:rsidRDefault="00D73F96" w:rsidP="001C21FF">
      <w:pPr>
        <w:widowControl w:val="0"/>
        <w:autoSpaceDE w:val="0"/>
        <w:autoSpaceDN w:val="0"/>
        <w:adjustRightInd w:val="0"/>
        <w:jc w:val="both"/>
      </w:pPr>
      <w:r w:rsidRPr="001C21FF">
        <w:tab/>
        <w:t xml:space="preserve">(3) Účetní jednotky jsou povinny zveřejnit i zprávu auditora a informaci o tom, že zveřejňované účetní záznamy nebyly případně schváleny způsobem uvedeným v </w:t>
      </w:r>
      <w:hyperlink r:id="rId12" w:history="1">
        <w:r w:rsidRPr="001C21FF">
          <w:t>odstavci 2</w:t>
        </w:r>
      </w:hyperlink>
      <w:r w:rsidRPr="001C21FF">
        <w:t xml:space="preserve">. </w:t>
      </w:r>
    </w:p>
    <w:p w:rsidR="00D73F96" w:rsidRPr="001C21FF" w:rsidRDefault="00D73F96" w:rsidP="001C21FF">
      <w:pPr>
        <w:widowControl w:val="0"/>
        <w:autoSpaceDE w:val="0"/>
        <w:autoSpaceDN w:val="0"/>
        <w:adjustRightInd w:val="0"/>
        <w:jc w:val="both"/>
      </w:pPr>
      <w:r w:rsidRPr="001C21FF">
        <w:t xml:space="preserve"> </w:t>
      </w:r>
    </w:p>
    <w:p w:rsidR="00D73F96" w:rsidRPr="001C21FF" w:rsidRDefault="00D73F96" w:rsidP="001C21FF">
      <w:pPr>
        <w:widowControl w:val="0"/>
        <w:autoSpaceDE w:val="0"/>
        <w:autoSpaceDN w:val="0"/>
        <w:adjustRightInd w:val="0"/>
        <w:jc w:val="both"/>
      </w:pPr>
      <w:r w:rsidRPr="001C21FF">
        <w:tab/>
        <w:t xml:space="preserve">(4) Účetní jednotky, které se zapisují do veřejného rejstříku, zveřejňují účetní závěrku a výroční zprávu jejich uložením do sbírky listin nejpozději v době stanovené v </w:t>
      </w:r>
      <w:hyperlink r:id="rId13" w:history="1">
        <w:r w:rsidRPr="001C21FF">
          <w:t>odstavci 2</w:t>
        </w:r>
      </w:hyperlink>
      <w:r w:rsidRPr="001C21FF">
        <w:t xml:space="preserve"> přitom účetní závěrka může být uložena jako součást výroční zprávy. Účetní jednotky, které podle zvláštního právního předpisu předávají výroční zprávu České národní bance, předávají účetní závěrku a výroční zprávu do sbírky listin veřejného rejstříku prostřednictvím České národní banky. Povinnost zveřejnění uvedených účetních záznamů podle tohoto zákona účetní jednotka splnila okamžikem jejich předání rejstříkovému soudu; v případech podle věty druhé předáním České národní bance. </w:t>
      </w:r>
    </w:p>
    <w:p w:rsidR="00D73F96" w:rsidRPr="001C21FF" w:rsidRDefault="00D73F96" w:rsidP="001C21FF">
      <w:pPr>
        <w:widowControl w:val="0"/>
        <w:autoSpaceDE w:val="0"/>
        <w:autoSpaceDN w:val="0"/>
        <w:adjustRightInd w:val="0"/>
        <w:jc w:val="both"/>
      </w:pPr>
      <w:r w:rsidRPr="001C21FF">
        <w:t xml:space="preserve"> </w:t>
      </w:r>
    </w:p>
    <w:p w:rsidR="00D73F96" w:rsidRPr="001C21FF" w:rsidRDefault="00D73F96" w:rsidP="001C21FF">
      <w:pPr>
        <w:widowControl w:val="0"/>
        <w:autoSpaceDE w:val="0"/>
        <w:autoSpaceDN w:val="0"/>
        <w:adjustRightInd w:val="0"/>
        <w:jc w:val="both"/>
      </w:pPr>
      <w:r w:rsidRPr="001C21FF">
        <w:lastRenderedPageBreak/>
        <w:tab/>
        <w:t xml:space="preserve">(5) Organizační složky státu zveřejňují účetní závěrku prostřednictvím ministerstva způsobem umožňujícím dálkový přístup; ustanovení zvláštních právních předpisů o nakládání s utajovanými a jinými obdobnými informacemi tímto nejsou dotčena. Zveřejňování účetních výkazů za Českou republiku se provádí obdobně. </w:t>
      </w:r>
    </w:p>
    <w:p w:rsidR="00D73F96" w:rsidRPr="001C21FF" w:rsidRDefault="00D73F96" w:rsidP="001C21FF">
      <w:pPr>
        <w:widowControl w:val="0"/>
        <w:autoSpaceDE w:val="0"/>
        <w:autoSpaceDN w:val="0"/>
        <w:adjustRightInd w:val="0"/>
        <w:jc w:val="both"/>
      </w:pPr>
      <w:r w:rsidRPr="001C21FF">
        <w:t xml:space="preserve"> </w:t>
      </w:r>
    </w:p>
    <w:p w:rsidR="00D73F96" w:rsidRPr="001C21FF" w:rsidRDefault="00D73F96" w:rsidP="001C21FF">
      <w:pPr>
        <w:widowControl w:val="0"/>
        <w:autoSpaceDE w:val="0"/>
        <w:autoSpaceDN w:val="0"/>
        <w:adjustRightInd w:val="0"/>
        <w:jc w:val="both"/>
      </w:pPr>
      <w:r w:rsidRPr="001C21FF">
        <w:tab/>
        <w:t xml:space="preserve">(6) Účetní jednotky, které mají povinnost mít účetní závěrku ověřenou auditorem, nesmí zveřejnit informace, které předtím nebyly ověřeny auditorem, způsobem, který by mohl uživatele uvést v omyl, že auditorem ověřeny byly. </w:t>
      </w:r>
    </w:p>
    <w:p w:rsidR="00D73F96" w:rsidRPr="001C21FF" w:rsidRDefault="00D73F96" w:rsidP="001C21FF">
      <w:pPr>
        <w:widowControl w:val="0"/>
        <w:autoSpaceDE w:val="0"/>
        <w:autoSpaceDN w:val="0"/>
        <w:adjustRightInd w:val="0"/>
        <w:jc w:val="both"/>
      </w:pPr>
      <w:r w:rsidRPr="001C21FF">
        <w:t xml:space="preserve"> </w:t>
      </w:r>
    </w:p>
    <w:p w:rsidR="00D73F96" w:rsidRPr="001C21FF" w:rsidRDefault="00D73F96" w:rsidP="001C21FF">
      <w:pPr>
        <w:widowControl w:val="0"/>
        <w:autoSpaceDE w:val="0"/>
        <w:autoSpaceDN w:val="0"/>
        <w:adjustRightInd w:val="0"/>
        <w:jc w:val="both"/>
      </w:pPr>
      <w:r w:rsidRPr="001C21FF">
        <w:tab/>
        <w:t xml:space="preserve">(7) Povinnost zveřejnění podle tohoto ustanovení se vztahuje na všechny informace účetní závěrky i výroční zprávy s výjimkou těch, na které se vztahuje utajení podle zvláštního právního předpisu. </w:t>
      </w:r>
    </w:p>
    <w:p w:rsidR="00D73F96" w:rsidRPr="001C21FF" w:rsidRDefault="00D73F96" w:rsidP="001C21FF">
      <w:pPr>
        <w:widowControl w:val="0"/>
        <w:autoSpaceDE w:val="0"/>
        <w:autoSpaceDN w:val="0"/>
        <w:adjustRightInd w:val="0"/>
        <w:jc w:val="both"/>
      </w:pPr>
      <w:r w:rsidRPr="001C21FF">
        <w:t xml:space="preserve"> </w:t>
      </w:r>
    </w:p>
    <w:p w:rsidR="00D73F96" w:rsidRPr="001C21FF" w:rsidRDefault="00D73F96" w:rsidP="001C21FF">
      <w:pPr>
        <w:widowControl w:val="0"/>
        <w:autoSpaceDE w:val="0"/>
        <w:autoSpaceDN w:val="0"/>
        <w:adjustRightInd w:val="0"/>
        <w:jc w:val="both"/>
      </w:pPr>
      <w:r w:rsidRPr="001C21FF">
        <w:tab/>
        <w:t xml:space="preserve">(8) Odstavce 1 až 7 platí pro konsolidovanou účetní závěrku, výroční zprávu, zprávu o platbách a konsolidovanou zprávu o platbách podle části sedmé obdobně. </w:t>
      </w:r>
    </w:p>
    <w:p w:rsidR="00D73F96" w:rsidRPr="001C21FF" w:rsidRDefault="00D73F96" w:rsidP="001C21FF">
      <w:pPr>
        <w:widowControl w:val="0"/>
        <w:autoSpaceDE w:val="0"/>
        <w:autoSpaceDN w:val="0"/>
        <w:adjustRightInd w:val="0"/>
        <w:jc w:val="both"/>
      </w:pPr>
      <w:r w:rsidRPr="001C21FF">
        <w:t xml:space="preserve"> </w:t>
      </w:r>
    </w:p>
    <w:p w:rsidR="00D73F96" w:rsidRPr="001C21FF" w:rsidRDefault="00D73F96" w:rsidP="001C21FF">
      <w:pPr>
        <w:widowControl w:val="0"/>
        <w:autoSpaceDE w:val="0"/>
        <w:autoSpaceDN w:val="0"/>
        <w:adjustRightInd w:val="0"/>
        <w:jc w:val="both"/>
      </w:pPr>
      <w:r w:rsidRPr="001C21FF">
        <w:tab/>
        <w:t xml:space="preserve">(9) Malé účetní jednotky a mikro účetní jednotky, které nemají povinnost mít účetní závěrku ověřenou auditorem, nemusejí zveřejňovat výkaz zisku a ztráty, pokud jim tuto povinnost nestanoví zvláštní právní předpis. </w:t>
      </w:r>
    </w:p>
    <w:p w:rsidR="00D73F96" w:rsidRPr="001C21FF" w:rsidRDefault="00D73F96" w:rsidP="001C21FF">
      <w:pPr>
        <w:widowControl w:val="0"/>
        <w:autoSpaceDE w:val="0"/>
        <w:autoSpaceDN w:val="0"/>
        <w:adjustRightInd w:val="0"/>
        <w:jc w:val="both"/>
      </w:pPr>
      <w:r w:rsidRPr="001C21FF">
        <w:t xml:space="preserve"> </w:t>
      </w:r>
    </w:p>
    <w:p w:rsidR="00D73F96" w:rsidRPr="001C21FF" w:rsidRDefault="00D73F96" w:rsidP="001C21FF">
      <w:pPr>
        <w:widowControl w:val="0"/>
        <w:autoSpaceDE w:val="0"/>
        <w:autoSpaceDN w:val="0"/>
        <w:adjustRightInd w:val="0"/>
        <w:jc w:val="both"/>
      </w:pPr>
      <w:r w:rsidRPr="001C21FF">
        <w:tab/>
        <w:t xml:space="preserve">(10) Jestliže účetní jednotka prezentuje vybrané údaje ze své účetní závěrky, uvede, že se jedná pouze o vybrané údaje z účetní závěrky a informaci o tom, kde je účetní závěrka uložena. K těmto vybraným údajům se nepřikládá zpráva auditora o ověření účetní závěrky. Místo této zprávy uvede účetní jednotka druh výroku auditora k účetní závěrce a odkaz na jakékoli záležitosti, na něž auditor zvláštním způsobem upozornil. </w:t>
      </w:r>
    </w:p>
    <w:p w:rsidR="005E78E4" w:rsidRDefault="005E78E4" w:rsidP="005E78E4">
      <w:pPr>
        <w:widowControl w:val="0"/>
        <w:autoSpaceDE w:val="0"/>
        <w:autoSpaceDN w:val="0"/>
        <w:adjustRightInd w:val="0"/>
        <w:jc w:val="center"/>
      </w:pPr>
      <w:r>
        <w:t>.</w:t>
      </w:r>
    </w:p>
    <w:p w:rsidR="005E78E4" w:rsidRDefault="005E78E4" w:rsidP="005E78E4">
      <w:pPr>
        <w:widowControl w:val="0"/>
        <w:autoSpaceDE w:val="0"/>
        <w:autoSpaceDN w:val="0"/>
        <w:adjustRightInd w:val="0"/>
        <w:jc w:val="center"/>
      </w:pPr>
      <w:r>
        <w:t>.</w:t>
      </w:r>
    </w:p>
    <w:p w:rsidR="005E78E4" w:rsidRDefault="005E78E4" w:rsidP="005E78E4">
      <w:pPr>
        <w:widowControl w:val="0"/>
        <w:autoSpaceDE w:val="0"/>
        <w:autoSpaceDN w:val="0"/>
        <w:adjustRightInd w:val="0"/>
        <w:jc w:val="center"/>
      </w:pPr>
      <w:r>
        <w:t>.</w:t>
      </w:r>
    </w:p>
    <w:p w:rsidR="005E78E4" w:rsidRDefault="005E78E4" w:rsidP="005E78E4">
      <w:pPr>
        <w:widowControl w:val="0"/>
        <w:autoSpaceDE w:val="0"/>
        <w:autoSpaceDN w:val="0"/>
        <w:adjustRightInd w:val="0"/>
        <w:jc w:val="center"/>
      </w:pPr>
      <w:r>
        <w:t xml:space="preserve">§ 24 </w:t>
      </w:r>
    </w:p>
    <w:p w:rsidR="005E78E4" w:rsidRDefault="005E78E4" w:rsidP="005E78E4">
      <w:pPr>
        <w:widowControl w:val="0"/>
        <w:autoSpaceDE w:val="0"/>
        <w:autoSpaceDN w:val="0"/>
        <w:adjustRightInd w:val="0"/>
        <w:jc w:val="center"/>
      </w:pPr>
    </w:p>
    <w:p w:rsidR="005E78E4" w:rsidRDefault="005E78E4" w:rsidP="005E78E4">
      <w:pPr>
        <w:widowControl w:val="0"/>
        <w:autoSpaceDE w:val="0"/>
        <w:autoSpaceDN w:val="0"/>
        <w:adjustRightInd w:val="0"/>
        <w:jc w:val="both"/>
      </w:pPr>
      <w:r>
        <w:tab/>
        <w:t>(1) Účetní jednotky jsou povinny oceňovat majetek nebo jeho části a závazky způsoby podle tohoto zákona.</w:t>
      </w:r>
    </w:p>
    <w:p w:rsidR="005E78E4" w:rsidRDefault="005E78E4" w:rsidP="005E78E4">
      <w:pPr>
        <w:widowControl w:val="0"/>
        <w:autoSpaceDE w:val="0"/>
        <w:autoSpaceDN w:val="0"/>
        <w:adjustRightInd w:val="0"/>
        <w:jc w:val="both"/>
      </w:pPr>
      <w:r>
        <w:t xml:space="preserve"> </w:t>
      </w:r>
    </w:p>
    <w:p w:rsidR="005E78E4" w:rsidRDefault="005E78E4" w:rsidP="005E78E4">
      <w:pPr>
        <w:widowControl w:val="0"/>
        <w:autoSpaceDE w:val="0"/>
        <w:autoSpaceDN w:val="0"/>
        <w:adjustRightInd w:val="0"/>
        <w:jc w:val="both"/>
      </w:pPr>
      <w:r>
        <w:tab/>
        <w:t>(2) Účetní jednotky oceňují majetek a závazky</w:t>
      </w:r>
    </w:p>
    <w:p w:rsidR="005E78E4" w:rsidRDefault="005E78E4" w:rsidP="005E78E4">
      <w:pPr>
        <w:widowControl w:val="0"/>
        <w:autoSpaceDE w:val="0"/>
        <w:autoSpaceDN w:val="0"/>
        <w:adjustRightInd w:val="0"/>
        <w:jc w:val="both"/>
      </w:pPr>
      <w:r>
        <w:t xml:space="preserve"> </w:t>
      </w:r>
    </w:p>
    <w:p w:rsidR="005E78E4" w:rsidRDefault="005E78E4" w:rsidP="005E78E4">
      <w:pPr>
        <w:widowControl w:val="0"/>
        <w:autoSpaceDE w:val="0"/>
        <w:autoSpaceDN w:val="0"/>
        <w:adjustRightInd w:val="0"/>
        <w:jc w:val="both"/>
      </w:pPr>
      <w:r>
        <w:t>a) k okamžiku uskutečnění účetního případu způsoby podle § 25,</w:t>
      </w:r>
    </w:p>
    <w:p w:rsidR="005E78E4" w:rsidRDefault="005E78E4" w:rsidP="005E78E4">
      <w:pPr>
        <w:widowControl w:val="0"/>
        <w:autoSpaceDE w:val="0"/>
        <w:autoSpaceDN w:val="0"/>
        <w:adjustRightInd w:val="0"/>
        <w:jc w:val="both"/>
      </w:pPr>
      <w:r>
        <w:t xml:space="preserve"> </w:t>
      </w:r>
    </w:p>
    <w:p w:rsidR="005E78E4" w:rsidRDefault="005E78E4" w:rsidP="005E78E4">
      <w:pPr>
        <w:widowControl w:val="0"/>
        <w:autoSpaceDE w:val="0"/>
        <w:autoSpaceDN w:val="0"/>
        <w:adjustRightInd w:val="0"/>
        <w:jc w:val="both"/>
      </w:pPr>
      <w:r>
        <w:t>b) ke konci rozvahového dne nebo k jinému okamžiku, k němuž se účetní závěrka sestavuje, způsoby podle § 27; rovněž toto ocenění je povinna zaznamenat v účetních knihách, (dále jen "okamžik ocenění"). Ustanovení tohoto zákona o oceňování majetku a závazků se použije přiměřeně i pro oceňování jiných aktiv a pasiv.</w:t>
      </w:r>
    </w:p>
    <w:p w:rsidR="005E78E4" w:rsidRDefault="005E78E4" w:rsidP="005E78E4">
      <w:pPr>
        <w:widowControl w:val="0"/>
        <w:autoSpaceDE w:val="0"/>
        <w:autoSpaceDN w:val="0"/>
        <w:adjustRightInd w:val="0"/>
        <w:jc w:val="both"/>
      </w:pPr>
      <w:r>
        <w:t xml:space="preserve"> </w:t>
      </w:r>
    </w:p>
    <w:p w:rsidR="005E78E4" w:rsidRDefault="005E78E4" w:rsidP="005E78E4">
      <w:pPr>
        <w:widowControl w:val="0"/>
        <w:autoSpaceDE w:val="0"/>
        <w:autoSpaceDN w:val="0"/>
        <w:adjustRightInd w:val="0"/>
        <w:jc w:val="both"/>
      </w:pPr>
      <w:r>
        <w:tab/>
        <w:t>(3) Při nabytí více než jedné složky majetku převodem či přechodem, pokud nelze jednotlivé složky majetku ocenit postupem podle § 25, ocení účetní jednotka jednotlivé složky majetku</w:t>
      </w:r>
    </w:p>
    <w:p w:rsidR="005E78E4" w:rsidRDefault="005E78E4" w:rsidP="005E78E4">
      <w:pPr>
        <w:widowControl w:val="0"/>
        <w:autoSpaceDE w:val="0"/>
        <w:autoSpaceDN w:val="0"/>
        <w:adjustRightInd w:val="0"/>
        <w:jc w:val="both"/>
      </w:pPr>
      <w:r>
        <w:t xml:space="preserve"> </w:t>
      </w:r>
    </w:p>
    <w:p w:rsidR="005E78E4" w:rsidRDefault="005E78E4" w:rsidP="005E78E4">
      <w:pPr>
        <w:widowControl w:val="0"/>
        <w:autoSpaceDE w:val="0"/>
        <w:autoSpaceDN w:val="0"/>
        <w:adjustRightInd w:val="0"/>
        <w:jc w:val="both"/>
      </w:pPr>
      <w:r>
        <w:t xml:space="preserve">a) při nabytí obchodního závodu, pobočky nebo jiné části obchodního závodu, a to i při přeměně </w:t>
      </w:r>
      <w:r w:rsidRPr="005E78E4">
        <w:rPr>
          <w:strike/>
        </w:rPr>
        <w:t>obchodní korporace</w:t>
      </w:r>
      <w:r>
        <w:t xml:space="preserve"> s výjimkou změny právní formy</w:t>
      </w:r>
    </w:p>
    <w:p w:rsidR="005E78E4" w:rsidRDefault="005E78E4" w:rsidP="005E78E4">
      <w:pPr>
        <w:widowControl w:val="0"/>
        <w:autoSpaceDE w:val="0"/>
        <w:autoSpaceDN w:val="0"/>
        <w:adjustRightInd w:val="0"/>
        <w:jc w:val="both"/>
      </w:pPr>
      <w:r>
        <w:t xml:space="preserve">1. oceněním jednotlivých složek majetku vedeného v účetnictví účetní jednotky, ze které bylo právo k obchodnímu závodu, pobočce nebo jiné části obchodního závodu převedeno nebo </w:t>
      </w:r>
      <w:r>
        <w:lastRenderedPageBreak/>
        <w:t>přešlo, nebo</w:t>
      </w:r>
    </w:p>
    <w:p w:rsidR="005E78E4" w:rsidRDefault="005E78E4" w:rsidP="005E78E4">
      <w:pPr>
        <w:widowControl w:val="0"/>
        <w:autoSpaceDE w:val="0"/>
        <w:autoSpaceDN w:val="0"/>
        <w:adjustRightInd w:val="0"/>
        <w:jc w:val="both"/>
      </w:pPr>
      <w:r>
        <w:t>2. oceněním jednotlivých složek majetku podle zvláštního právního předpisu,</w:t>
      </w:r>
    </w:p>
    <w:p w:rsidR="005E78E4" w:rsidRDefault="005E78E4" w:rsidP="005E78E4">
      <w:pPr>
        <w:widowControl w:val="0"/>
        <w:autoSpaceDE w:val="0"/>
        <w:autoSpaceDN w:val="0"/>
        <w:adjustRightInd w:val="0"/>
        <w:jc w:val="both"/>
      </w:pPr>
      <w:r>
        <w:t xml:space="preserve"> </w:t>
      </w:r>
    </w:p>
    <w:p w:rsidR="005E78E4" w:rsidRDefault="005E78E4" w:rsidP="005E78E4">
      <w:pPr>
        <w:widowControl w:val="0"/>
        <w:autoSpaceDE w:val="0"/>
        <w:autoSpaceDN w:val="0"/>
        <w:adjustRightInd w:val="0"/>
        <w:jc w:val="both"/>
      </w:pPr>
      <w:r>
        <w:t>b) v ostatních případech poměrným rozúčtováním celkové pořizovací ceny nebo reprodukční pořizovací ceny.</w:t>
      </w:r>
    </w:p>
    <w:p w:rsidR="005E78E4" w:rsidRDefault="005E78E4" w:rsidP="005E78E4">
      <w:pPr>
        <w:widowControl w:val="0"/>
        <w:autoSpaceDE w:val="0"/>
        <w:autoSpaceDN w:val="0"/>
        <w:adjustRightInd w:val="0"/>
        <w:jc w:val="both"/>
      </w:pPr>
      <w:r>
        <w:t xml:space="preserve"> </w:t>
      </w:r>
    </w:p>
    <w:p w:rsidR="005E78E4" w:rsidRDefault="005E78E4" w:rsidP="005E78E4">
      <w:pPr>
        <w:widowControl w:val="0"/>
        <w:autoSpaceDE w:val="0"/>
        <w:autoSpaceDN w:val="0"/>
        <w:adjustRightInd w:val="0"/>
        <w:jc w:val="both"/>
      </w:pPr>
      <w:r>
        <w:tab/>
        <w:t>(4) Při pořízení souboru hmotných movitých věcí se samostatným technicko-ekonomickým určením, které slouží jednotnému účelu, popřípadě u dalších souborů stanovených prováděcím právním předpisem, se ocení soubor jako celek.</w:t>
      </w:r>
    </w:p>
    <w:p w:rsidR="005E78E4" w:rsidRDefault="005E78E4" w:rsidP="005E78E4">
      <w:pPr>
        <w:widowControl w:val="0"/>
        <w:autoSpaceDE w:val="0"/>
        <w:autoSpaceDN w:val="0"/>
        <w:adjustRightInd w:val="0"/>
        <w:jc w:val="both"/>
      </w:pPr>
      <w:r>
        <w:t xml:space="preserve"> </w:t>
      </w:r>
    </w:p>
    <w:p w:rsidR="005E78E4" w:rsidRDefault="005E78E4" w:rsidP="005E78E4">
      <w:pPr>
        <w:widowControl w:val="0"/>
        <w:autoSpaceDE w:val="0"/>
        <w:autoSpaceDN w:val="0"/>
        <w:adjustRightInd w:val="0"/>
        <w:jc w:val="both"/>
      </w:pPr>
      <w:r>
        <w:tab/>
        <w:t xml:space="preserve">(5) Prováděcí právní předpis stanoví případy a okamžiky účtování o ocenění jmění </w:t>
      </w:r>
      <w:r w:rsidRPr="005E78E4">
        <w:rPr>
          <w:strike/>
        </w:rPr>
        <w:t>vyžadovaném zákonem o přeměnách obchodních společností a družstev</w:t>
      </w:r>
      <w:r>
        <w:t xml:space="preserve"> </w:t>
      </w:r>
      <w:r>
        <w:rPr>
          <w:b/>
        </w:rPr>
        <w:t>při přeměnách</w:t>
      </w:r>
      <w:r>
        <w:t>. Tento předpis dále stanoví účetní metodu oceňování majetku podle odstavců 3 a 4 včetně možností použití způsobu oceňování podle odstavce 3 písm. a) bodu 1 v případě přeshraniční přeměny, vkladu nebo prodeji obchodního závodu, pobočky nebo jiné části obchodního závodu.</w:t>
      </w:r>
    </w:p>
    <w:p w:rsidR="005E78E4" w:rsidRDefault="005E78E4" w:rsidP="005E78E4">
      <w:pPr>
        <w:widowControl w:val="0"/>
        <w:autoSpaceDE w:val="0"/>
        <w:autoSpaceDN w:val="0"/>
        <w:adjustRightInd w:val="0"/>
        <w:jc w:val="both"/>
      </w:pPr>
      <w:r>
        <w:t xml:space="preserve"> </w:t>
      </w:r>
    </w:p>
    <w:p w:rsidR="005E78E4" w:rsidRDefault="005E78E4" w:rsidP="005E78E4">
      <w:pPr>
        <w:widowControl w:val="0"/>
        <w:autoSpaceDE w:val="0"/>
        <w:autoSpaceDN w:val="0"/>
        <w:adjustRightInd w:val="0"/>
        <w:jc w:val="both"/>
      </w:pPr>
      <w:r>
        <w:tab/>
        <w:t>(6) Majetek a závazky vyjádřené v cizí měně přepočítávají účetní jednotky na českou měnu kurzem devizového trhu vyhlášeným Českou národní bankou, a to k okamžiku ocenění</w:t>
      </w:r>
    </w:p>
    <w:p w:rsidR="005E78E4" w:rsidRDefault="005E78E4" w:rsidP="005E78E4">
      <w:pPr>
        <w:widowControl w:val="0"/>
        <w:autoSpaceDE w:val="0"/>
        <w:autoSpaceDN w:val="0"/>
        <w:adjustRightInd w:val="0"/>
        <w:jc w:val="both"/>
      </w:pPr>
      <w:r>
        <w:t>a) podle odstavce 2 písm. a), nebo</w:t>
      </w:r>
    </w:p>
    <w:p w:rsidR="005E78E4" w:rsidRDefault="005E78E4" w:rsidP="005E78E4">
      <w:pPr>
        <w:widowControl w:val="0"/>
        <w:autoSpaceDE w:val="0"/>
        <w:autoSpaceDN w:val="0"/>
        <w:adjustRightInd w:val="0"/>
        <w:jc w:val="both"/>
      </w:pPr>
      <w:r>
        <w:t xml:space="preserve"> </w:t>
      </w:r>
    </w:p>
    <w:p w:rsidR="005E78E4" w:rsidRDefault="005E78E4" w:rsidP="005E78E4">
      <w:pPr>
        <w:widowControl w:val="0"/>
        <w:autoSpaceDE w:val="0"/>
        <w:autoSpaceDN w:val="0"/>
        <w:adjustRightInd w:val="0"/>
        <w:jc w:val="both"/>
      </w:pPr>
      <w:r>
        <w:t>b) podle odstavce 2 písm. b), a to pouze majetek a závazky uvedené v § 4 odst. 12.</w:t>
      </w:r>
    </w:p>
    <w:p w:rsidR="005E78E4" w:rsidRDefault="005E78E4" w:rsidP="005E78E4">
      <w:pPr>
        <w:widowControl w:val="0"/>
        <w:autoSpaceDE w:val="0"/>
        <w:autoSpaceDN w:val="0"/>
        <w:adjustRightInd w:val="0"/>
        <w:jc w:val="both"/>
      </w:pPr>
      <w:r>
        <w:t xml:space="preserve"> V případě nákupu nebo prodeje cizí měny za českou měnu lze k okamžiku ocenění použít kurzu, za který byly tyto hodnoty nakoupeny nebo prodány.</w:t>
      </w:r>
    </w:p>
    <w:p w:rsidR="005E78E4" w:rsidRDefault="005E78E4" w:rsidP="005E78E4">
      <w:pPr>
        <w:widowControl w:val="0"/>
        <w:autoSpaceDE w:val="0"/>
        <w:autoSpaceDN w:val="0"/>
        <w:adjustRightInd w:val="0"/>
        <w:jc w:val="both"/>
      </w:pPr>
      <w:r>
        <w:t xml:space="preserve"> </w:t>
      </w:r>
    </w:p>
    <w:p w:rsidR="005E78E4" w:rsidRDefault="005E78E4" w:rsidP="005E78E4">
      <w:pPr>
        <w:widowControl w:val="0"/>
        <w:autoSpaceDE w:val="0"/>
        <w:autoSpaceDN w:val="0"/>
        <w:adjustRightInd w:val="0"/>
        <w:jc w:val="both"/>
      </w:pPr>
      <w:r>
        <w:tab/>
        <w:t>(7) Pro účely ocenění podle odstavce 2 písm. a) může účetní jednotka použít pro přepočet cizí měny na českou měnu pevný kurs, kterým se rozumí kurs stanovený vnitřním předpisem účetní jednotky na základě kursu devizového trhu vyhlášeného Českou národní bankou, používaný účetní jednotkou po předem stanovenou dobu. Stanovená doba nesmí přesáhnout účetní období. Jako kurs devizového trhu, na jehož základě se pevný kurs stanoví, použije účetní jednotka kurs devizového trhu vyhlášený Českou národní bankou k prvnímu dni období, pro které je pevný kurs používán. Při používání pevného kursu může účetní jednotka tento kurs změnit svým vnitřním předpisem i v průběhu stanovené doby; v případech vyhlášení devalvace i revalvace české koruny musí být pevný kurs změněn vždy.</w:t>
      </w:r>
    </w:p>
    <w:p w:rsidR="005E78E4" w:rsidRDefault="005E78E4" w:rsidP="005E78E4">
      <w:pPr>
        <w:widowControl w:val="0"/>
        <w:autoSpaceDE w:val="0"/>
        <w:autoSpaceDN w:val="0"/>
        <w:adjustRightInd w:val="0"/>
        <w:jc w:val="both"/>
      </w:pPr>
      <w:r>
        <w:t xml:space="preserve"> </w:t>
      </w:r>
    </w:p>
    <w:p w:rsidR="005E78E4" w:rsidRDefault="005E78E4" w:rsidP="005E78E4">
      <w:pPr>
        <w:widowControl w:val="0"/>
        <w:autoSpaceDE w:val="0"/>
        <w:autoSpaceDN w:val="0"/>
        <w:adjustRightInd w:val="0"/>
        <w:jc w:val="both"/>
      </w:pPr>
      <w:r>
        <w:tab/>
        <w:t>(8) Ustanovení odstavce 7 se nevztahuje na účetní jednotky, které k výkonu činnosti potřebují podle zvláštních právních předpisů bankovní licenci, povolení k výkonu činnosti obchodníka s cennými papíry, povolení ke vzniku investiční společnosti nebo investičního fondu, povolení ke vzniku a činnosti penzijního fondu, povolení k činnosti penzijní společnosti povolení působit jako družstevní záložna, povolení k provozování pojišťovací nebo zajišťovací činnosti. Dále se ustanovení odstavce 7 nevztahuje na Českou národní banku, Českou kancelář pojistitelů a zdravotní pojišťovny.</w:t>
      </w:r>
    </w:p>
    <w:p w:rsidR="005E78E4" w:rsidRDefault="005E78E4" w:rsidP="005E78E4">
      <w:pPr>
        <w:widowControl w:val="0"/>
        <w:autoSpaceDE w:val="0"/>
        <w:autoSpaceDN w:val="0"/>
        <w:adjustRightInd w:val="0"/>
        <w:jc w:val="both"/>
      </w:pPr>
      <w:r>
        <w:t xml:space="preserve"> </w:t>
      </w:r>
    </w:p>
    <w:p w:rsidR="005E78E4" w:rsidRDefault="005E78E4" w:rsidP="005E78E4">
      <w:pPr>
        <w:widowControl w:val="0"/>
        <w:autoSpaceDE w:val="0"/>
        <w:autoSpaceDN w:val="0"/>
        <w:adjustRightInd w:val="0"/>
        <w:jc w:val="both"/>
      </w:pPr>
      <w:r>
        <w:tab/>
        <w:t>(9) V případě cizí měny, u které se nevyhlašuje kurs devizového trhu denně, použije účetní jednotka pro její přepočet</w:t>
      </w:r>
    </w:p>
    <w:p w:rsidR="005E78E4" w:rsidRDefault="005E78E4" w:rsidP="005E78E4">
      <w:pPr>
        <w:widowControl w:val="0"/>
        <w:autoSpaceDE w:val="0"/>
        <w:autoSpaceDN w:val="0"/>
        <w:adjustRightInd w:val="0"/>
        <w:jc w:val="both"/>
      </w:pPr>
      <w:r>
        <w:t xml:space="preserve"> </w:t>
      </w:r>
    </w:p>
    <w:p w:rsidR="005E78E4" w:rsidRDefault="005E78E4" w:rsidP="005E78E4">
      <w:pPr>
        <w:widowControl w:val="0"/>
        <w:autoSpaceDE w:val="0"/>
        <w:autoSpaceDN w:val="0"/>
        <w:adjustRightInd w:val="0"/>
        <w:jc w:val="both"/>
      </w:pPr>
      <w:r>
        <w:t>a) kurs mezibankovního trhu pro tuto měnu k USD nebo EUR a kurs devizového trhu vyhlášený Českou národní bankou pro USD nebo EUR ke stejnému dni, nebo</w:t>
      </w:r>
    </w:p>
    <w:p w:rsidR="005E78E4" w:rsidRDefault="005E78E4" w:rsidP="005E78E4">
      <w:pPr>
        <w:widowControl w:val="0"/>
        <w:autoSpaceDE w:val="0"/>
        <w:autoSpaceDN w:val="0"/>
        <w:adjustRightInd w:val="0"/>
        <w:jc w:val="both"/>
      </w:pPr>
      <w:r>
        <w:t xml:space="preserve"> </w:t>
      </w:r>
    </w:p>
    <w:p w:rsidR="00D73F96" w:rsidRDefault="005E78E4" w:rsidP="005E78E4">
      <w:pPr>
        <w:widowControl w:val="0"/>
        <w:autoSpaceDE w:val="0"/>
        <w:autoSpaceDN w:val="0"/>
        <w:adjustRightInd w:val="0"/>
        <w:jc w:val="both"/>
      </w:pPr>
      <w:r>
        <w:t xml:space="preserve">b) poslední známý kurs vyhlášený či zveřejněný Českou národní bankou; tento postup </w:t>
      </w:r>
      <w:r>
        <w:lastRenderedPageBreak/>
        <w:t>nepoužijí účetní jednotky, na které se nevztahuje ustanovení odstavce 7.</w:t>
      </w:r>
    </w:p>
    <w:p w:rsidR="00D73F96" w:rsidRDefault="00D73F96" w:rsidP="00D01E22">
      <w:pPr>
        <w:widowControl w:val="0"/>
        <w:autoSpaceDE w:val="0"/>
        <w:autoSpaceDN w:val="0"/>
        <w:adjustRightInd w:val="0"/>
        <w:jc w:val="center"/>
      </w:pPr>
      <w:r>
        <w:t>.</w:t>
      </w:r>
    </w:p>
    <w:p w:rsidR="00D73F96" w:rsidRDefault="00D73F96" w:rsidP="00D01E22">
      <w:pPr>
        <w:widowControl w:val="0"/>
        <w:autoSpaceDE w:val="0"/>
        <w:autoSpaceDN w:val="0"/>
        <w:adjustRightInd w:val="0"/>
        <w:jc w:val="center"/>
      </w:pPr>
      <w:r>
        <w:t>.</w:t>
      </w:r>
    </w:p>
    <w:p w:rsidR="00D73F96" w:rsidRPr="00A14286" w:rsidRDefault="00D73F96" w:rsidP="00D01E22">
      <w:pPr>
        <w:widowControl w:val="0"/>
        <w:autoSpaceDE w:val="0"/>
        <w:autoSpaceDN w:val="0"/>
        <w:adjustRightInd w:val="0"/>
        <w:jc w:val="center"/>
      </w:pPr>
      <w:r>
        <w:t>.</w:t>
      </w:r>
    </w:p>
    <w:p w:rsidR="00D73F96" w:rsidRPr="00A14286" w:rsidRDefault="00D73F96" w:rsidP="00D837C1">
      <w:pPr>
        <w:widowControl w:val="0"/>
        <w:autoSpaceDE w:val="0"/>
        <w:autoSpaceDN w:val="0"/>
        <w:adjustRightInd w:val="0"/>
        <w:jc w:val="center"/>
      </w:pPr>
      <w:r w:rsidRPr="00A14286">
        <w:t xml:space="preserve">§ 27 </w:t>
      </w:r>
    </w:p>
    <w:p w:rsidR="00D73F96" w:rsidRPr="00A14286" w:rsidRDefault="00D73F96" w:rsidP="00D837C1">
      <w:pPr>
        <w:widowControl w:val="0"/>
        <w:autoSpaceDE w:val="0"/>
        <w:autoSpaceDN w:val="0"/>
        <w:adjustRightInd w:val="0"/>
      </w:pPr>
    </w:p>
    <w:p w:rsidR="00D73F96" w:rsidRPr="00A14286" w:rsidRDefault="00D73F96" w:rsidP="00D837C1">
      <w:pPr>
        <w:widowControl w:val="0"/>
        <w:autoSpaceDE w:val="0"/>
        <w:autoSpaceDN w:val="0"/>
        <w:adjustRightInd w:val="0"/>
        <w:jc w:val="both"/>
      </w:pPr>
      <w:r w:rsidRPr="00A14286">
        <w:tab/>
        <w:t xml:space="preserve">(1) Z jednotlivých složek majetku a závazků k okamžiku ocenění podle </w:t>
      </w:r>
      <w:r w:rsidRPr="00F30833">
        <w:t>§ 24 odst. 2 písm. b)</w:t>
      </w:r>
      <w:r w:rsidRPr="00A14286">
        <w:t xml:space="preserve"> se reálnou hodnotou oceňují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a) cenné papíry, s výjimkou cenných papírů držených do splatnosti, dluhopisů neurčených účetní jednotkou k obchodování, cenných papírů představujících účast v ovládané osobě nebo v osobě pod podstatným vlivem a cenných papírů emitovaných účetní jednotkou,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b) deriváty,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c) technické rezervy, jejichž výše se vypočítává s použitím metod jejich výpočtu podle </w:t>
      </w:r>
      <w:r w:rsidRPr="00F30833">
        <w:t>§ 4 odst. 8</w:t>
      </w:r>
      <w:r w:rsidRPr="00A14286">
        <w:t xml:space="preserve"> u účetních jednotek, které provozují činnost pojištění nebo zajištění podle zvláštních právních předpisů, kromě veřejného zdravotního pojištění,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d) majetek a závazky v případech, kdy ocenění reálnou hodnotou ukládá zvláštní právní předpis,</w:t>
      </w:r>
      <w:r>
        <w:rPr>
          <w:rStyle w:val="Znakapoznpodarou"/>
        </w:rPr>
        <w:footnoteReference w:customMarkFollows="1" w:id="5"/>
        <w:t>23)</w:t>
      </w:r>
      <w:r w:rsidRPr="00A14286">
        <w:t xml:space="preserve"> </w:t>
      </w:r>
      <w:r w:rsidRPr="00602E2D">
        <w:rPr>
          <w:strike/>
        </w:rPr>
        <w:t>to neplatí v případech uvedených v odstavci 3</w:t>
      </w:r>
      <w:r w:rsidRPr="005460AB">
        <w:rPr>
          <w:strike/>
        </w:rPr>
        <w:t>,</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e) ty části majetku a závazků, které jsou zajištěny deriváty a v rámci systému zajištění v reálných hodnotách se považují za zajištěnou položku,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f) pohledávky, které účetní jednotka nabyla a určila k obchodování,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g) závazky vrátit cenné papíry, které účetní jednotka zcizila a do okamžiku ocenění je nezískala zpět,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h) u vybraných účetních jednotek majetek určený k prodeji s výjimkou zásob.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ab/>
        <w:t xml:space="preserve">(2) Majetek uvedený v </w:t>
      </w:r>
      <w:r w:rsidRPr="00F30833">
        <w:t>odstavci 1 písm. a) až h)</w:t>
      </w:r>
      <w:r w:rsidRPr="00A14286">
        <w:t xml:space="preserve"> lze ocenit reálnou hodnotou i častěji než k okamžiku uvedenému v </w:t>
      </w:r>
      <w:r w:rsidRPr="00F30833">
        <w:t>odstavci 1</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ab/>
        <w:t xml:space="preserve">(3) Pro účely tohoto zákona se jako reálná hodnota použije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a) tržní hodnota, popřípadě tržní hodnota odvozená z tržní hodnoty jednotlivých složek aktiv a pasiv, nelze-li tržní hodnotu pro některé aktivum nebo pasivum zjistit, ale lze ji zjistit pro jednotlivé složky nebo podobné aktivum či pasivum,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b) hodnota vyplývající z obecně uznávaných oceňovacích modelů a technik, pokud tyto oceňovací modely a techniky zajišťují přijatelný odhad tržní hodnoty,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 xml:space="preserve">c) ocenění kvalifikovaným odhadem nebo posudkem znalce, není-li tržní hodnota k dispozici nebo tato nedostatečně představuje reálnou hodnotu; metody ocenění použité při kvalifikovaném odhadu nebo posudku znalce musí zajistit přiměřené přiblížení se k tržní hodnotě, </w:t>
      </w:r>
    </w:p>
    <w:p w:rsidR="00D73F96" w:rsidRPr="00A14286" w:rsidRDefault="00D73F96" w:rsidP="00D837C1">
      <w:pPr>
        <w:widowControl w:val="0"/>
        <w:autoSpaceDE w:val="0"/>
        <w:autoSpaceDN w:val="0"/>
        <w:adjustRightInd w:val="0"/>
      </w:pPr>
      <w:r w:rsidRPr="00A14286">
        <w:lastRenderedPageBreak/>
        <w:t xml:space="preserve"> </w:t>
      </w:r>
    </w:p>
    <w:p w:rsidR="00D73F96" w:rsidRPr="00A14286" w:rsidRDefault="00D73F96" w:rsidP="00D837C1">
      <w:pPr>
        <w:widowControl w:val="0"/>
        <w:autoSpaceDE w:val="0"/>
        <w:autoSpaceDN w:val="0"/>
        <w:adjustRightInd w:val="0"/>
        <w:jc w:val="both"/>
      </w:pPr>
      <w:r w:rsidRPr="00A14286">
        <w:t xml:space="preserve">d) ocenění stanovené podle zvláštních právních předpisů, nelze-li postupovat podle písmen a) až c).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A14286">
        <w:tab/>
        <w:t>(4) Tržní hodnotou se rozumí hodnota, která je vyhlášena na evropském regulovaném trhu nebo na zahraničním trhu obdobném regulovanému trhu. Účetní jednotka pro oceňování podle tohoto zákona použije tržní hodnotu, která je vyhlášena k okamžiku ne pozdějšímu, než je okamžik ocenění [</w:t>
      </w:r>
      <w:r w:rsidRPr="00E15E1C">
        <w:t>§ 24 odst. 2 písm. b)</w:t>
      </w:r>
      <w:r w:rsidRPr="00A14286">
        <w:t xml:space="preserve">], a nejvíce se blížícímu okamžiku ocenění. Pokud je majetek přijat k obchodování na regulovaném trhu, rozumí se tržní hodnotou závěrečná cena vyhlášená na regulovaném trhu v pracovní den, ke kterému se ocenění provádí. V případě, že majetek není přijat k obchodování na regulovaném trhu a je přijat k obchodování na zahraničním regulovaném trhu, nebo na zahraničním trhu obdobném regulovanému trhu, rozumí se tržní hodnotou nejvyšší cena ze závěrečných cen, které bylo dosaženo na zahraničních regulovaných trzích, nebo na zahraničních trzích obdobných regulovanému trhu v pracovní den, ke kterému se ocenění provádí.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ab/>
        <w:t xml:space="preserve">(5) V případech oceňování reálnou hodnotou se použije ustanovení </w:t>
      </w:r>
      <w:r w:rsidRPr="00E15E1C">
        <w:t>§ 25 odst. 3</w:t>
      </w:r>
      <w:r w:rsidRPr="00A14286">
        <w:t xml:space="preserve"> přiměřeně a o oceňovacích rozdílech z tohoto ocenění účetní jednotky účtují v souladu s účetními metodami.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ab/>
        <w:t xml:space="preserve">(6) Není-li objektivně možné stanovit reálnou hodnotu, považuje se za tuto hodnotu ocenění způsoby podle </w:t>
      </w:r>
      <w:r w:rsidRPr="00E15E1C">
        <w:t>§ 25</w:t>
      </w:r>
      <w:r w:rsidRPr="00A14286">
        <w:t xml:space="preserve">. Způsoby podle </w:t>
      </w:r>
      <w:r w:rsidRPr="00E15E1C">
        <w:t>§ 25</w:t>
      </w:r>
      <w:r w:rsidRPr="00A14286">
        <w:t xml:space="preserve"> se ocení i majetek a závazky neuvedené v </w:t>
      </w:r>
      <w:r w:rsidRPr="00E15E1C">
        <w:t>odstavci 1</w:t>
      </w:r>
      <w:r w:rsidRPr="00A14286">
        <w:t xml:space="preserve">, není-li dále stanoveno jinak. Dluhopisy a ostatní cenné papíry s pevným výnosem, na něž se nevztahuje ustanovení </w:t>
      </w:r>
      <w:r w:rsidRPr="00E15E1C">
        <w:t>odstavce 1</w:t>
      </w:r>
      <w:r w:rsidRPr="00A14286">
        <w:t xml:space="preserve">, se ocení ke konci rozvahového dne nebo k jinému okamžiku, k němuž se sestavuje účetní závěrka, pořizovací cenou zvýšenou nebo sníženou o úrokové výnosy nebo náklady; zahrnuje-li ocenění pohledávek uvedené výnosy nebo náklady, může být zvýšeno nebo sníženo stejným způsobem. Podíl, který představuje účast v ovládané osobě nebo v osobě pod podstatným vlivem, může být oceněn ekvivalencí (protihodnotou); použije-li účetní jednotka uvedený způsob ocenění, je povinna jej použít pro ocenění všech takových podílů.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ab/>
        <w:t xml:space="preserve">(7) Oceňování podle </w:t>
      </w:r>
      <w:r w:rsidRPr="00E15E1C">
        <w:t>odstavců 1 až 6</w:t>
      </w:r>
      <w:r w:rsidRPr="00A14286">
        <w:t xml:space="preserve"> se nepoužije na mikro účetní jednotky; to neplatí pro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a) obchodníky s cennými papíry a pobočky zahraničních obchodníků s cennými papíry,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b) platební instituce, pobočky zahraničních platebních institucí, instituce elektronických peněz a pobočky zahraničních institucí elektronických peněz,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c) investiční společnosti a fondy podle zákona o investičních společnostech a investičních fondech a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d) fondy podle zákona upravujícího důchodové spoření nebo doplňkové penzijní spoření. </w:t>
      </w:r>
    </w:p>
    <w:p w:rsidR="00D73F96" w:rsidRDefault="00D73F96" w:rsidP="005A2B96">
      <w:pPr>
        <w:widowControl w:val="0"/>
        <w:autoSpaceDE w:val="0"/>
        <w:autoSpaceDN w:val="0"/>
        <w:adjustRightInd w:val="0"/>
        <w:jc w:val="center"/>
      </w:pPr>
    </w:p>
    <w:p w:rsidR="00D73F96" w:rsidRDefault="00D73F96" w:rsidP="005A2B96">
      <w:pPr>
        <w:widowControl w:val="0"/>
        <w:autoSpaceDE w:val="0"/>
        <w:autoSpaceDN w:val="0"/>
        <w:adjustRightInd w:val="0"/>
        <w:jc w:val="center"/>
      </w:pPr>
      <w:r>
        <w:t xml:space="preserve">§ 28 </w:t>
      </w:r>
    </w:p>
    <w:p w:rsidR="00D73F96" w:rsidRDefault="00D73F96" w:rsidP="005A2B96">
      <w:pPr>
        <w:widowControl w:val="0"/>
        <w:autoSpaceDE w:val="0"/>
        <w:autoSpaceDN w:val="0"/>
        <w:adjustRightInd w:val="0"/>
      </w:pPr>
    </w:p>
    <w:p w:rsidR="00D73F96" w:rsidRDefault="00D73F96" w:rsidP="00D22F9E">
      <w:pPr>
        <w:widowControl w:val="0"/>
        <w:autoSpaceDE w:val="0"/>
        <w:autoSpaceDN w:val="0"/>
        <w:adjustRightInd w:val="0"/>
        <w:jc w:val="both"/>
      </w:pPr>
      <w:r>
        <w:tab/>
        <w:t xml:space="preserve">(1) Účetní jednotky, které mají vlastnické nebo jiné právo k majetku, anebo které hospodaří s majetkem státu nebo s majetkem územních samosprávných celků, není-li dále stanoveno jinak, o něm účtují a odpisují v souladu s účetními metodami. V případech smlouvy o výpůjčce po dobu zajištění závazků převodem práva nebo v případech, kdy se </w:t>
      </w:r>
      <w:r>
        <w:lastRenderedPageBreak/>
        <w:t>vlastnické právo k movitým věcem s výjimkou cenných papírů nabývá na základě projevu vůle jiným způsobem než převzetím věci, jakož i v dalších případech stanovených zvláštními právními předpisy nebo prováděcími právními předpisy, o majetku účtují a odpisují jej účetní jednotky, které jej používají. Majetek nebo jeho části vymezený zvláštními právními předpisy nebo prováděcími právními předpisy se neodpisuje.</w:t>
      </w:r>
    </w:p>
    <w:p w:rsidR="00D73F96" w:rsidRDefault="00D73F96" w:rsidP="00D22F9E">
      <w:pPr>
        <w:widowControl w:val="0"/>
        <w:autoSpaceDE w:val="0"/>
        <w:autoSpaceDN w:val="0"/>
        <w:adjustRightInd w:val="0"/>
        <w:jc w:val="both"/>
      </w:pPr>
      <w:r>
        <w:t xml:space="preserve"> </w:t>
      </w:r>
    </w:p>
    <w:p w:rsidR="00D73F96" w:rsidRDefault="00D73F96" w:rsidP="00D22F9E">
      <w:pPr>
        <w:widowControl w:val="0"/>
        <w:autoSpaceDE w:val="0"/>
        <w:autoSpaceDN w:val="0"/>
        <w:adjustRightInd w:val="0"/>
        <w:jc w:val="both"/>
      </w:pPr>
      <w:r>
        <w:tab/>
        <w:t>(2) Majetek uvedený v odstavci 1 odpisuje účetní jednotka, která jej úplatně nebo bezúplatně poskytuje jiné osobě k užívání zejména na základě smlouvy o nájmu nebo smlouvy o výpůjčce; ustanovení odstavce 1 týkající se smlouvy o výpůjčce tím nejsou dotčena.</w:t>
      </w:r>
    </w:p>
    <w:p w:rsidR="00D73F96" w:rsidRDefault="00D73F96" w:rsidP="00D22F9E">
      <w:pPr>
        <w:widowControl w:val="0"/>
        <w:autoSpaceDE w:val="0"/>
        <w:autoSpaceDN w:val="0"/>
        <w:adjustRightInd w:val="0"/>
        <w:jc w:val="both"/>
      </w:pPr>
      <w:r>
        <w:t xml:space="preserve"> </w:t>
      </w:r>
    </w:p>
    <w:p w:rsidR="00D73F96" w:rsidRDefault="00D73F96" w:rsidP="00D22F9E">
      <w:pPr>
        <w:widowControl w:val="0"/>
        <w:autoSpaceDE w:val="0"/>
        <w:autoSpaceDN w:val="0"/>
        <w:adjustRightInd w:val="0"/>
        <w:jc w:val="both"/>
      </w:pPr>
      <w:r>
        <w:tab/>
        <w:t>(3) Majetek uvedený v odstavci 1 odpisuje účetní jednotka, která jej poskytuje jiné osobě k užívání na základě smlouvy o finančním leasingu, kterým se pro účely tohoto zákona rozumí poskytnutí majetku za úplatu do užívání, jestliže je uživatel oprávněn nebo povinen v průběhu užívání nebo po jeho ukončení nabýt vlastnické právo k poskytnutému majetku.</w:t>
      </w:r>
    </w:p>
    <w:p w:rsidR="00D73F96" w:rsidRDefault="00D73F96" w:rsidP="00D22F9E">
      <w:pPr>
        <w:widowControl w:val="0"/>
        <w:autoSpaceDE w:val="0"/>
        <w:autoSpaceDN w:val="0"/>
        <w:adjustRightInd w:val="0"/>
        <w:jc w:val="both"/>
      </w:pPr>
      <w:r>
        <w:t xml:space="preserve"> </w:t>
      </w:r>
    </w:p>
    <w:p w:rsidR="00D73F96" w:rsidRDefault="00D73F96" w:rsidP="00D22F9E">
      <w:pPr>
        <w:widowControl w:val="0"/>
        <w:autoSpaceDE w:val="0"/>
        <w:autoSpaceDN w:val="0"/>
        <w:adjustRightInd w:val="0"/>
        <w:jc w:val="both"/>
      </w:pPr>
      <w:r>
        <w:tab/>
        <w:t xml:space="preserve">(4) Majetek uvedený v odstavci 1 odpisuje </w:t>
      </w:r>
      <w:r w:rsidRPr="00262B72">
        <w:t>nájemce</w:t>
      </w:r>
      <w:r>
        <w:t xml:space="preserve"> </w:t>
      </w:r>
      <w:r w:rsidRPr="001B004D">
        <w:rPr>
          <w:b/>
        </w:rPr>
        <w:t xml:space="preserve">nebo </w:t>
      </w:r>
      <w:r>
        <w:rPr>
          <w:b/>
        </w:rPr>
        <w:t>pachtýř</w:t>
      </w:r>
      <w:r>
        <w:t>, pouze pokud je oprávněn o tomto majetku účtovat a odpisovat jej na základě smlouvy o pachtu obchodního závodu nebo části obchodního závodu.</w:t>
      </w:r>
    </w:p>
    <w:p w:rsidR="00D73F96" w:rsidRDefault="00D73F96" w:rsidP="00D22F9E">
      <w:pPr>
        <w:widowControl w:val="0"/>
        <w:autoSpaceDE w:val="0"/>
        <w:autoSpaceDN w:val="0"/>
        <w:adjustRightInd w:val="0"/>
        <w:jc w:val="both"/>
      </w:pPr>
      <w:r>
        <w:t xml:space="preserve"> </w:t>
      </w:r>
    </w:p>
    <w:p w:rsidR="00D73F96" w:rsidRDefault="00D73F96" w:rsidP="00D22F9E">
      <w:pPr>
        <w:widowControl w:val="0"/>
        <w:autoSpaceDE w:val="0"/>
        <w:autoSpaceDN w:val="0"/>
        <w:adjustRightInd w:val="0"/>
        <w:jc w:val="both"/>
      </w:pPr>
      <w:r>
        <w:tab/>
        <w:t>(5) Účetní jednotka, která majetek uvedený v odstavci 1 úplatně nebo bezúplatně užívá a provede na tomto majetku technické zhodnocení na svůj účet, účtuje o tomto technickém zhodnocení a odpisuje jej v souladu s účetními metodami.</w:t>
      </w:r>
    </w:p>
    <w:p w:rsidR="00D73F96" w:rsidRDefault="00D73F96" w:rsidP="00D22F9E">
      <w:pPr>
        <w:widowControl w:val="0"/>
        <w:autoSpaceDE w:val="0"/>
        <w:autoSpaceDN w:val="0"/>
        <w:adjustRightInd w:val="0"/>
        <w:jc w:val="both"/>
      </w:pPr>
      <w:r>
        <w:t xml:space="preserve"> </w:t>
      </w:r>
    </w:p>
    <w:p w:rsidR="00D73F96" w:rsidRDefault="00D73F96" w:rsidP="00D22F9E">
      <w:pPr>
        <w:widowControl w:val="0"/>
        <w:autoSpaceDE w:val="0"/>
        <w:autoSpaceDN w:val="0"/>
        <w:adjustRightInd w:val="0"/>
        <w:jc w:val="both"/>
      </w:pPr>
      <w:r>
        <w:tab/>
        <w:t>(6) Účetní jednotky uvedené v odstavci 1 jsou povinny sestavovat odpisový plán, na jehož podkladě provádějí odpisování majetku v průběhu jeho používání. Uvedený majetek se odpisuje jen do výše jeho ocenění v účetnictví.</w:t>
      </w:r>
    </w:p>
    <w:p w:rsidR="00D73F96" w:rsidRDefault="00D73F96" w:rsidP="00D22F9E">
      <w:pPr>
        <w:widowControl w:val="0"/>
        <w:autoSpaceDE w:val="0"/>
        <w:autoSpaceDN w:val="0"/>
        <w:adjustRightInd w:val="0"/>
        <w:jc w:val="both"/>
      </w:pPr>
      <w:r>
        <w:t xml:space="preserve"> </w:t>
      </w:r>
    </w:p>
    <w:p w:rsidR="00D73F96" w:rsidRPr="00A14286" w:rsidRDefault="00D73F96" w:rsidP="00D22F9E">
      <w:pPr>
        <w:widowControl w:val="0"/>
        <w:autoSpaceDE w:val="0"/>
        <w:autoSpaceDN w:val="0"/>
        <w:adjustRightInd w:val="0"/>
        <w:jc w:val="both"/>
      </w:pPr>
      <w:r>
        <w:tab/>
        <w:t>(7) Jsou-li náklady na vývoj vykazovány v aktivech rozvahy, je jakékoli vyplácení podílů na zisku zakázáno, ledaže disponibilní zdroje, z nichž lze jinak vyplácet podíly na zisku a nerozdělený zisk minulých období, jsou nejméně rovny neodepsané části nákladů na vývoj.</w:t>
      </w:r>
    </w:p>
    <w:p w:rsidR="00D73F96" w:rsidRDefault="00D73F96" w:rsidP="00E86475">
      <w:pPr>
        <w:widowControl w:val="0"/>
        <w:autoSpaceDE w:val="0"/>
        <w:autoSpaceDN w:val="0"/>
        <w:adjustRightInd w:val="0"/>
        <w:jc w:val="center"/>
      </w:pPr>
      <w:r>
        <w:t>.</w:t>
      </w:r>
    </w:p>
    <w:p w:rsidR="00D73F96" w:rsidRDefault="00D73F96" w:rsidP="00594054">
      <w:pPr>
        <w:widowControl w:val="0"/>
        <w:autoSpaceDE w:val="0"/>
        <w:autoSpaceDN w:val="0"/>
        <w:adjustRightInd w:val="0"/>
        <w:jc w:val="center"/>
      </w:pPr>
      <w:r>
        <w:t>.</w:t>
      </w:r>
    </w:p>
    <w:p w:rsidR="00D73F96" w:rsidRPr="00A14286" w:rsidRDefault="00D73F96" w:rsidP="00594054">
      <w:pPr>
        <w:widowControl w:val="0"/>
        <w:autoSpaceDE w:val="0"/>
        <w:autoSpaceDN w:val="0"/>
        <w:adjustRightInd w:val="0"/>
        <w:jc w:val="center"/>
      </w:pPr>
      <w:r>
        <w:t>.</w:t>
      </w:r>
    </w:p>
    <w:p w:rsidR="00D73F96" w:rsidRPr="00C23EE7" w:rsidRDefault="00D73F96" w:rsidP="00E86475">
      <w:pPr>
        <w:widowControl w:val="0"/>
        <w:autoSpaceDE w:val="0"/>
        <w:autoSpaceDN w:val="0"/>
        <w:adjustRightInd w:val="0"/>
        <w:jc w:val="center"/>
        <w:rPr>
          <w:b/>
          <w:lang w:eastAsia="en-US"/>
        </w:rPr>
      </w:pPr>
      <w:r w:rsidRPr="00C23EE7">
        <w:rPr>
          <w:b/>
          <w:lang w:eastAsia="en-US"/>
        </w:rPr>
        <w:t>ČÁST OSMÁ</w:t>
      </w:r>
    </w:p>
    <w:p w:rsidR="00D73F96" w:rsidRPr="00C23EE7" w:rsidRDefault="00D73F96" w:rsidP="00D837C1">
      <w:pPr>
        <w:jc w:val="center"/>
        <w:rPr>
          <w:b/>
          <w:lang w:eastAsia="en-US"/>
        </w:rPr>
      </w:pPr>
      <w:r>
        <w:rPr>
          <w:b/>
          <w:lang w:eastAsia="en-US"/>
        </w:rPr>
        <w:t>UVÁDĚNÍ NEFINANČNÍCH INFORMACÍ</w:t>
      </w:r>
    </w:p>
    <w:p w:rsidR="00D73F96" w:rsidRDefault="00D73F96" w:rsidP="00D837C1">
      <w:pPr>
        <w:jc w:val="center"/>
        <w:rPr>
          <w:b/>
          <w:lang w:eastAsia="en-US"/>
        </w:rPr>
      </w:pPr>
    </w:p>
    <w:p w:rsidR="00D73F96" w:rsidRPr="00C23EE7" w:rsidRDefault="00D73F96" w:rsidP="00D837C1">
      <w:pPr>
        <w:jc w:val="center"/>
        <w:rPr>
          <w:b/>
          <w:lang w:eastAsia="en-US"/>
        </w:rPr>
      </w:pPr>
      <w:r w:rsidRPr="00C23EE7">
        <w:rPr>
          <w:b/>
          <w:lang w:eastAsia="en-US"/>
        </w:rPr>
        <w:t>§ 32f</w:t>
      </w:r>
    </w:p>
    <w:p w:rsidR="00D73F96" w:rsidRPr="00C23EE7" w:rsidRDefault="00D73F96" w:rsidP="00D837C1">
      <w:pPr>
        <w:jc w:val="center"/>
        <w:rPr>
          <w:b/>
          <w:lang w:eastAsia="en-US"/>
        </w:rPr>
      </w:pPr>
      <w:r w:rsidRPr="00C23EE7">
        <w:rPr>
          <w:b/>
          <w:lang w:eastAsia="en-US"/>
        </w:rPr>
        <w:t xml:space="preserve">Rozsah působnosti </w:t>
      </w:r>
    </w:p>
    <w:p w:rsidR="00D73F96" w:rsidRPr="00C23EE7" w:rsidRDefault="00D73F96" w:rsidP="00D837C1">
      <w:pPr>
        <w:jc w:val="center"/>
        <w:rPr>
          <w:b/>
          <w:lang w:eastAsia="en-US"/>
        </w:rPr>
      </w:pPr>
    </w:p>
    <w:p w:rsidR="00D73F96" w:rsidRPr="00C23EE7" w:rsidRDefault="00D73F96" w:rsidP="00D837C1">
      <w:pPr>
        <w:ind w:firstLine="708"/>
        <w:jc w:val="both"/>
        <w:rPr>
          <w:b/>
          <w:lang w:eastAsia="en-US"/>
        </w:rPr>
      </w:pPr>
      <w:r w:rsidRPr="00C23EE7">
        <w:rPr>
          <w:b/>
          <w:lang w:eastAsia="en-US"/>
        </w:rPr>
        <w:t>Nefinanční informace uvádí</w:t>
      </w:r>
      <w:r>
        <w:rPr>
          <w:b/>
          <w:lang w:eastAsia="en-US"/>
        </w:rPr>
        <w:t xml:space="preserve"> </w:t>
      </w:r>
    </w:p>
    <w:p w:rsidR="00D73F96" w:rsidRPr="00C23EE7" w:rsidRDefault="00D73F96" w:rsidP="007E060C">
      <w:pPr>
        <w:numPr>
          <w:ilvl w:val="0"/>
          <w:numId w:val="1"/>
        </w:numPr>
        <w:ind w:left="284" w:hanging="284"/>
        <w:jc w:val="both"/>
        <w:rPr>
          <w:b/>
          <w:lang w:eastAsia="en-US"/>
        </w:rPr>
      </w:pPr>
      <w:r>
        <w:rPr>
          <w:b/>
          <w:lang w:eastAsia="en-US"/>
        </w:rPr>
        <w:t>velká</w:t>
      </w:r>
      <w:r w:rsidRPr="00C23EE7">
        <w:rPr>
          <w:b/>
          <w:lang w:eastAsia="en-US"/>
        </w:rPr>
        <w:t xml:space="preserve"> účetní </w:t>
      </w:r>
      <w:r>
        <w:rPr>
          <w:b/>
          <w:lang w:eastAsia="en-US"/>
        </w:rPr>
        <w:t>jednotka, která je obchodní společností, a</w:t>
      </w:r>
      <w:r w:rsidRPr="00C23EE7">
        <w:rPr>
          <w:b/>
          <w:lang w:eastAsia="en-US"/>
        </w:rPr>
        <w:t xml:space="preserve"> je </w:t>
      </w:r>
      <w:r>
        <w:rPr>
          <w:b/>
          <w:lang w:eastAsia="en-US"/>
        </w:rPr>
        <w:t xml:space="preserve">zároveň </w:t>
      </w:r>
      <w:r w:rsidRPr="00C23EE7">
        <w:rPr>
          <w:b/>
          <w:lang w:eastAsia="en-US"/>
        </w:rPr>
        <w:t>su</w:t>
      </w:r>
      <w:r>
        <w:rPr>
          <w:b/>
          <w:lang w:eastAsia="en-US"/>
        </w:rPr>
        <w:t>bjektem veřejného zájmu</w:t>
      </w:r>
      <w:r w:rsidR="002D30BF">
        <w:rPr>
          <w:b/>
          <w:lang w:eastAsia="en-US"/>
        </w:rPr>
        <w:t>,</w:t>
      </w:r>
      <w:r>
        <w:rPr>
          <w:b/>
          <w:lang w:eastAsia="en-US"/>
        </w:rPr>
        <w:t xml:space="preserve"> která </w:t>
      </w:r>
      <w:r w:rsidRPr="00C23EE7">
        <w:rPr>
          <w:b/>
          <w:lang w:eastAsia="en-US"/>
        </w:rPr>
        <w:t>k rozvahovému dni překročí kritérium průměrného počtu 500 zaměstnanců v průběhu účetního období</w:t>
      </w:r>
      <w:r>
        <w:rPr>
          <w:b/>
          <w:lang w:eastAsia="en-US"/>
        </w:rPr>
        <w:t>,</w:t>
      </w:r>
      <w:r w:rsidRPr="00C23EE7">
        <w:rPr>
          <w:b/>
          <w:lang w:eastAsia="en-US"/>
        </w:rPr>
        <w:t xml:space="preserve"> </w:t>
      </w:r>
    </w:p>
    <w:p w:rsidR="00D73F96" w:rsidRPr="00C23EE7" w:rsidRDefault="00D73F96" w:rsidP="007E060C">
      <w:pPr>
        <w:numPr>
          <w:ilvl w:val="0"/>
          <w:numId w:val="1"/>
        </w:numPr>
        <w:ind w:left="284" w:hanging="284"/>
        <w:jc w:val="both"/>
        <w:rPr>
          <w:b/>
          <w:lang w:eastAsia="en-US"/>
        </w:rPr>
      </w:pPr>
      <w:r>
        <w:rPr>
          <w:b/>
          <w:lang w:eastAsia="en-US"/>
        </w:rPr>
        <w:t>k</w:t>
      </w:r>
      <w:r w:rsidRPr="00C23EE7">
        <w:rPr>
          <w:b/>
          <w:lang w:eastAsia="en-US"/>
        </w:rPr>
        <w:t xml:space="preserve">onsolidující účetní </w:t>
      </w:r>
      <w:r>
        <w:rPr>
          <w:b/>
          <w:lang w:eastAsia="en-US"/>
        </w:rPr>
        <w:t>jednotka</w:t>
      </w:r>
      <w:r w:rsidRPr="00C23EE7">
        <w:rPr>
          <w:b/>
          <w:lang w:eastAsia="en-US"/>
        </w:rPr>
        <w:t xml:space="preserve"> velké skupiny účetních jednotek</w:t>
      </w:r>
      <w:r w:rsidR="0018337A">
        <w:rPr>
          <w:b/>
          <w:lang w:eastAsia="en-US"/>
        </w:rPr>
        <w:t>, která</w:t>
      </w:r>
      <w:r>
        <w:rPr>
          <w:b/>
          <w:lang w:eastAsia="en-US"/>
        </w:rPr>
        <w:t xml:space="preserve"> </w:t>
      </w:r>
      <w:r w:rsidRPr="00C23EE7">
        <w:rPr>
          <w:b/>
          <w:lang w:eastAsia="en-US"/>
        </w:rPr>
        <w:t xml:space="preserve">je </w:t>
      </w:r>
      <w:r>
        <w:rPr>
          <w:b/>
          <w:lang w:eastAsia="en-US"/>
        </w:rPr>
        <w:t xml:space="preserve">zároveň </w:t>
      </w:r>
      <w:r w:rsidRPr="00C23EE7">
        <w:rPr>
          <w:b/>
          <w:lang w:eastAsia="en-US"/>
        </w:rPr>
        <w:t>subjektem veřejného zájmu</w:t>
      </w:r>
      <w:r>
        <w:rPr>
          <w:b/>
          <w:lang w:eastAsia="en-US"/>
        </w:rPr>
        <w:t>,</w:t>
      </w:r>
      <w:r w:rsidRPr="00C23EE7">
        <w:rPr>
          <w:b/>
          <w:lang w:eastAsia="en-US"/>
        </w:rPr>
        <w:t xml:space="preserve"> která k rozvahovému dni překročí na konsolidovaném základě kritérium průměrného počtu 500 zaměstnanců v průběhu účetního období.</w:t>
      </w:r>
    </w:p>
    <w:p w:rsidR="00D73F96" w:rsidRPr="00C23EE7" w:rsidRDefault="00D73F96" w:rsidP="00D837C1">
      <w:pPr>
        <w:jc w:val="both"/>
        <w:rPr>
          <w:b/>
          <w:lang w:eastAsia="en-US"/>
        </w:rPr>
      </w:pPr>
    </w:p>
    <w:p w:rsidR="00D73F96" w:rsidRDefault="00D73F96" w:rsidP="00D837C1">
      <w:pPr>
        <w:jc w:val="center"/>
        <w:rPr>
          <w:b/>
          <w:lang w:eastAsia="en-US"/>
        </w:rPr>
      </w:pPr>
    </w:p>
    <w:p w:rsidR="00D73F96" w:rsidRPr="00C23EE7" w:rsidRDefault="00D73F96" w:rsidP="00D837C1">
      <w:pPr>
        <w:jc w:val="center"/>
        <w:rPr>
          <w:b/>
          <w:lang w:eastAsia="en-US"/>
        </w:rPr>
      </w:pPr>
      <w:r w:rsidRPr="00C23EE7">
        <w:rPr>
          <w:b/>
          <w:lang w:eastAsia="en-US"/>
        </w:rPr>
        <w:lastRenderedPageBreak/>
        <w:t>§ 32g</w:t>
      </w:r>
    </w:p>
    <w:p w:rsidR="00D73F96" w:rsidRPr="00C23EE7" w:rsidRDefault="00D73F96" w:rsidP="00D837C1">
      <w:pPr>
        <w:jc w:val="center"/>
        <w:rPr>
          <w:b/>
          <w:lang w:eastAsia="en-US"/>
        </w:rPr>
      </w:pPr>
      <w:r w:rsidRPr="00C23EE7">
        <w:rPr>
          <w:b/>
          <w:lang w:eastAsia="en-US"/>
        </w:rPr>
        <w:t xml:space="preserve">Nefinanční informace </w:t>
      </w:r>
    </w:p>
    <w:p w:rsidR="00D73F96" w:rsidRPr="00C23EE7" w:rsidRDefault="00D73F96" w:rsidP="00D837C1">
      <w:pPr>
        <w:jc w:val="center"/>
        <w:rPr>
          <w:b/>
          <w:lang w:eastAsia="en-US"/>
        </w:rPr>
      </w:pPr>
    </w:p>
    <w:p w:rsidR="00D73F96" w:rsidRPr="00C23EE7" w:rsidRDefault="00D73F96" w:rsidP="00465258">
      <w:pPr>
        <w:ind w:left="284" w:hanging="284"/>
        <w:jc w:val="both"/>
        <w:rPr>
          <w:b/>
          <w:lang w:eastAsia="en-US"/>
        </w:rPr>
      </w:pPr>
      <w:r w:rsidRPr="00C23EE7">
        <w:rPr>
          <w:b/>
          <w:lang w:eastAsia="en-US"/>
        </w:rPr>
        <w:t>(1) Účetní jednotka a konsolidující účetní jednotka uvedená v § 32f uvede</w:t>
      </w:r>
      <w:r w:rsidR="009663C9">
        <w:rPr>
          <w:b/>
          <w:lang w:eastAsia="en-US"/>
        </w:rPr>
        <w:t xml:space="preserve"> </w:t>
      </w:r>
      <w:r w:rsidRPr="00C23EE7">
        <w:rPr>
          <w:b/>
          <w:lang w:eastAsia="en-US"/>
        </w:rPr>
        <w:t>v rozsahu potřebném k pochopení vývoje účetní jednotky</w:t>
      </w:r>
      <w:r>
        <w:rPr>
          <w:b/>
          <w:lang w:eastAsia="en-US"/>
        </w:rPr>
        <w:t xml:space="preserve"> a konsolidující účetní jednotky</w:t>
      </w:r>
      <w:r w:rsidRPr="00C23EE7">
        <w:rPr>
          <w:b/>
          <w:lang w:eastAsia="en-US"/>
        </w:rPr>
        <w:t xml:space="preserve">, její výkonnosti a postavení a dopadů její činnosti, nefinanční informace týkající se alespoň otázek životního prostředí, sociálních a zaměstnaneckých otázek, </w:t>
      </w:r>
      <w:r w:rsidR="00341CD0">
        <w:rPr>
          <w:b/>
          <w:lang w:eastAsia="en-US"/>
        </w:rPr>
        <w:t>respektování</w:t>
      </w:r>
      <w:r w:rsidRPr="00C23EE7">
        <w:rPr>
          <w:b/>
          <w:lang w:eastAsia="en-US"/>
        </w:rPr>
        <w:t xml:space="preserve"> lidských práv a boje proti korupci a úplatkářství, včetně</w:t>
      </w:r>
    </w:p>
    <w:p w:rsidR="00D73F96" w:rsidRPr="00C23EE7" w:rsidRDefault="00D73F96" w:rsidP="00465258">
      <w:pPr>
        <w:ind w:left="284" w:hanging="284"/>
        <w:jc w:val="both"/>
        <w:rPr>
          <w:b/>
          <w:lang w:eastAsia="en-US"/>
        </w:rPr>
      </w:pPr>
    </w:p>
    <w:p w:rsidR="00D73F96" w:rsidRPr="00C23EE7" w:rsidRDefault="00D73F96" w:rsidP="00465258">
      <w:pPr>
        <w:numPr>
          <w:ilvl w:val="0"/>
          <w:numId w:val="5"/>
        </w:numPr>
        <w:ind w:left="284" w:hanging="284"/>
        <w:jc w:val="both"/>
        <w:rPr>
          <w:b/>
          <w:lang w:eastAsia="en-US"/>
        </w:rPr>
      </w:pPr>
      <w:r w:rsidRPr="00C23EE7">
        <w:rPr>
          <w:b/>
          <w:lang w:eastAsia="en-US"/>
        </w:rPr>
        <w:t>stručného popisu obchodního modelu účetní jednotky</w:t>
      </w:r>
      <w:r>
        <w:rPr>
          <w:b/>
          <w:lang w:eastAsia="en-US"/>
        </w:rPr>
        <w:t xml:space="preserve"> a konsolidující účetní jednotky</w:t>
      </w:r>
      <w:r w:rsidRPr="00C23EE7">
        <w:rPr>
          <w:b/>
          <w:lang w:eastAsia="en-US"/>
        </w:rPr>
        <w:t>,</w:t>
      </w:r>
    </w:p>
    <w:p w:rsidR="00D73F96" w:rsidRPr="00C23EE7" w:rsidRDefault="00D73F96" w:rsidP="00465258">
      <w:pPr>
        <w:numPr>
          <w:ilvl w:val="0"/>
          <w:numId w:val="5"/>
        </w:numPr>
        <w:ind w:left="284" w:hanging="284"/>
        <w:jc w:val="both"/>
        <w:rPr>
          <w:b/>
          <w:lang w:eastAsia="en-US"/>
        </w:rPr>
      </w:pPr>
      <w:r w:rsidRPr="00C23EE7">
        <w:rPr>
          <w:b/>
          <w:lang w:eastAsia="en-US"/>
        </w:rPr>
        <w:t xml:space="preserve">popisu </w:t>
      </w:r>
      <w:r>
        <w:rPr>
          <w:b/>
          <w:lang w:eastAsia="en-US"/>
        </w:rPr>
        <w:t>opatření</w:t>
      </w:r>
      <w:r w:rsidRPr="00C23EE7">
        <w:rPr>
          <w:b/>
          <w:lang w:eastAsia="en-US"/>
        </w:rPr>
        <w:t>, jež účetní jednotka</w:t>
      </w:r>
      <w:r>
        <w:rPr>
          <w:b/>
          <w:lang w:eastAsia="en-US"/>
        </w:rPr>
        <w:t xml:space="preserve"> a konsolidující účetní jednotka</w:t>
      </w:r>
      <w:r w:rsidRPr="00C23EE7">
        <w:rPr>
          <w:b/>
          <w:lang w:eastAsia="en-US"/>
        </w:rPr>
        <w:t xml:space="preserve"> ve vztahu k těmto otázkám </w:t>
      </w:r>
      <w:r>
        <w:rPr>
          <w:b/>
          <w:lang w:eastAsia="en-US"/>
        </w:rPr>
        <w:t>uplatňuje</w:t>
      </w:r>
      <w:r w:rsidRPr="00C23EE7">
        <w:rPr>
          <w:b/>
          <w:lang w:eastAsia="en-US"/>
        </w:rPr>
        <w:t xml:space="preserve">, včetně uplatňovaných postupů náležité péče, </w:t>
      </w:r>
    </w:p>
    <w:p w:rsidR="00D73F96" w:rsidRPr="00C23EE7" w:rsidRDefault="00D73F96" w:rsidP="00465258">
      <w:pPr>
        <w:numPr>
          <w:ilvl w:val="0"/>
          <w:numId w:val="5"/>
        </w:numPr>
        <w:ind w:left="284" w:hanging="284"/>
        <w:jc w:val="both"/>
        <w:rPr>
          <w:b/>
          <w:lang w:eastAsia="en-US"/>
        </w:rPr>
      </w:pPr>
      <w:r w:rsidRPr="00C23EE7">
        <w:rPr>
          <w:b/>
          <w:lang w:eastAsia="en-US"/>
        </w:rPr>
        <w:t xml:space="preserve">výsledků těchto </w:t>
      </w:r>
      <w:r>
        <w:rPr>
          <w:b/>
          <w:lang w:eastAsia="en-US"/>
        </w:rPr>
        <w:t>opatření</w:t>
      </w:r>
      <w:r w:rsidRPr="00C23EE7">
        <w:rPr>
          <w:b/>
          <w:lang w:eastAsia="en-US"/>
        </w:rPr>
        <w:t>,</w:t>
      </w:r>
    </w:p>
    <w:p w:rsidR="00D73F96" w:rsidRPr="00C23EE7" w:rsidRDefault="00D73F96" w:rsidP="00465258">
      <w:pPr>
        <w:numPr>
          <w:ilvl w:val="0"/>
          <w:numId w:val="5"/>
        </w:numPr>
        <w:ind w:left="284" w:hanging="284"/>
        <w:jc w:val="both"/>
        <w:rPr>
          <w:b/>
          <w:lang w:eastAsia="en-US"/>
        </w:rPr>
      </w:pPr>
      <w:r w:rsidRPr="00C23EE7">
        <w:rPr>
          <w:b/>
          <w:lang w:eastAsia="en-US"/>
        </w:rPr>
        <w:t>hlavních rizik souvisejících s těmito otázkami, jež jsou spojeny s operacemi účetní jednotky</w:t>
      </w:r>
      <w:r>
        <w:rPr>
          <w:b/>
          <w:lang w:eastAsia="en-US"/>
        </w:rPr>
        <w:t xml:space="preserve"> a konsolidující účetní jednotky</w:t>
      </w:r>
      <w:r w:rsidRPr="00C23EE7">
        <w:rPr>
          <w:b/>
          <w:lang w:eastAsia="en-US"/>
        </w:rPr>
        <w:t xml:space="preserve">, včetně, je-li to </w:t>
      </w:r>
      <w:r>
        <w:rPr>
          <w:b/>
          <w:lang w:eastAsia="en-US"/>
        </w:rPr>
        <w:t xml:space="preserve">podstatné </w:t>
      </w:r>
      <w:r w:rsidRPr="00C23EE7">
        <w:rPr>
          <w:b/>
          <w:lang w:eastAsia="en-US"/>
        </w:rPr>
        <w:t>a přiměřené, jejích obchodních vztahů, produktů nebo služeb, které by mohly mít nepříznivé dopady v těchto oblastech, a způsobu, jakým účetní jednotka</w:t>
      </w:r>
      <w:r>
        <w:rPr>
          <w:b/>
          <w:lang w:eastAsia="en-US"/>
        </w:rPr>
        <w:t xml:space="preserve"> a konsolidující účetní jednotka</w:t>
      </w:r>
      <w:r w:rsidRPr="00C23EE7">
        <w:rPr>
          <w:b/>
          <w:lang w:eastAsia="en-US"/>
        </w:rPr>
        <w:t xml:space="preserve"> tato rizika řídí, </w:t>
      </w:r>
    </w:p>
    <w:p w:rsidR="00D73F96" w:rsidRPr="00C23EE7" w:rsidRDefault="00D73F96" w:rsidP="00465258">
      <w:pPr>
        <w:numPr>
          <w:ilvl w:val="0"/>
          <w:numId w:val="5"/>
        </w:numPr>
        <w:ind w:left="284" w:hanging="284"/>
        <w:jc w:val="both"/>
        <w:rPr>
          <w:b/>
          <w:lang w:eastAsia="en-US"/>
        </w:rPr>
      </w:pPr>
      <w:r w:rsidRPr="00C23EE7">
        <w:rPr>
          <w:b/>
          <w:lang w:eastAsia="en-US"/>
        </w:rPr>
        <w:t>nefinančních klíčových ukazatelů výkonnosti, které se vztahují k příslušné činnosti.</w:t>
      </w:r>
    </w:p>
    <w:p w:rsidR="00D73F96" w:rsidRPr="00C23EE7" w:rsidRDefault="00D73F96" w:rsidP="00465258">
      <w:pPr>
        <w:ind w:left="284" w:hanging="284"/>
        <w:jc w:val="both"/>
        <w:rPr>
          <w:b/>
          <w:lang w:eastAsia="en-US"/>
        </w:rPr>
      </w:pPr>
    </w:p>
    <w:p w:rsidR="00D73F96" w:rsidRPr="00C23EE7" w:rsidRDefault="00D73F96" w:rsidP="00D837C1">
      <w:pPr>
        <w:jc w:val="both"/>
        <w:rPr>
          <w:b/>
          <w:lang w:eastAsia="en-US"/>
        </w:rPr>
      </w:pPr>
      <w:r w:rsidRPr="00C23EE7">
        <w:rPr>
          <w:b/>
          <w:lang w:eastAsia="en-US"/>
        </w:rPr>
        <w:tab/>
        <w:t>(2) Informace podle odstavce 1 uvede účetní jednotka a konsolidující účetní jednotka ve výroční zprávě a v konsolidované výroční zprávě nebo v samostatné zprávě.</w:t>
      </w:r>
      <w:r w:rsidR="00611649">
        <w:rPr>
          <w:b/>
          <w:lang w:eastAsia="en-US"/>
        </w:rPr>
        <w:t xml:space="preserve"> Jsou-li informace podle odstavce 1 uvedeny v samostatné zprávě, neuvádí je účetní jednotka ani konsolidující účetní jednotka ve výroční zprávě a v konsolidované výroční zprávě.</w:t>
      </w:r>
    </w:p>
    <w:p w:rsidR="00D73F96" w:rsidRPr="00C23EE7" w:rsidRDefault="00D73F96" w:rsidP="00D837C1">
      <w:pPr>
        <w:jc w:val="both"/>
        <w:rPr>
          <w:b/>
          <w:lang w:eastAsia="en-US"/>
        </w:rPr>
      </w:pPr>
    </w:p>
    <w:p w:rsidR="00D73F96" w:rsidRPr="00C23EE7" w:rsidRDefault="00D73F96" w:rsidP="00E30A46">
      <w:pPr>
        <w:tabs>
          <w:tab w:val="left" w:pos="709"/>
        </w:tabs>
        <w:ind w:firstLine="708"/>
        <w:jc w:val="both"/>
        <w:rPr>
          <w:b/>
          <w:lang w:eastAsia="en-US"/>
        </w:rPr>
      </w:pPr>
      <w:r w:rsidRPr="00C23EE7">
        <w:rPr>
          <w:b/>
          <w:lang w:eastAsia="en-US"/>
        </w:rPr>
        <w:t xml:space="preserve">(3) </w:t>
      </w:r>
      <w:r>
        <w:rPr>
          <w:b/>
          <w:lang w:eastAsia="en-US"/>
        </w:rPr>
        <w:t>I</w:t>
      </w:r>
      <w:r w:rsidRPr="00C23EE7">
        <w:rPr>
          <w:b/>
          <w:lang w:eastAsia="en-US"/>
        </w:rPr>
        <w:t xml:space="preserve">nformace podle odstavce 1 obsahují v případech, kdy to je </w:t>
      </w:r>
      <w:r>
        <w:rPr>
          <w:b/>
          <w:lang w:eastAsia="en-US"/>
        </w:rPr>
        <w:t>vhodné</w:t>
      </w:r>
      <w:r w:rsidRPr="00C23EE7">
        <w:rPr>
          <w:b/>
          <w:lang w:eastAsia="en-US"/>
        </w:rPr>
        <w:t>, odkazy na částky vykazované v účetní závěrce a v konsolidované účetní závěrce s případným dalším podrobnějším komentářem.</w:t>
      </w:r>
    </w:p>
    <w:p w:rsidR="00D73F96" w:rsidRPr="00C23EE7" w:rsidRDefault="00D73F96" w:rsidP="00D837C1">
      <w:pPr>
        <w:ind w:firstLine="708"/>
        <w:jc w:val="both"/>
        <w:rPr>
          <w:b/>
          <w:lang w:eastAsia="en-US"/>
        </w:rPr>
      </w:pPr>
    </w:p>
    <w:p w:rsidR="00D73F96" w:rsidRPr="00C23EE7" w:rsidRDefault="00D73F96" w:rsidP="00D837C1">
      <w:pPr>
        <w:ind w:firstLine="708"/>
        <w:jc w:val="both"/>
        <w:rPr>
          <w:b/>
          <w:lang w:eastAsia="en-US"/>
        </w:rPr>
      </w:pPr>
      <w:r w:rsidRPr="00C23EE7">
        <w:rPr>
          <w:b/>
          <w:lang w:eastAsia="en-US"/>
        </w:rPr>
        <w:t xml:space="preserve">(4) Pokud účetní jednotka </w:t>
      </w:r>
      <w:r>
        <w:rPr>
          <w:b/>
          <w:lang w:eastAsia="en-US"/>
        </w:rPr>
        <w:t>a</w:t>
      </w:r>
      <w:r w:rsidRPr="00C23EE7">
        <w:rPr>
          <w:b/>
          <w:lang w:eastAsia="en-US"/>
        </w:rPr>
        <w:t xml:space="preserve"> konsolidující účetní jednotka </w:t>
      </w:r>
      <w:r>
        <w:rPr>
          <w:b/>
          <w:lang w:eastAsia="en-US"/>
        </w:rPr>
        <w:t>neuplatňuje</w:t>
      </w:r>
      <w:r w:rsidRPr="00C23EE7">
        <w:rPr>
          <w:b/>
          <w:lang w:eastAsia="en-US"/>
        </w:rPr>
        <w:t xml:space="preserve"> </w:t>
      </w:r>
      <w:r>
        <w:rPr>
          <w:b/>
          <w:lang w:eastAsia="en-US"/>
        </w:rPr>
        <w:t>opatření</w:t>
      </w:r>
      <w:r w:rsidRPr="00C23EE7">
        <w:rPr>
          <w:b/>
          <w:lang w:eastAsia="en-US"/>
        </w:rPr>
        <w:t xml:space="preserve"> ve vztahu k jedné nebo více oblastí uvedených v odstavci 1, uvede jasné a odůvodněné vysvětlení proč</w:t>
      </w:r>
      <w:r w:rsidR="0018337A">
        <w:rPr>
          <w:b/>
          <w:lang w:eastAsia="en-US"/>
        </w:rPr>
        <w:t>,</w:t>
      </w:r>
      <w:r w:rsidRPr="00C23EE7">
        <w:rPr>
          <w:b/>
          <w:lang w:eastAsia="en-US"/>
        </w:rPr>
        <w:t xml:space="preserve"> </w:t>
      </w:r>
      <w:r>
        <w:rPr>
          <w:b/>
          <w:lang w:eastAsia="en-US"/>
        </w:rPr>
        <w:t>opatření</w:t>
      </w:r>
      <w:r w:rsidRPr="00C23EE7">
        <w:rPr>
          <w:b/>
          <w:lang w:eastAsia="en-US"/>
        </w:rPr>
        <w:t xml:space="preserve"> v dané oblasti </w:t>
      </w:r>
      <w:r>
        <w:rPr>
          <w:b/>
          <w:lang w:eastAsia="en-US"/>
        </w:rPr>
        <w:t>neuplatňuje</w:t>
      </w:r>
      <w:r w:rsidRPr="00C23EE7">
        <w:rPr>
          <w:b/>
          <w:lang w:eastAsia="en-US"/>
        </w:rPr>
        <w:t xml:space="preserve">. </w:t>
      </w:r>
    </w:p>
    <w:p w:rsidR="00D73F96" w:rsidRPr="00C23EE7" w:rsidRDefault="00D73F96" w:rsidP="00D837C1">
      <w:pPr>
        <w:jc w:val="both"/>
        <w:rPr>
          <w:b/>
          <w:lang w:eastAsia="en-US"/>
        </w:rPr>
      </w:pPr>
    </w:p>
    <w:p w:rsidR="00D73F96" w:rsidRPr="00C23EE7" w:rsidRDefault="00D73F96" w:rsidP="00E30A46">
      <w:pPr>
        <w:tabs>
          <w:tab w:val="left" w:pos="1134"/>
        </w:tabs>
        <w:ind w:firstLine="708"/>
        <w:jc w:val="both"/>
        <w:rPr>
          <w:b/>
          <w:lang w:eastAsia="en-US"/>
        </w:rPr>
      </w:pPr>
      <w:r w:rsidRPr="00C23EE7">
        <w:rPr>
          <w:b/>
          <w:lang w:eastAsia="en-US"/>
        </w:rPr>
        <w:t xml:space="preserve">(5) Informace týkající se budoucího vývoje nebo záležitostí, které se právě projednávají, nemusí být ve výjimečných případech </w:t>
      </w:r>
      <w:r>
        <w:rPr>
          <w:b/>
          <w:lang w:eastAsia="en-US"/>
        </w:rPr>
        <w:t>uvedeny</w:t>
      </w:r>
      <w:r w:rsidRPr="00C23EE7">
        <w:rPr>
          <w:b/>
          <w:lang w:eastAsia="en-US"/>
        </w:rPr>
        <w:t>, jestliže by podle řádně odůvodněného stanoviska</w:t>
      </w:r>
      <w:r>
        <w:rPr>
          <w:b/>
          <w:lang w:eastAsia="en-US"/>
        </w:rPr>
        <w:t xml:space="preserve"> členů</w:t>
      </w:r>
      <w:r w:rsidRPr="00C23EE7">
        <w:rPr>
          <w:b/>
          <w:lang w:eastAsia="en-US"/>
        </w:rPr>
        <w:t xml:space="preserve"> </w:t>
      </w:r>
      <w:r w:rsidR="00330C54">
        <w:rPr>
          <w:b/>
          <w:lang w:eastAsia="en-US"/>
        </w:rPr>
        <w:t>správního, řídícího nebo dozorčího orgánu</w:t>
      </w:r>
      <w:r w:rsidRPr="00C23EE7">
        <w:rPr>
          <w:b/>
          <w:lang w:eastAsia="en-US"/>
        </w:rPr>
        <w:t xml:space="preserve"> uvedení těchto informací výrazně poškodilo obchodní postavení dané účetní jednotky a konsolidující účetní jednotky, neznemožňuje-li jejich vynechání objektivní a vyvážené pochopení vývoje účetní jednotky a konsolidující účetní jednotky, její výkonnosti a postavení a dopadu její činnosti.</w:t>
      </w:r>
    </w:p>
    <w:p w:rsidR="00D73F96" w:rsidRPr="00C23EE7" w:rsidRDefault="00D73F96" w:rsidP="00D837C1">
      <w:pPr>
        <w:ind w:firstLine="708"/>
        <w:jc w:val="both"/>
        <w:rPr>
          <w:b/>
          <w:lang w:eastAsia="en-US"/>
        </w:rPr>
      </w:pPr>
    </w:p>
    <w:p w:rsidR="00D73F96" w:rsidRPr="00C23EE7" w:rsidRDefault="00D73F96" w:rsidP="00D837C1">
      <w:pPr>
        <w:ind w:firstLine="708"/>
        <w:jc w:val="both"/>
        <w:rPr>
          <w:b/>
          <w:lang w:eastAsia="en-US"/>
        </w:rPr>
      </w:pPr>
      <w:r w:rsidRPr="00C23EE7">
        <w:rPr>
          <w:b/>
          <w:lang w:eastAsia="en-US"/>
        </w:rPr>
        <w:t xml:space="preserve">(6) Účetní jednotka a konsolidující účetní jednotka může pro uvádění nefinančních informací podle odstavce 1 vycházet z vnitrostátních, unijních nebo mezinárodních </w:t>
      </w:r>
      <w:r>
        <w:rPr>
          <w:b/>
          <w:lang w:eastAsia="en-US"/>
        </w:rPr>
        <w:t>metodik</w:t>
      </w:r>
      <w:r w:rsidRPr="00C23EE7">
        <w:rPr>
          <w:b/>
          <w:lang w:eastAsia="en-US"/>
        </w:rPr>
        <w:t xml:space="preserve">. Pokud tak účetní jednotka a konsolidující účetní jednotka učiní, upřesní, ze kterých </w:t>
      </w:r>
      <w:r>
        <w:rPr>
          <w:b/>
          <w:lang w:eastAsia="en-US"/>
        </w:rPr>
        <w:t>metodik</w:t>
      </w:r>
      <w:r w:rsidRPr="00C23EE7">
        <w:rPr>
          <w:b/>
          <w:lang w:eastAsia="en-US"/>
        </w:rPr>
        <w:t xml:space="preserve"> vycházela.</w:t>
      </w:r>
    </w:p>
    <w:p w:rsidR="00D73F96" w:rsidRPr="00C23EE7" w:rsidRDefault="00D73F96" w:rsidP="00D837C1">
      <w:pPr>
        <w:ind w:firstLine="708"/>
        <w:jc w:val="both"/>
        <w:rPr>
          <w:b/>
          <w:lang w:eastAsia="en-US"/>
        </w:rPr>
      </w:pPr>
    </w:p>
    <w:p w:rsidR="00D73F96" w:rsidRPr="00C23EE7" w:rsidRDefault="00D73F96" w:rsidP="00D837C1">
      <w:pPr>
        <w:ind w:firstLine="708"/>
        <w:jc w:val="both"/>
        <w:rPr>
          <w:b/>
          <w:lang w:eastAsia="en-US"/>
        </w:rPr>
      </w:pPr>
      <w:r w:rsidRPr="00C23EE7">
        <w:rPr>
          <w:b/>
          <w:lang w:eastAsia="en-US"/>
        </w:rPr>
        <w:t>(7) Pokud účetní jednotka a konsolidující účetní jednotka uvádí nefinanční informace podle odstavce 1, neuvádí nefinanční informace podle § 21 odst. 2</w:t>
      </w:r>
      <w:r w:rsidR="009B094C">
        <w:rPr>
          <w:b/>
          <w:lang w:eastAsia="en-US"/>
        </w:rPr>
        <w:t xml:space="preserve"> písm. d)</w:t>
      </w:r>
      <w:r w:rsidRPr="00C23EE7">
        <w:rPr>
          <w:b/>
          <w:lang w:eastAsia="en-US"/>
        </w:rPr>
        <w:t xml:space="preserve">. </w:t>
      </w:r>
    </w:p>
    <w:p w:rsidR="00D73F96" w:rsidRPr="00C23EE7" w:rsidRDefault="00D73F96" w:rsidP="00D837C1">
      <w:pPr>
        <w:jc w:val="center"/>
        <w:rPr>
          <w:b/>
          <w:i/>
          <w:lang w:eastAsia="en-US"/>
        </w:rPr>
      </w:pPr>
    </w:p>
    <w:p w:rsidR="00D73F96" w:rsidRPr="00C23EE7" w:rsidRDefault="00D73F96" w:rsidP="00D837C1">
      <w:pPr>
        <w:ind w:firstLine="708"/>
        <w:jc w:val="both"/>
        <w:rPr>
          <w:b/>
          <w:lang w:eastAsia="en-US"/>
        </w:rPr>
      </w:pPr>
      <w:r w:rsidRPr="00E132DA">
        <w:rPr>
          <w:b/>
          <w:lang w:eastAsia="en-US"/>
        </w:rPr>
        <w:lastRenderedPageBreak/>
        <w:t xml:space="preserve"> (8) Konsolidující účetní jednotka podle § 32f</w:t>
      </w:r>
      <w:r>
        <w:rPr>
          <w:b/>
          <w:lang w:eastAsia="en-US"/>
        </w:rPr>
        <w:t xml:space="preserve"> nebo konsolidovaná účetní jednotka</w:t>
      </w:r>
      <w:r w:rsidRPr="00E132DA">
        <w:rPr>
          <w:b/>
          <w:lang w:eastAsia="en-US"/>
        </w:rPr>
        <w:t xml:space="preserve">, </w:t>
      </w:r>
      <w:r>
        <w:rPr>
          <w:b/>
          <w:lang w:eastAsia="en-US"/>
        </w:rPr>
        <w:t>nemusí uvádět</w:t>
      </w:r>
      <w:r w:rsidRPr="00E132DA">
        <w:rPr>
          <w:b/>
          <w:lang w:eastAsia="en-US"/>
        </w:rPr>
        <w:t xml:space="preserve"> nefinanční informace podle § 32g, pokud je současně konsolidovanou účetní jednotkou </w:t>
      </w:r>
      <w:r w:rsidR="00A34239">
        <w:rPr>
          <w:b/>
          <w:lang w:eastAsia="en-US"/>
        </w:rPr>
        <w:t>a informace podle § 32 g jsou uvedeny v konsolidované výroční zprávě nebo samostatné zprávě.</w:t>
      </w:r>
    </w:p>
    <w:p w:rsidR="00D73F96" w:rsidRPr="00C23EE7" w:rsidRDefault="00D73F96" w:rsidP="00D837C1">
      <w:pPr>
        <w:jc w:val="center"/>
        <w:rPr>
          <w:b/>
          <w:lang w:eastAsia="en-US"/>
        </w:rPr>
      </w:pPr>
    </w:p>
    <w:p w:rsidR="00D73F96" w:rsidRPr="00C23EE7" w:rsidRDefault="00D73F96" w:rsidP="00D837C1">
      <w:pPr>
        <w:jc w:val="center"/>
        <w:rPr>
          <w:b/>
          <w:lang w:eastAsia="en-US"/>
        </w:rPr>
      </w:pPr>
      <w:r w:rsidRPr="00C23EE7">
        <w:rPr>
          <w:b/>
          <w:lang w:eastAsia="en-US"/>
        </w:rPr>
        <w:t>§ 32h</w:t>
      </w:r>
    </w:p>
    <w:p w:rsidR="00D73F96" w:rsidRPr="00C23EE7" w:rsidRDefault="00D73F96" w:rsidP="00D837C1">
      <w:pPr>
        <w:jc w:val="center"/>
        <w:rPr>
          <w:b/>
          <w:lang w:eastAsia="en-US"/>
        </w:rPr>
      </w:pPr>
      <w:r w:rsidRPr="00C23EE7">
        <w:rPr>
          <w:b/>
          <w:lang w:eastAsia="en-US"/>
        </w:rPr>
        <w:t>Samostatná zpráva</w:t>
      </w:r>
    </w:p>
    <w:p w:rsidR="00D73F96" w:rsidRPr="00C23EE7" w:rsidRDefault="00D73F96" w:rsidP="00D837C1">
      <w:pPr>
        <w:jc w:val="center"/>
        <w:rPr>
          <w:b/>
          <w:lang w:eastAsia="en-US"/>
        </w:rPr>
      </w:pPr>
    </w:p>
    <w:p w:rsidR="00D73F96" w:rsidRPr="00C23EE7" w:rsidRDefault="00D73F96" w:rsidP="00D837C1">
      <w:pPr>
        <w:ind w:firstLine="708"/>
        <w:jc w:val="both"/>
        <w:rPr>
          <w:b/>
          <w:lang w:eastAsia="en-US"/>
        </w:rPr>
      </w:pPr>
      <w:r w:rsidRPr="00C23EE7">
        <w:rPr>
          <w:b/>
          <w:lang w:eastAsia="en-US"/>
        </w:rPr>
        <w:t xml:space="preserve">Pokud účetní jednotka a konsolidující účetní jednotka vypracovává za stejné účetní období samostatnou zprávu podle § 32g odst. 2, ať již vycházející z vnitrostátních, unijních nebo mezinárodních </w:t>
      </w:r>
      <w:r>
        <w:rPr>
          <w:b/>
          <w:lang w:eastAsia="en-US"/>
        </w:rPr>
        <w:t>metodik</w:t>
      </w:r>
      <w:r w:rsidRPr="00C23EE7">
        <w:rPr>
          <w:b/>
          <w:lang w:eastAsia="en-US"/>
        </w:rPr>
        <w:t xml:space="preserve"> či nikoli, která obsahuje nefinanční informace podle § 32g odst. 1, musí být tato samostatná zpráva:</w:t>
      </w:r>
    </w:p>
    <w:p w:rsidR="00D73F96" w:rsidRPr="00C23EE7" w:rsidRDefault="00D73F96" w:rsidP="00D837C1">
      <w:pPr>
        <w:jc w:val="both"/>
        <w:rPr>
          <w:b/>
          <w:lang w:eastAsia="en-US"/>
        </w:rPr>
      </w:pPr>
    </w:p>
    <w:p w:rsidR="00D73F96" w:rsidRPr="000A1E6A" w:rsidRDefault="00D73F96" w:rsidP="000A1E6A">
      <w:pPr>
        <w:pStyle w:val="Odstavecseseznamem"/>
        <w:numPr>
          <w:ilvl w:val="0"/>
          <w:numId w:val="12"/>
        </w:numPr>
        <w:ind w:left="284" w:hanging="284"/>
        <w:jc w:val="both"/>
        <w:rPr>
          <w:b/>
          <w:lang w:eastAsia="en-US"/>
        </w:rPr>
      </w:pPr>
      <w:r w:rsidRPr="000A1E6A">
        <w:rPr>
          <w:b/>
          <w:lang w:eastAsia="en-US"/>
        </w:rPr>
        <w:t>zveřejněna společně s výroční zprávou</w:t>
      </w:r>
      <w:r>
        <w:rPr>
          <w:b/>
          <w:lang w:eastAsia="en-US"/>
        </w:rPr>
        <w:t xml:space="preserve"> a konsolidovanou výroční zprávou</w:t>
      </w:r>
      <w:r w:rsidRPr="000A1E6A">
        <w:rPr>
          <w:b/>
          <w:lang w:eastAsia="en-US"/>
        </w:rPr>
        <w:t xml:space="preserve">, nebo </w:t>
      </w:r>
    </w:p>
    <w:p w:rsidR="00D73F96" w:rsidRPr="000A1E6A" w:rsidRDefault="00D73F96" w:rsidP="000A1E6A">
      <w:pPr>
        <w:pStyle w:val="Odstavecseseznamem"/>
        <w:numPr>
          <w:ilvl w:val="0"/>
          <w:numId w:val="12"/>
        </w:numPr>
        <w:ind w:left="284" w:hanging="284"/>
        <w:jc w:val="both"/>
        <w:rPr>
          <w:b/>
          <w:lang w:eastAsia="en-US"/>
        </w:rPr>
      </w:pPr>
      <w:r w:rsidRPr="000A1E6A">
        <w:rPr>
          <w:b/>
          <w:lang w:eastAsia="en-US"/>
        </w:rPr>
        <w:t xml:space="preserve">zpřístupněna veřejnosti v přiměřené době, která nesmí překročit </w:t>
      </w:r>
      <w:r>
        <w:rPr>
          <w:b/>
          <w:lang w:eastAsia="en-US"/>
        </w:rPr>
        <w:t>6</w:t>
      </w:r>
      <w:r w:rsidRPr="000A1E6A">
        <w:rPr>
          <w:b/>
          <w:lang w:eastAsia="en-US"/>
        </w:rPr>
        <w:t xml:space="preserve"> měsíců od rozvahového dne, na internetových stránkách účetní jednotky a konsolidované účetní jednotky a ve výroční zprávě</w:t>
      </w:r>
      <w:r>
        <w:rPr>
          <w:b/>
          <w:lang w:eastAsia="en-US"/>
        </w:rPr>
        <w:t xml:space="preserve"> a konsolidované výroční zprávě</w:t>
      </w:r>
      <w:r w:rsidRPr="000A1E6A">
        <w:rPr>
          <w:b/>
          <w:lang w:eastAsia="en-US"/>
        </w:rPr>
        <w:t xml:space="preserve"> je na ni uveden odkaz. </w:t>
      </w:r>
    </w:p>
    <w:p w:rsidR="00D73F96" w:rsidRPr="00C23EE7" w:rsidRDefault="00D73F96" w:rsidP="00D837C1">
      <w:pPr>
        <w:jc w:val="both"/>
        <w:rPr>
          <w:b/>
          <w:lang w:eastAsia="en-US"/>
        </w:rPr>
      </w:pPr>
    </w:p>
    <w:p w:rsidR="00D73F96" w:rsidRPr="00C23EE7" w:rsidRDefault="00D73F96" w:rsidP="00D837C1">
      <w:pPr>
        <w:jc w:val="center"/>
        <w:rPr>
          <w:b/>
          <w:lang w:eastAsia="en-US"/>
        </w:rPr>
      </w:pPr>
      <w:r w:rsidRPr="00C23EE7">
        <w:rPr>
          <w:b/>
          <w:lang w:eastAsia="en-US"/>
        </w:rPr>
        <w:t>§ 32i</w:t>
      </w:r>
    </w:p>
    <w:p w:rsidR="00D73F96" w:rsidRPr="00C23EE7" w:rsidRDefault="00D73F96" w:rsidP="00D837C1">
      <w:pPr>
        <w:jc w:val="center"/>
        <w:rPr>
          <w:b/>
          <w:lang w:eastAsia="en-US"/>
        </w:rPr>
      </w:pPr>
      <w:r w:rsidRPr="00C23EE7">
        <w:rPr>
          <w:b/>
          <w:lang w:eastAsia="en-US"/>
        </w:rPr>
        <w:t>Ověřování nefinančních informací auditorem</w:t>
      </w:r>
    </w:p>
    <w:p w:rsidR="00D73F96" w:rsidRPr="00C23EE7" w:rsidRDefault="00D73F96" w:rsidP="00D837C1">
      <w:pPr>
        <w:jc w:val="center"/>
        <w:rPr>
          <w:b/>
          <w:lang w:eastAsia="en-US"/>
        </w:rPr>
      </w:pPr>
    </w:p>
    <w:p w:rsidR="00D73F96" w:rsidRDefault="00D73F96" w:rsidP="0002665F">
      <w:pPr>
        <w:ind w:firstLine="708"/>
        <w:jc w:val="both"/>
        <w:rPr>
          <w:b/>
          <w:i/>
          <w:lang w:eastAsia="en-US"/>
        </w:rPr>
      </w:pPr>
      <w:r w:rsidRPr="00C23EE7">
        <w:rPr>
          <w:b/>
          <w:lang w:eastAsia="en-US"/>
        </w:rPr>
        <w:t>Auditor ověří, zda byly uvedeny nefinanční informace podle § 32g.</w:t>
      </w:r>
      <w:r w:rsidRPr="005B2B8A">
        <w:rPr>
          <w:b/>
          <w:i/>
          <w:lang w:eastAsia="en-US"/>
        </w:rPr>
        <w:t xml:space="preserve"> </w:t>
      </w:r>
    </w:p>
    <w:p w:rsidR="00D73F96" w:rsidRDefault="00D73F96" w:rsidP="005B2B8A">
      <w:pPr>
        <w:jc w:val="both"/>
        <w:rPr>
          <w:b/>
          <w:i/>
          <w:lang w:eastAsia="en-US"/>
        </w:rPr>
      </w:pPr>
    </w:p>
    <w:p w:rsidR="00D73F96" w:rsidRPr="00C23EE7" w:rsidRDefault="00D73F96" w:rsidP="005B2B8A">
      <w:pPr>
        <w:jc w:val="both"/>
        <w:rPr>
          <w:b/>
          <w:i/>
          <w:lang w:eastAsia="en-US"/>
        </w:rPr>
      </w:pPr>
      <w:r w:rsidRPr="00C23EE7">
        <w:rPr>
          <w:b/>
          <w:i/>
          <w:lang w:eastAsia="en-US"/>
        </w:rPr>
        <w:t xml:space="preserve">CELEX 32014L0095 </w:t>
      </w:r>
    </w:p>
    <w:p w:rsidR="00D73F96" w:rsidRPr="00A14286" w:rsidRDefault="00D73F96" w:rsidP="00D837C1">
      <w:pPr>
        <w:widowControl w:val="0"/>
        <w:autoSpaceDE w:val="0"/>
        <w:autoSpaceDN w:val="0"/>
        <w:adjustRightInd w:val="0"/>
      </w:pPr>
    </w:p>
    <w:p w:rsidR="00D73F96" w:rsidRDefault="00D73F96" w:rsidP="00772F4A">
      <w:pPr>
        <w:widowControl w:val="0"/>
        <w:autoSpaceDE w:val="0"/>
        <w:autoSpaceDN w:val="0"/>
        <w:adjustRightInd w:val="0"/>
        <w:jc w:val="center"/>
      </w:pPr>
      <w:r>
        <w:t>.</w:t>
      </w:r>
    </w:p>
    <w:p w:rsidR="00D73F96" w:rsidRDefault="00D73F96" w:rsidP="00772F4A">
      <w:pPr>
        <w:widowControl w:val="0"/>
        <w:autoSpaceDE w:val="0"/>
        <w:autoSpaceDN w:val="0"/>
        <w:adjustRightInd w:val="0"/>
        <w:jc w:val="center"/>
      </w:pPr>
      <w:r>
        <w:t>.</w:t>
      </w:r>
    </w:p>
    <w:p w:rsidR="00D73F96" w:rsidRPr="00A14286" w:rsidRDefault="00D73F96" w:rsidP="00772F4A">
      <w:pPr>
        <w:widowControl w:val="0"/>
        <w:autoSpaceDE w:val="0"/>
        <w:autoSpaceDN w:val="0"/>
        <w:adjustRightInd w:val="0"/>
        <w:jc w:val="center"/>
      </w:pPr>
      <w:r>
        <w:t>.</w:t>
      </w:r>
    </w:p>
    <w:p w:rsidR="00D73F96" w:rsidRPr="00A14286" w:rsidRDefault="00D73F96" w:rsidP="00E86475">
      <w:pPr>
        <w:widowControl w:val="0"/>
        <w:autoSpaceDE w:val="0"/>
        <w:autoSpaceDN w:val="0"/>
        <w:adjustRightInd w:val="0"/>
        <w:jc w:val="center"/>
      </w:pPr>
      <w:r w:rsidRPr="00A14286">
        <w:t>§ 37a</w:t>
      </w:r>
    </w:p>
    <w:p w:rsidR="00D73F96" w:rsidRPr="00A14286" w:rsidRDefault="00D73F96" w:rsidP="00D837C1">
      <w:pPr>
        <w:widowControl w:val="0"/>
        <w:autoSpaceDE w:val="0"/>
        <w:autoSpaceDN w:val="0"/>
        <w:adjustRightInd w:val="0"/>
      </w:pPr>
    </w:p>
    <w:p w:rsidR="00D73F96" w:rsidRPr="00A14286" w:rsidRDefault="00D73F96" w:rsidP="00D837C1">
      <w:pPr>
        <w:widowControl w:val="0"/>
        <w:autoSpaceDE w:val="0"/>
        <w:autoSpaceDN w:val="0"/>
        <w:adjustRightInd w:val="0"/>
        <w:jc w:val="center"/>
        <w:rPr>
          <w:b/>
          <w:bCs/>
        </w:rPr>
      </w:pPr>
      <w:r w:rsidRPr="00A14286">
        <w:rPr>
          <w:b/>
          <w:bCs/>
        </w:rPr>
        <w:t xml:space="preserve">nadpis vypuštěn </w:t>
      </w:r>
    </w:p>
    <w:p w:rsidR="00D73F96" w:rsidRPr="00A14286" w:rsidRDefault="00D73F96" w:rsidP="00D837C1">
      <w:pPr>
        <w:widowControl w:val="0"/>
        <w:autoSpaceDE w:val="0"/>
        <w:autoSpaceDN w:val="0"/>
        <w:adjustRightInd w:val="0"/>
        <w:rPr>
          <w:b/>
          <w:bCs/>
        </w:rPr>
      </w:pPr>
    </w:p>
    <w:p w:rsidR="00D73F96" w:rsidRPr="00A14286" w:rsidRDefault="00D73F96" w:rsidP="00D837C1">
      <w:pPr>
        <w:widowControl w:val="0"/>
        <w:autoSpaceDE w:val="0"/>
        <w:autoSpaceDN w:val="0"/>
        <w:adjustRightInd w:val="0"/>
        <w:jc w:val="both"/>
      </w:pPr>
      <w:r w:rsidRPr="00A14286">
        <w:tab/>
        <w:t xml:space="preserve">(1) Účetní jednotka neuvedená v </w:t>
      </w:r>
      <w:r w:rsidRPr="009B6B84">
        <w:t>§ 37</w:t>
      </w:r>
      <w:r w:rsidRPr="00A14286">
        <w:t xml:space="preserve"> nebo osoba odpovědná za vedení účetnictví podle tohoto zákona se dopustí správního deliktu tím, že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a) nevede účetnictví podle </w:t>
      </w:r>
      <w:r w:rsidRPr="009B6B84">
        <w:t>§ 4 odst. 1</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b) nesestaví účetní závěrku podle </w:t>
      </w:r>
      <w:r w:rsidRPr="009B6B84">
        <w:t>§ 6 odst. 4</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c) nesestaví účetní závěrku ke dni stanovenému v </w:t>
      </w:r>
      <w:r w:rsidRPr="009B6B84">
        <w:t>§ 19 odst. 1</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d) nevyhotoví výroční zprávu podle </w:t>
      </w:r>
      <w:r w:rsidRPr="009B6B84">
        <w:t>§ 21 odst. 1 až 6</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e) vede účetnictví v rozporu s </w:t>
      </w:r>
      <w:r w:rsidRPr="009B6B84">
        <w:t>§ 7 odst. 1 a 2</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f) vede účetnictví v rozporu s </w:t>
      </w:r>
      <w:r w:rsidRPr="009B6B84">
        <w:t>§ 8 odst. 2</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g) jí sestavená účetní závěrka neobsahuje všechny povinné součásti uvedené v </w:t>
      </w:r>
      <w:r w:rsidRPr="009B6B84">
        <w:t>§ 18 odst. 1 nebo 2</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lastRenderedPageBreak/>
        <w:t xml:space="preserve">h) v rozporu s </w:t>
      </w:r>
      <w:r w:rsidRPr="009B6B84">
        <w:t>§ 19a odst. 1</w:t>
      </w:r>
      <w:r w:rsidRPr="00A14286">
        <w:t xml:space="preserve"> nepoužije pro účtování a sestavení účetní závěrky mezinárodní účetní standardy,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i) v rozporu s </w:t>
      </w:r>
      <w:r w:rsidRPr="009B6B84">
        <w:t>§ 20 odst. 1</w:t>
      </w:r>
      <w:r w:rsidRPr="00A14286">
        <w:t xml:space="preserve"> nemá účetní závěrku ověřenou auditorem,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j) v rozporu s </w:t>
      </w:r>
      <w:r w:rsidRPr="009B6B84">
        <w:t>§ 21 odst. 7</w:t>
      </w:r>
      <w:r w:rsidRPr="00A14286">
        <w:t xml:space="preserve"> nemá výroční zprávu ověřenou auditorem,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k) nezveřejní účetní závěrku nebo výroční zprávu podle </w:t>
      </w:r>
      <w:r w:rsidRPr="009B6B84">
        <w:t>§ 21a</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l) nezveřejní zprávu o platbách podle </w:t>
      </w:r>
      <w:r w:rsidRPr="009B6B84">
        <w:t>§ 32d</w:t>
      </w:r>
      <w:r>
        <w:t xml:space="preserve"> </w:t>
      </w:r>
      <w:r w:rsidRPr="0019597B">
        <w:rPr>
          <w:b/>
        </w:rPr>
        <w:t>nebo samostatnou zprávu podle § 32h</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C23EE7" w:rsidRDefault="00D73F96" w:rsidP="00D837C1">
      <w:pPr>
        <w:widowControl w:val="0"/>
        <w:autoSpaceDE w:val="0"/>
        <w:autoSpaceDN w:val="0"/>
        <w:adjustRightInd w:val="0"/>
        <w:jc w:val="both"/>
        <w:rPr>
          <w:b/>
        </w:rPr>
      </w:pPr>
      <w:r>
        <w:rPr>
          <w:b/>
        </w:rPr>
        <w:t>m) neuvede a nezveřejní nefinanční informace podle § 32g,</w:t>
      </w:r>
    </w:p>
    <w:p w:rsidR="00D73F96" w:rsidRDefault="00D73F96" w:rsidP="00D837C1">
      <w:pPr>
        <w:widowControl w:val="0"/>
        <w:autoSpaceDE w:val="0"/>
        <w:autoSpaceDN w:val="0"/>
        <w:adjustRightInd w:val="0"/>
        <w:jc w:val="both"/>
      </w:pPr>
    </w:p>
    <w:p w:rsidR="00D73F96" w:rsidRPr="00A14286" w:rsidRDefault="00D73F96" w:rsidP="00D837C1">
      <w:pPr>
        <w:widowControl w:val="0"/>
        <w:autoSpaceDE w:val="0"/>
        <w:autoSpaceDN w:val="0"/>
        <w:adjustRightInd w:val="0"/>
        <w:jc w:val="both"/>
      </w:pPr>
      <w:r w:rsidRPr="00C23EE7">
        <w:rPr>
          <w:strike/>
        </w:rPr>
        <w:t>m)</w:t>
      </w:r>
      <w:r>
        <w:t xml:space="preserve"> </w:t>
      </w:r>
      <w:r>
        <w:rPr>
          <w:b/>
        </w:rPr>
        <w:t>n)</w:t>
      </w:r>
      <w:r w:rsidRPr="00A14286">
        <w:t xml:space="preserve"> nesestaví účetní výkazy za dílčí konsolidační celek státu nebo účetní výkazy za Českou republiku podle </w:t>
      </w:r>
      <w:r w:rsidRPr="009B6B84">
        <w:t>§ 23b</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C23EE7">
        <w:rPr>
          <w:strike/>
        </w:rPr>
        <w:t>n)</w:t>
      </w:r>
      <w:r w:rsidRPr="00A14286">
        <w:t xml:space="preserve"> </w:t>
      </w:r>
      <w:r>
        <w:rPr>
          <w:b/>
        </w:rPr>
        <w:t xml:space="preserve">o) </w:t>
      </w:r>
      <w:r w:rsidRPr="00A14286">
        <w:t xml:space="preserve">v rozporu s </w:t>
      </w:r>
      <w:r w:rsidRPr="009B6B84">
        <w:t>§ 31</w:t>
      </w:r>
      <w:r w:rsidRPr="00A14286">
        <w:t xml:space="preserve"> neuschová účetní záznamy,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C23EE7">
        <w:rPr>
          <w:strike/>
        </w:rPr>
        <w:t>o)</w:t>
      </w:r>
      <w:r w:rsidRPr="00A14286">
        <w:t xml:space="preserve"> </w:t>
      </w:r>
      <w:r>
        <w:rPr>
          <w:b/>
        </w:rPr>
        <w:t xml:space="preserve">p) </w:t>
      </w:r>
      <w:r w:rsidRPr="00A14286">
        <w:t xml:space="preserve">nezajistí podmínky pro předávání účetních záznamů do centrálního systému účetních informací státu způsobem stanoveným prováděcím právním předpisem vydaným podle </w:t>
      </w:r>
      <w:r w:rsidRPr="009B6B84">
        <w:t>§ 4 odst. 8</w:t>
      </w:r>
      <w:r w:rsidRPr="00A14286">
        <w:t xml:space="preserve"> a </w:t>
      </w:r>
      <w:r w:rsidRPr="009B6B84">
        <w:t>§ 23b odst. 5</w:t>
      </w:r>
      <w:r w:rsidRPr="00A14286">
        <w:t xml:space="preserve">, nebo </w:t>
      </w:r>
    </w:p>
    <w:p w:rsidR="00D73F96" w:rsidRPr="00A14286" w:rsidRDefault="00D73F96" w:rsidP="00D837C1">
      <w:pPr>
        <w:widowControl w:val="0"/>
        <w:autoSpaceDE w:val="0"/>
        <w:autoSpaceDN w:val="0"/>
        <w:adjustRightInd w:val="0"/>
      </w:pPr>
      <w:r w:rsidRPr="00A14286">
        <w:t xml:space="preserve"> </w:t>
      </w:r>
    </w:p>
    <w:p w:rsidR="00D73F96" w:rsidRPr="00A14286" w:rsidRDefault="00D73F96" w:rsidP="00D837C1">
      <w:pPr>
        <w:widowControl w:val="0"/>
        <w:autoSpaceDE w:val="0"/>
        <w:autoSpaceDN w:val="0"/>
        <w:adjustRightInd w:val="0"/>
        <w:jc w:val="both"/>
      </w:pPr>
      <w:r w:rsidRPr="00C23EE7">
        <w:rPr>
          <w:strike/>
        </w:rPr>
        <w:t>p)</w:t>
      </w:r>
      <w:r>
        <w:t xml:space="preserve"> </w:t>
      </w:r>
      <w:r w:rsidRPr="00C23EE7">
        <w:rPr>
          <w:b/>
        </w:rPr>
        <w:t>q)</w:t>
      </w:r>
      <w:r w:rsidRPr="00A14286">
        <w:t xml:space="preserve"> nepředá účetní záznam do centrálního systému účetních informací státu způsobem stanoveným prováděcím právním předpisem vydaným podle </w:t>
      </w:r>
      <w:r w:rsidRPr="009B6B84">
        <w:t>§ 4 odst. 8</w:t>
      </w:r>
      <w:r w:rsidRPr="00A14286">
        <w:t xml:space="preserve"> a </w:t>
      </w:r>
      <w:r w:rsidRPr="009B6B84">
        <w:t>§ 23b odst. 5</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ab/>
        <w:t xml:space="preserve">(2) Konsolidující účetní jednotka se dopustí správního deliktu tím, že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a) nesestaví konsolidovanou účetní závěrku podle </w:t>
      </w:r>
      <w:r w:rsidRPr="009B6B84">
        <w:t>§ 6 odst. 4</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b) nesestaví konsolidovanou účetní závěrku ke dni stanovenému v </w:t>
      </w:r>
      <w:r w:rsidRPr="009B6B84">
        <w:t>§ 23 odst. 2</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c) nevyhotoví konsolidovanou výroční zprávu podle </w:t>
      </w:r>
      <w:r w:rsidRPr="009B6B84">
        <w:t>§ 22b odst. 2</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d) nesestaví konsolidovanou zprávu o platbách podle </w:t>
      </w:r>
      <w:r w:rsidRPr="009B6B84">
        <w:t>§ 32c</w:t>
      </w:r>
      <w:r w:rsidRPr="0019597B">
        <w:rPr>
          <w:b/>
        </w:rPr>
        <w:t xml:space="preserve"> nebo nezveřejní</w:t>
      </w:r>
      <w:r>
        <w:rPr>
          <w:b/>
        </w:rPr>
        <w:t xml:space="preserve"> samostatnou</w:t>
      </w:r>
      <w:r w:rsidRPr="0019597B">
        <w:rPr>
          <w:b/>
        </w:rPr>
        <w:t xml:space="preserve"> zprávu podle §</w:t>
      </w:r>
      <w:r>
        <w:rPr>
          <w:b/>
        </w:rPr>
        <w:t> </w:t>
      </w:r>
      <w:r w:rsidRPr="0019597B">
        <w:rPr>
          <w:b/>
        </w:rPr>
        <w:t>32h</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B52F8A" w:rsidRDefault="00D73F96" w:rsidP="00D837C1">
      <w:pPr>
        <w:widowControl w:val="0"/>
        <w:autoSpaceDE w:val="0"/>
        <w:autoSpaceDN w:val="0"/>
        <w:adjustRightInd w:val="0"/>
        <w:jc w:val="both"/>
        <w:rPr>
          <w:b/>
        </w:rPr>
      </w:pPr>
      <w:r>
        <w:rPr>
          <w:b/>
        </w:rPr>
        <w:t xml:space="preserve">e) neuvede a nezveřejní nefinanční informace podle § 32g </w:t>
      </w:r>
    </w:p>
    <w:p w:rsidR="00D73F96" w:rsidRDefault="00D73F96" w:rsidP="00D837C1">
      <w:pPr>
        <w:widowControl w:val="0"/>
        <w:autoSpaceDE w:val="0"/>
        <w:autoSpaceDN w:val="0"/>
        <w:adjustRightInd w:val="0"/>
        <w:jc w:val="both"/>
      </w:pPr>
    </w:p>
    <w:p w:rsidR="00D73F96" w:rsidRPr="00A14286" w:rsidRDefault="00D73F96" w:rsidP="00D837C1">
      <w:pPr>
        <w:widowControl w:val="0"/>
        <w:autoSpaceDE w:val="0"/>
        <w:autoSpaceDN w:val="0"/>
        <w:adjustRightInd w:val="0"/>
        <w:jc w:val="both"/>
      </w:pPr>
      <w:r w:rsidRPr="00B52F8A">
        <w:rPr>
          <w:strike/>
        </w:rPr>
        <w:t>e)</w:t>
      </w:r>
      <w:r>
        <w:t xml:space="preserve"> </w:t>
      </w:r>
      <w:r>
        <w:rPr>
          <w:b/>
        </w:rPr>
        <w:t>f)</w:t>
      </w:r>
      <w:r w:rsidRPr="00A14286">
        <w:t xml:space="preserve"> jí sestavená konsolidovaná účetní závěrka neobsahuje všechny povinné součásti podle </w:t>
      </w:r>
      <w:r w:rsidRPr="009B6B84">
        <w:t>§ 18 odst. 1 nebo 2</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B52F8A">
        <w:rPr>
          <w:strike/>
        </w:rPr>
        <w:t>f)</w:t>
      </w:r>
      <w:r>
        <w:t xml:space="preserve"> </w:t>
      </w:r>
      <w:r>
        <w:rPr>
          <w:b/>
        </w:rPr>
        <w:t>g)</w:t>
      </w:r>
      <w:r w:rsidRPr="00A14286">
        <w:t xml:space="preserve"> v rozporu s </w:t>
      </w:r>
      <w:r w:rsidRPr="009B6B84">
        <w:t>§ 22 odst. 1</w:t>
      </w:r>
      <w:r w:rsidRPr="00A14286">
        <w:t xml:space="preserve"> nemá konsolidovanou účetní závěrku ověřenou auditorem,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B52F8A">
        <w:rPr>
          <w:strike/>
        </w:rPr>
        <w:t>g)</w:t>
      </w:r>
      <w:r w:rsidRPr="00B52F8A">
        <w:t xml:space="preserve"> </w:t>
      </w:r>
      <w:r w:rsidRPr="00B52F8A">
        <w:rPr>
          <w:b/>
        </w:rPr>
        <w:t>h)</w:t>
      </w:r>
      <w:r w:rsidRPr="00A14286">
        <w:t xml:space="preserve"> v rozporu s </w:t>
      </w:r>
      <w:r w:rsidRPr="009B6B84">
        <w:t>§ 22b odst. 2</w:t>
      </w:r>
      <w:r w:rsidRPr="00A14286">
        <w:t xml:space="preserve"> nemá konsolidovanou výroční zprávu ověřenou auditorem,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B52F8A">
        <w:rPr>
          <w:strike/>
        </w:rPr>
        <w:t>h)</w:t>
      </w:r>
      <w:r>
        <w:t xml:space="preserve"> </w:t>
      </w:r>
      <w:r>
        <w:rPr>
          <w:b/>
        </w:rPr>
        <w:t>i)</w:t>
      </w:r>
      <w:r w:rsidRPr="00A14286">
        <w:t xml:space="preserve"> nezveřejní konsolidovanou účetní závěrku nebo konsolidovanou výroční zprávu podle </w:t>
      </w:r>
      <w:r w:rsidRPr="009B6B84">
        <w:t>§ 21a</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B52F8A">
        <w:rPr>
          <w:strike/>
        </w:rPr>
        <w:t>i)</w:t>
      </w:r>
      <w:r>
        <w:t xml:space="preserve"> </w:t>
      </w:r>
      <w:r>
        <w:rPr>
          <w:b/>
        </w:rPr>
        <w:t>j)</w:t>
      </w:r>
      <w:r w:rsidRPr="00A14286">
        <w:t xml:space="preserve"> nesestaví konsolidovanou zprávu o platbách podle </w:t>
      </w:r>
      <w:r w:rsidRPr="009B6B84">
        <w:t>§ 32d</w:t>
      </w:r>
      <w:r w:rsidRPr="00A14286">
        <w:t xml:space="preserve">, nebo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B52F8A">
        <w:rPr>
          <w:strike/>
        </w:rPr>
        <w:lastRenderedPageBreak/>
        <w:t>j)</w:t>
      </w:r>
      <w:r>
        <w:t xml:space="preserve"> </w:t>
      </w:r>
      <w:r>
        <w:rPr>
          <w:b/>
        </w:rPr>
        <w:t>k)</w:t>
      </w:r>
      <w:r w:rsidRPr="00A14286">
        <w:t xml:space="preserve"> v rozporu s </w:t>
      </w:r>
      <w:r w:rsidRPr="009B6B84">
        <w:t>§ 23a odst. 1</w:t>
      </w:r>
      <w:r w:rsidRPr="00A14286">
        <w:t xml:space="preserve"> nepoužije pro sestavení konsolidované účetní závěrky mezinárodní účetní standardy.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ab/>
        <w:t xml:space="preserve">(3) Účetní jednotka, která vede jednoduché účetnictví, se dopustí správního deliktu tím, že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a) nevede jednoduché účetnictví podle </w:t>
      </w:r>
      <w:r w:rsidRPr="009B6B84">
        <w:t>§ 4 odst. 1</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b) nesestaví přehledy v rozsahu a ve lhůtě podle </w:t>
      </w:r>
      <w:r w:rsidRPr="009B6B84">
        <w:t>§ 13b odst. 3</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c) jí zpracované přehledy neobsahují veškeré údaje podle </w:t>
      </w:r>
      <w:r w:rsidRPr="009B6B84">
        <w:t>§ 18 odst. 3</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d) nesestaví přehledy ke dni stanovenému v </w:t>
      </w:r>
      <w:r w:rsidRPr="009B6B84">
        <w:t>§ 19 odst. 1 a 2</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e) vede jednoduché účetnictví v rozporu s </w:t>
      </w:r>
      <w:r w:rsidRPr="009B6B84">
        <w:t>§ 8 odst. 2</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f) v rozporu s </w:t>
      </w:r>
      <w:r w:rsidRPr="009B6B84">
        <w:t>§ 31</w:t>
      </w:r>
      <w:r w:rsidRPr="00A14286">
        <w:t xml:space="preserve"> neuschová účetní záznamy, nebo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g) nezveřejní přehled o majetku a závazcích, výroční zprávu nebo obdobný dokument podle </w:t>
      </w:r>
      <w:r w:rsidRPr="009B6B84">
        <w:t>§ 21a odst. 1</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ab/>
        <w:t xml:space="preserve">(4) Za správní delikt se uloží pokuta do výše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a) 6 % hodnoty aktiv celkem, jde-li o správní delikt podle </w:t>
      </w:r>
      <w:r w:rsidRPr="009B6B84">
        <w:t>odstavce 1 písm. a) až d)</w:t>
      </w:r>
      <w:r w:rsidRPr="00A14286">
        <w:t xml:space="preserve"> nebo </w:t>
      </w:r>
      <w:r w:rsidRPr="009B6B84">
        <w:t>h)</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b) 3 % hodnoty aktiv celkem, jde-li o správní delikt podle </w:t>
      </w:r>
      <w:r w:rsidRPr="009B6B84">
        <w:t>odstavce 1 písm. e) až g)</w:t>
      </w:r>
      <w:r w:rsidRPr="00A14286">
        <w:t xml:space="preserve"> nebo </w:t>
      </w:r>
      <w:r w:rsidRPr="009B6B84">
        <w:t xml:space="preserve">i) až </w:t>
      </w:r>
      <w:r w:rsidRPr="00B52F8A">
        <w:rPr>
          <w:strike/>
        </w:rPr>
        <w:t>n)</w:t>
      </w:r>
      <w:r>
        <w:t xml:space="preserve"> </w:t>
      </w:r>
      <w:r w:rsidRPr="001C485E">
        <w:rPr>
          <w:b/>
        </w:rPr>
        <w:t>o)</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c) 3 % hodnoty konsolidovaných aktiv celkem, jde-li o správní delikt podle </w:t>
      </w:r>
      <w:r w:rsidRPr="009B6B84">
        <w:t>odstavce 2</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d) 5 000 Kč, jde-li o správní delikt podle </w:t>
      </w:r>
      <w:r w:rsidRPr="009B6B84">
        <w:t xml:space="preserve">odstavce 1 písm. </w:t>
      </w:r>
      <w:r w:rsidRPr="005C249E">
        <w:rPr>
          <w:strike/>
        </w:rPr>
        <w:t>o) nebo p)</w:t>
      </w:r>
      <w:r>
        <w:t xml:space="preserve"> </w:t>
      </w:r>
      <w:r w:rsidRPr="001C485E">
        <w:rPr>
          <w:b/>
        </w:rPr>
        <w:t>p) nebo q)</w:t>
      </w:r>
      <w:r w:rsidRPr="00A14286">
        <w:t xml:space="preserve"> a není-li dále stanoveno jinak,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e) 100 000 Kč, jde-li o správní delikt podle </w:t>
      </w:r>
      <w:r w:rsidRPr="009B6B84">
        <w:t>odstavce 3 písm. a) až d)</w:t>
      </w:r>
      <w:r w:rsidRPr="00A14286">
        <w:t xml:space="preserve">, </w:t>
      </w:r>
    </w:p>
    <w:p w:rsidR="00D73F96" w:rsidRPr="00A14286" w:rsidRDefault="00D73F96" w:rsidP="00D837C1">
      <w:pPr>
        <w:widowControl w:val="0"/>
        <w:autoSpaceDE w:val="0"/>
        <w:autoSpaceDN w:val="0"/>
        <w:adjustRightInd w:val="0"/>
        <w:jc w:val="both"/>
      </w:pPr>
      <w:r w:rsidRPr="00A14286">
        <w:t xml:space="preserve"> </w:t>
      </w:r>
    </w:p>
    <w:p w:rsidR="00D73F96" w:rsidRPr="00A14286" w:rsidRDefault="00D73F96" w:rsidP="00D837C1">
      <w:pPr>
        <w:widowControl w:val="0"/>
        <w:autoSpaceDE w:val="0"/>
        <w:autoSpaceDN w:val="0"/>
        <w:adjustRightInd w:val="0"/>
        <w:jc w:val="both"/>
      </w:pPr>
      <w:r w:rsidRPr="00A14286">
        <w:t xml:space="preserve">f) 50 000 Kč, jde-li o správní delikt podle </w:t>
      </w:r>
      <w:r w:rsidRPr="009B6B84">
        <w:t>odstavce 3 písm. e) až g)</w:t>
      </w:r>
      <w:r w:rsidRPr="00A14286">
        <w:t xml:space="preserve">. </w:t>
      </w:r>
    </w:p>
    <w:p w:rsidR="00D73F96" w:rsidRDefault="00D73F96" w:rsidP="00D837C1">
      <w:pPr>
        <w:widowControl w:val="0"/>
        <w:autoSpaceDE w:val="0"/>
        <w:autoSpaceDN w:val="0"/>
        <w:adjustRightInd w:val="0"/>
      </w:pPr>
      <w:r w:rsidRPr="00A14286">
        <w:t xml:space="preserve"> </w:t>
      </w:r>
    </w:p>
    <w:p w:rsidR="00D73F96" w:rsidRDefault="00D73F96" w:rsidP="00281675">
      <w:pPr>
        <w:widowControl w:val="0"/>
        <w:autoSpaceDE w:val="0"/>
        <w:autoSpaceDN w:val="0"/>
        <w:adjustRightInd w:val="0"/>
        <w:jc w:val="center"/>
      </w:pPr>
      <w:r>
        <w:t>.</w:t>
      </w:r>
    </w:p>
    <w:p w:rsidR="00D73F96" w:rsidRDefault="00D73F96" w:rsidP="00281675">
      <w:pPr>
        <w:widowControl w:val="0"/>
        <w:autoSpaceDE w:val="0"/>
        <w:autoSpaceDN w:val="0"/>
        <w:adjustRightInd w:val="0"/>
        <w:jc w:val="center"/>
      </w:pPr>
      <w:r>
        <w:t>.</w:t>
      </w:r>
    </w:p>
    <w:p w:rsidR="00D73F96" w:rsidRDefault="00D73F96" w:rsidP="00B801A1">
      <w:pPr>
        <w:widowControl w:val="0"/>
        <w:autoSpaceDE w:val="0"/>
        <w:autoSpaceDN w:val="0"/>
        <w:adjustRightInd w:val="0"/>
        <w:jc w:val="center"/>
      </w:pPr>
      <w:r>
        <w:t>.</w:t>
      </w:r>
      <w:r w:rsidRPr="00B801A1">
        <w:t xml:space="preserve"> </w:t>
      </w:r>
    </w:p>
    <w:p w:rsidR="00D73F96" w:rsidRDefault="00D73F96" w:rsidP="00B801A1">
      <w:pPr>
        <w:widowControl w:val="0"/>
        <w:autoSpaceDE w:val="0"/>
        <w:autoSpaceDN w:val="0"/>
        <w:adjustRightInd w:val="0"/>
        <w:jc w:val="center"/>
      </w:pPr>
      <w:r>
        <w:t xml:space="preserve">§ 37aa </w:t>
      </w:r>
    </w:p>
    <w:p w:rsidR="00D73F96" w:rsidRDefault="00D73F96" w:rsidP="00B801A1">
      <w:pPr>
        <w:widowControl w:val="0"/>
        <w:autoSpaceDE w:val="0"/>
        <w:autoSpaceDN w:val="0"/>
        <w:adjustRightInd w:val="0"/>
        <w:jc w:val="both"/>
      </w:pPr>
      <w:r>
        <w:tab/>
        <w:t>(1) Hodnota aktiv celkem uvedená v § 37 odst. 2 a v § 37a odst. 3 se zjistí z účetní závěrky nebo z konsolidované účetní závěrky účetní jednotky sestavené za účetní období, ve kterém nebo za které k porušení povinnosti došlo.</w:t>
      </w:r>
    </w:p>
    <w:p w:rsidR="00D73F96" w:rsidRDefault="00D73F96" w:rsidP="00B801A1">
      <w:pPr>
        <w:widowControl w:val="0"/>
        <w:autoSpaceDE w:val="0"/>
        <w:autoSpaceDN w:val="0"/>
        <w:adjustRightInd w:val="0"/>
        <w:jc w:val="both"/>
      </w:pPr>
      <w:r>
        <w:t xml:space="preserve"> </w:t>
      </w:r>
    </w:p>
    <w:p w:rsidR="00D73F96" w:rsidRDefault="00D73F96" w:rsidP="00B801A1">
      <w:pPr>
        <w:widowControl w:val="0"/>
        <w:autoSpaceDE w:val="0"/>
        <w:autoSpaceDN w:val="0"/>
        <w:adjustRightInd w:val="0"/>
        <w:jc w:val="both"/>
      </w:pPr>
      <w:r>
        <w:tab/>
        <w:t xml:space="preserve">(2) Pokud hodnota aktiv celkem zjištěná podle odstavce 1 neodpovídá aktivům celkem zjištěným v řízení o uložení pokuty, použije se pro účely § 37 odst. 2 a § 37a odst. 3 </w:t>
      </w:r>
      <w:r w:rsidRPr="00070BAF">
        <w:rPr>
          <w:strike/>
        </w:rPr>
        <w:t>tato zjištěná</w:t>
      </w:r>
      <w:r>
        <w:t xml:space="preserve"> výše aktiv </w:t>
      </w:r>
      <w:r w:rsidRPr="005B23AE">
        <w:rPr>
          <w:strike/>
        </w:rPr>
        <w:t xml:space="preserve">neupravená o položky podle § 26 odst. </w:t>
      </w:r>
      <w:r w:rsidRPr="00AA0414">
        <w:rPr>
          <w:strike/>
        </w:rPr>
        <w:t>3</w:t>
      </w:r>
      <w:r w:rsidRPr="00070BAF">
        <w:rPr>
          <w:b/>
        </w:rPr>
        <w:t xml:space="preserve"> zjištěn</w:t>
      </w:r>
      <w:r w:rsidR="00E45EFE">
        <w:rPr>
          <w:b/>
        </w:rPr>
        <w:t>á</w:t>
      </w:r>
      <w:r w:rsidRPr="00070BAF">
        <w:rPr>
          <w:b/>
        </w:rPr>
        <w:t xml:space="preserve"> v</w:t>
      </w:r>
      <w:r w:rsidRPr="001C6201">
        <w:rPr>
          <w:b/>
        </w:rPr>
        <w:t> </w:t>
      </w:r>
      <w:r w:rsidRPr="00070BAF">
        <w:rPr>
          <w:b/>
        </w:rPr>
        <w:t>řízení o uložení pokuty</w:t>
      </w:r>
      <w:r>
        <w:t>. Obdobně se postupuje, pokud účetní závěrka nebo konsolidovaná účetní závěrka nebyla za dané účetní období sestavena.</w:t>
      </w:r>
    </w:p>
    <w:p w:rsidR="00D73F96" w:rsidRDefault="00D73F96" w:rsidP="00B801A1">
      <w:pPr>
        <w:widowControl w:val="0"/>
        <w:autoSpaceDE w:val="0"/>
        <w:autoSpaceDN w:val="0"/>
        <w:adjustRightInd w:val="0"/>
        <w:jc w:val="both"/>
      </w:pPr>
      <w:r>
        <w:lastRenderedPageBreak/>
        <w:t xml:space="preserve"> </w:t>
      </w:r>
    </w:p>
    <w:p w:rsidR="00D73F96" w:rsidRDefault="00D73F96" w:rsidP="00B801A1">
      <w:pPr>
        <w:widowControl w:val="0"/>
        <w:autoSpaceDE w:val="0"/>
        <w:autoSpaceDN w:val="0"/>
        <w:adjustRightInd w:val="0"/>
        <w:jc w:val="both"/>
      </w:pPr>
      <w:r>
        <w:tab/>
        <w:t>(3) Nelze-li skutečnou výši aktiv zjistit postupem podle odstavce 2, stanoví hodnotu aktiv celkem orgán, který porušení právních povinností projednává, kvalifikovaným odhadem.</w:t>
      </w:r>
    </w:p>
    <w:p w:rsidR="00D73F96" w:rsidRDefault="00D73F96" w:rsidP="00B801A1">
      <w:pPr>
        <w:widowControl w:val="0"/>
        <w:autoSpaceDE w:val="0"/>
        <w:autoSpaceDN w:val="0"/>
        <w:adjustRightInd w:val="0"/>
        <w:jc w:val="both"/>
      </w:pPr>
      <w:r>
        <w:t xml:space="preserve"> </w:t>
      </w:r>
    </w:p>
    <w:p w:rsidR="00D73F96" w:rsidRDefault="00D73F96" w:rsidP="00B801A1">
      <w:pPr>
        <w:widowControl w:val="0"/>
        <w:autoSpaceDE w:val="0"/>
        <w:autoSpaceDN w:val="0"/>
        <w:adjustRightInd w:val="0"/>
        <w:jc w:val="both"/>
      </w:pPr>
      <w:r>
        <w:tab/>
        <w:t>(4) V případě, že rozsah a obsah účetních případů v účetním období, ve kterém nebo za které k porušení povinnosti došlo, je srovnatelný s rozsahem a obsahem účetních případů bezprostředně předcházejícího účetního období, kvalifikovaným odhadem pro účely odstavce 3 se rozumí hodnota aktiv celkem zjištěná z účetní závěrky sestavené za toto předcházející účetní období.</w:t>
      </w:r>
    </w:p>
    <w:p w:rsidR="00D73F96" w:rsidRDefault="00D73F96" w:rsidP="00281675">
      <w:pPr>
        <w:widowControl w:val="0"/>
        <w:autoSpaceDE w:val="0"/>
        <w:autoSpaceDN w:val="0"/>
        <w:adjustRightInd w:val="0"/>
        <w:jc w:val="center"/>
      </w:pPr>
    </w:p>
    <w:p w:rsidR="00D73F96" w:rsidRDefault="00D73F96" w:rsidP="00281675">
      <w:pPr>
        <w:widowControl w:val="0"/>
        <w:autoSpaceDE w:val="0"/>
        <w:autoSpaceDN w:val="0"/>
        <w:adjustRightInd w:val="0"/>
        <w:jc w:val="center"/>
      </w:pPr>
      <w:r>
        <w:t xml:space="preserve">§ 37ab </w:t>
      </w:r>
    </w:p>
    <w:p w:rsidR="00D73F96" w:rsidRDefault="00D73F96" w:rsidP="00281675">
      <w:pPr>
        <w:widowControl w:val="0"/>
        <w:autoSpaceDE w:val="0"/>
        <w:autoSpaceDN w:val="0"/>
        <w:adjustRightInd w:val="0"/>
      </w:pPr>
    </w:p>
    <w:p w:rsidR="00D73F96" w:rsidRDefault="00D73F96" w:rsidP="00281675">
      <w:pPr>
        <w:widowControl w:val="0"/>
        <w:autoSpaceDE w:val="0"/>
        <w:autoSpaceDN w:val="0"/>
        <w:adjustRightInd w:val="0"/>
        <w:jc w:val="center"/>
      </w:pPr>
      <w:r>
        <w:t>Společná ustanovení ke správním deliktům</w:t>
      </w:r>
    </w:p>
    <w:p w:rsidR="00D73F96" w:rsidRDefault="00D73F96" w:rsidP="00281675">
      <w:pPr>
        <w:widowControl w:val="0"/>
        <w:autoSpaceDE w:val="0"/>
        <w:autoSpaceDN w:val="0"/>
        <w:adjustRightInd w:val="0"/>
      </w:pPr>
    </w:p>
    <w:p w:rsidR="00D73F96" w:rsidRDefault="00D73F96" w:rsidP="00281675">
      <w:pPr>
        <w:widowControl w:val="0"/>
        <w:autoSpaceDE w:val="0"/>
        <w:autoSpaceDN w:val="0"/>
        <w:adjustRightInd w:val="0"/>
      </w:pPr>
      <w:r>
        <w:tab/>
        <w:t>(1) Právnická osoba za správní delikt neodpovídá, jestliže prokáže, že vynaložila veškeré úsilí, které na ní bylo možno požadovat, aby porušení právní povinnosti zabránila.</w:t>
      </w:r>
    </w:p>
    <w:p w:rsidR="00D73F96" w:rsidRDefault="00D73F96" w:rsidP="00281675">
      <w:pPr>
        <w:widowControl w:val="0"/>
        <w:autoSpaceDE w:val="0"/>
        <w:autoSpaceDN w:val="0"/>
        <w:adjustRightInd w:val="0"/>
      </w:pPr>
      <w:r>
        <w:t xml:space="preserve"> </w:t>
      </w:r>
    </w:p>
    <w:p w:rsidR="00D73F96" w:rsidRDefault="00D73F96" w:rsidP="00281675">
      <w:pPr>
        <w:widowControl w:val="0"/>
        <w:autoSpaceDE w:val="0"/>
        <w:autoSpaceDN w:val="0"/>
        <w:adjustRightInd w:val="0"/>
      </w:pPr>
      <w:r>
        <w:tab/>
        <w:t xml:space="preserve">(2) Při určení výše pokuty právnické osobě se přihlédne k závažnosti správního deliktu, zejména ke způsobu jeho spáchání a jeho následkům, době trvání a okolnostem, za kterých byl spáchán. Od uložení pokuty za správní delikt podle § 37a odst. 1 písm. </w:t>
      </w:r>
      <w:r w:rsidRPr="00652A8D">
        <w:rPr>
          <w:strike/>
        </w:rPr>
        <w:t>k)</w:t>
      </w:r>
      <w:r>
        <w:t xml:space="preserve"> </w:t>
      </w:r>
      <w:r>
        <w:rPr>
          <w:b/>
        </w:rPr>
        <w:t xml:space="preserve">o) nebo p) </w:t>
      </w:r>
      <w:r>
        <w:t>lze upustit.</w:t>
      </w:r>
    </w:p>
    <w:p w:rsidR="00D73F96" w:rsidRDefault="00D73F96" w:rsidP="00281675">
      <w:pPr>
        <w:widowControl w:val="0"/>
        <w:autoSpaceDE w:val="0"/>
        <w:autoSpaceDN w:val="0"/>
        <w:adjustRightInd w:val="0"/>
      </w:pPr>
      <w:r>
        <w:t xml:space="preserve"> </w:t>
      </w:r>
    </w:p>
    <w:p w:rsidR="00D73F96" w:rsidRDefault="00D73F96" w:rsidP="00281675">
      <w:pPr>
        <w:widowControl w:val="0"/>
        <w:autoSpaceDE w:val="0"/>
        <w:autoSpaceDN w:val="0"/>
        <w:adjustRightInd w:val="0"/>
      </w:pPr>
      <w:r>
        <w:tab/>
        <w:t>(3) Odpovědnost právnické osoby za správní delikt zaniká, jestliže správní orgán o něm nezahájil řízení do 1 roku ode dne, kdy se o něm dozvěděl, nejpozději však do 3 let ode dne, kdy byl spáchán.</w:t>
      </w:r>
    </w:p>
    <w:p w:rsidR="00D73F96" w:rsidRDefault="00D73F96" w:rsidP="00281675">
      <w:pPr>
        <w:widowControl w:val="0"/>
        <w:autoSpaceDE w:val="0"/>
        <w:autoSpaceDN w:val="0"/>
        <w:adjustRightInd w:val="0"/>
      </w:pPr>
      <w:r>
        <w:t xml:space="preserve"> </w:t>
      </w:r>
    </w:p>
    <w:p w:rsidR="00D73F96" w:rsidRDefault="00D73F96" w:rsidP="00281675">
      <w:pPr>
        <w:widowControl w:val="0"/>
        <w:autoSpaceDE w:val="0"/>
        <w:autoSpaceDN w:val="0"/>
        <w:adjustRightInd w:val="0"/>
      </w:pPr>
      <w:r>
        <w:tab/>
        <w:t>(4) Správní delikty podle tohoto zákona v prvním stupni projednává finanční úřad, nestanoví-li zvláštní právní předpis jinak.</w:t>
      </w:r>
    </w:p>
    <w:p w:rsidR="00D73F96" w:rsidRDefault="00D73F96" w:rsidP="00281675">
      <w:pPr>
        <w:widowControl w:val="0"/>
        <w:autoSpaceDE w:val="0"/>
        <w:autoSpaceDN w:val="0"/>
        <w:adjustRightInd w:val="0"/>
      </w:pPr>
      <w:r>
        <w:t xml:space="preserve"> </w:t>
      </w:r>
    </w:p>
    <w:p w:rsidR="00D73F96" w:rsidRDefault="00D73F96" w:rsidP="00281675">
      <w:pPr>
        <w:widowControl w:val="0"/>
        <w:autoSpaceDE w:val="0"/>
        <w:autoSpaceDN w:val="0"/>
        <w:adjustRightInd w:val="0"/>
      </w:pPr>
      <w:r>
        <w:tab/>
        <w:t>(5) Na odpovědnost za jednání, k němuž došlo při podnikání fyzické osoby, nebo v přímé souvislosti s ním, se vztahují ustanovení o odpovědnosti a postihu právnické osoby.</w:t>
      </w:r>
    </w:p>
    <w:p w:rsidR="00D73F96" w:rsidRDefault="00D73F96" w:rsidP="00281675">
      <w:pPr>
        <w:widowControl w:val="0"/>
        <w:autoSpaceDE w:val="0"/>
        <w:autoSpaceDN w:val="0"/>
        <w:adjustRightInd w:val="0"/>
      </w:pPr>
    </w:p>
    <w:p w:rsidR="00D73F96" w:rsidRDefault="00D73F96" w:rsidP="00D271B6">
      <w:pPr>
        <w:widowControl w:val="0"/>
        <w:autoSpaceDE w:val="0"/>
        <w:autoSpaceDN w:val="0"/>
        <w:adjustRightInd w:val="0"/>
        <w:jc w:val="center"/>
      </w:pPr>
      <w:r>
        <w:t xml:space="preserve">§ 37b </w:t>
      </w:r>
    </w:p>
    <w:p w:rsidR="00D73F96" w:rsidRDefault="00D73F96" w:rsidP="00D271B6">
      <w:pPr>
        <w:widowControl w:val="0"/>
        <w:autoSpaceDE w:val="0"/>
        <w:autoSpaceDN w:val="0"/>
        <w:adjustRightInd w:val="0"/>
      </w:pPr>
    </w:p>
    <w:p w:rsidR="00D73F96" w:rsidRDefault="00D73F96" w:rsidP="00D271B6">
      <w:pPr>
        <w:widowControl w:val="0"/>
        <w:autoSpaceDE w:val="0"/>
        <w:autoSpaceDN w:val="0"/>
        <w:adjustRightInd w:val="0"/>
        <w:jc w:val="center"/>
      </w:pPr>
      <w:r>
        <w:t>Zmocňovací ustanovení</w:t>
      </w:r>
    </w:p>
    <w:p w:rsidR="00D73F96" w:rsidRDefault="00D73F96" w:rsidP="00D271B6">
      <w:pPr>
        <w:widowControl w:val="0"/>
        <w:autoSpaceDE w:val="0"/>
        <w:autoSpaceDN w:val="0"/>
        <w:adjustRightInd w:val="0"/>
      </w:pPr>
      <w:r>
        <w:t xml:space="preserve"> </w:t>
      </w:r>
    </w:p>
    <w:p w:rsidR="00D73F96" w:rsidRDefault="00D73F96" w:rsidP="00D271B6">
      <w:pPr>
        <w:widowControl w:val="0"/>
        <w:autoSpaceDE w:val="0"/>
        <w:autoSpaceDN w:val="0"/>
        <w:adjustRightInd w:val="0"/>
      </w:pPr>
      <w:r w:rsidRPr="00D271B6">
        <w:tab/>
      </w:r>
      <w:r>
        <w:t xml:space="preserve">(1) Ministerstvo vydá vyhlášky k provedení § 1f odst. 6, § 4 odst. 8, § 13b odst. 6, § 23b odst. 5, § 24 odst. 5, § 29 odst. 4 a </w:t>
      </w:r>
      <w:r w:rsidRPr="00D22F9E">
        <w:rPr>
          <w:strike/>
        </w:rPr>
        <w:t xml:space="preserve">§ 30 </w:t>
      </w:r>
      <w:r w:rsidRPr="001B004D">
        <w:rPr>
          <w:strike/>
        </w:rPr>
        <w:t>odst. 5</w:t>
      </w:r>
      <w:r>
        <w:t xml:space="preserve"> </w:t>
      </w:r>
      <w:r w:rsidR="00D22F9E" w:rsidRPr="00D22F9E">
        <w:rPr>
          <w:b/>
        </w:rPr>
        <w:t xml:space="preserve">§ 30 </w:t>
      </w:r>
      <w:r w:rsidRPr="00D22F9E">
        <w:rPr>
          <w:b/>
        </w:rPr>
        <w:t>o</w:t>
      </w:r>
      <w:r>
        <w:rPr>
          <w:b/>
        </w:rPr>
        <w:t>dst. 9</w:t>
      </w:r>
      <w:r>
        <w:t>.</w:t>
      </w:r>
    </w:p>
    <w:p w:rsidR="00D73F96" w:rsidRDefault="00D73F96" w:rsidP="00D271B6">
      <w:pPr>
        <w:widowControl w:val="0"/>
        <w:autoSpaceDE w:val="0"/>
        <w:autoSpaceDN w:val="0"/>
        <w:adjustRightInd w:val="0"/>
      </w:pPr>
      <w:r>
        <w:t xml:space="preserve"> </w:t>
      </w:r>
    </w:p>
    <w:p w:rsidR="00D73F96" w:rsidRPr="00A14286" w:rsidRDefault="00D73F96" w:rsidP="00D271B6">
      <w:pPr>
        <w:widowControl w:val="0"/>
        <w:autoSpaceDE w:val="0"/>
        <w:autoSpaceDN w:val="0"/>
        <w:adjustRightInd w:val="0"/>
      </w:pPr>
      <w:r>
        <w:tab/>
        <w:t>(2) Ministerstvo může vydat vyhlášku k provedení § 36 odst. 1.</w:t>
      </w:r>
    </w:p>
    <w:sectPr w:rsidR="00D73F96" w:rsidRPr="00A14286" w:rsidSect="00DD0F76">
      <w:footerReference w:type="even" r:id="rId14"/>
      <w:footerReference w:type="default" r:id="rId15"/>
      <w:footnotePr>
        <w:numStart w:val="41"/>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7FF" w:rsidRDefault="003347FF">
      <w:r>
        <w:separator/>
      </w:r>
    </w:p>
  </w:endnote>
  <w:endnote w:type="continuationSeparator" w:id="0">
    <w:p w:rsidR="003347FF" w:rsidRDefault="0033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5B" w:rsidRDefault="005B325B" w:rsidP="00B07D7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B325B" w:rsidRDefault="005B325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5B" w:rsidRDefault="005B325B" w:rsidP="00991236">
    <w:pPr>
      <w:pStyle w:val="Zpat"/>
      <w:framePr w:wrap="around" w:vAnchor="text" w:hAnchor="page" w:x="5728" w:y="-9"/>
      <w:rPr>
        <w:rStyle w:val="slostrnky"/>
      </w:rPr>
    </w:pPr>
    <w:r w:rsidRPr="00991236">
      <w:rPr>
        <w:rStyle w:val="slostrnky"/>
        <w:rFonts w:ascii="Arial" w:hAnsi="Arial" w:cs="Arial"/>
        <w:sz w:val="22"/>
        <w:szCs w:val="22"/>
      </w:rPr>
      <w:fldChar w:fldCharType="begin"/>
    </w:r>
    <w:r w:rsidRPr="00991236">
      <w:rPr>
        <w:rStyle w:val="slostrnky"/>
        <w:rFonts w:ascii="Arial" w:hAnsi="Arial" w:cs="Arial"/>
        <w:sz w:val="22"/>
        <w:szCs w:val="22"/>
      </w:rPr>
      <w:instrText xml:space="preserve">PAGE  </w:instrText>
    </w:r>
    <w:r w:rsidRPr="00991236">
      <w:rPr>
        <w:rStyle w:val="slostrnky"/>
        <w:rFonts w:ascii="Arial" w:hAnsi="Arial" w:cs="Arial"/>
        <w:sz w:val="22"/>
        <w:szCs w:val="22"/>
      </w:rPr>
      <w:fldChar w:fldCharType="separate"/>
    </w:r>
    <w:r w:rsidR="00813FFC">
      <w:rPr>
        <w:rStyle w:val="slostrnky"/>
        <w:rFonts w:ascii="Arial" w:hAnsi="Arial" w:cs="Arial"/>
        <w:noProof/>
        <w:sz w:val="22"/>
        <w:szCs w:val="22"/>
      </w:rPr>
      <w:t>24</w:t>
    </w:r>
    <w:r w:rsidRPr="00991236">
      <w:rPr>
        <w:rStyle w:val="slostrnky"/>
        <w:rFonts w:ascii="Arial" w:hAnsi="Arial" w:cs="Arial"/>
        <w:sz w:val="22"/>
        <w:szCs w:val="22"/>
      </w:rPr>
      <w:fldChar w:fldCharType="end"/>
    </w:r>
  </w:p>
  <w:p w:rsidR="005B325B" w:rsidRPr="007D52AB" w:rsidRDefault="005B325B" w:rsidP="007D52AB">
    <w:pPr>
      <w:pStyle w:val="Podtitul"/>
      <w:rPr>
        <w:rFonts w:ascii="Arial" w:hAnsi="Arial" w:cs="Arial"/>
        <w:sz w:val="22"/>
        <w:szCs w:val="22"/>
      </w:rPr>
    </w:pPr>
    <w:proofErr w:type="gramStart"/>
    <w:r w:rsidRPr="00CA4A8C">
      <w:rPr>
        <w:rFonts w:ascii="Arial" w:hAnsi="Arial" w:cs="Arial"/>
        <w:sz w:val="22"/>
        <w:szCs w:val="22"/>
      </w:rPr>
      <w:t>Stránka</w:t>
    </w:r>
    <w:r>
      <w:rPr>
        <w:rFonts w:ascii="Arial" w:hAnsi="Arial" w:cs="Arial"/>
        <w:sz w:val="22"/>
        <w:szCs w:val="22"/>
      </w:rPr>
      <w:t xml:space="preserve">      </w:t>
    </w:r>
    <w:r w:rsidRPr="00CA4A8C">
      <w:rPr>
        <w:rFonts w:ascii="Arial" w:hAnsi="Arial" w:cs="Arial"/>
        <w:sz w:val="22"/>
        <w:szCs w:val="22"/>
      </w:rPr>
      <w:t>(celkem</w:t>
    </w:r>
    <w:proofErr w:type="gramEnd"/>
    <w:r w:rsidRPr="00CA4A8C">
      <w:rPr>
        <w:rFonts w:ascii="Arial" w:hAnsi="Arial" w:cs="Arial"/>
        <w:sz w:val="22"/>
        <w:szCs w:val="22"/>
      </w:rPr>
      <w:t xml:space="preserve"> </w:t>
    </w:r>
    <w:r w:rsidRPr="00CA4A8C">
      <w:rPr>
        <w:rFonts w:ascii="Arial" w:hAnsi="Arial" w:cs="Arial"/>
        <w:sz w:val="22"/>
        <w:szCs w:val="22"/>
      </w:rPr>
      <w:fldChar w:fldCharType="begin"/>
    </w:r>
    <w:r w:rsidRPr="00CA4A8C">
      <w:rPr>
        <w:rFonts w:ascii="Arial" w:hAnsi="Arial" w:cs="Arial"/>
        <w:sz w:val="22"/>
        <w:szCs w:val="22"/>
      </w:rPr>
      <w:instrText>NUMPAGES</w:instrText>
    </w:r>
    <w:r w:rsidRPr="00CA4A8C">
      <w:rPr>
        <w:rFonts w:ascii="Arial" w:hAnsi="Arial" w:cs="Arial"/>
        <w:sz w:val="22"/>
        <w:szCs w:val="22"/>
      </w:rPr>
      <w:fldChar w:fldCharType="separate"/>
    </w:r>
    <w:r w:rsidR="00813FFC">
      <w:rPr>
        <w:rFonts w:ascii="Arial" w:hAnsi="Arial" w:cs="Arial"/>
        <w:noProof/>
        <w:sz w:val="22"/>
        <w:szCs w:val="22"/>
      </w:rPr>
      <w:t>24</w:t>
    </w:r>
    <w:r w:rsidRPr="00CA4A8C">
      <w:rPr>
        <w:rFonts w:ascii="Arial" w:hAnsi="Arial" w:cs="Arial"/>
        <w:sz w:val="22"/>
        <w:szCs w:val="22"/>
      </w:rPr>
      <w:fldChar w:fldCharType="end"/>
    </w:r>
    <w:r w:rsidRPr="00CA4A8C">
      <w:rPr>
        <w:rFonts w:ascii="Arial" w:hAnsi="Arial" w:cs="Arial"/>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7FF" w:rsidRDefault="003347FF">
      <w:r>
        <w:separator/>
      </w:r>
    </w:p>
  </w:footnote>
  <w:footnote w:type="continuationSeparator" w:id="0">
    <w:p w:rsidR="003347FF" w:rsidRDefault="003347FF">
      <w:r>
        <w:continuationSeparator/>
      </w:r>
    </w:p>
  </w:footnote>
  <w:footnote w:id="1">
    <w:p w:rsidR="005B325B" w:rsidRDefault="005B325B" w:rsidP="007E060C">
      <w:pPr>
        <w:pStyle w:val="Textpoznpodarou"/>
        <w:jc w:val="both"/>
      </w:pPr>
      <w:r w:rsidRPr="00250C7B">
        <w:rPr>
          <w:rStyle w:val="Znakapoznpodarou"/>
          <w:rFonts w:ascii="Times New Roman" w:hAnsi="Times New Roman"/>
        </w:rPr>
        <w:t>1)</w:t>
      </w:r>
      <w:r w:rsidRPr="00250C7B">
        <w:rPr>
          <w:rFonts w:ascii="Times New Roman" w:hAnsi="Times New Roman"/>
        </w:rPr>
        <w:t xml:space="preserve"> 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78/660/EHS a 83/349/EHS.</w:t>
      </w:r>
    </w:p>
  </w:footnote>
  <w:footnote w:id="2">
    <w:p w:rsidR="005B325B" w:rsidRDefault="005B325B" w:rsidP="007E060C">
      <w:pPr>
        <w:pStyle w:val="Textpoznpodarou"/>
        <w:jc w:val="both"/>
      </w:pPr>
      <w:r w:rsidRPr="00250C7B">
        <w:rPr>
          <w:rStyle w:val="Znakapoznpodarou"/>
          <w:rFonts w:ascii="Times New Roman" w:hAnsi="Times New Roman"/>
        </w:rPr>
        <w:t>38)</w:t>
      </w:r>
      <w:r w:rsidRPr="00250C7B">
        <w:rPr>
          <w:rFonts w:ascii="Times New Roman" w:hAnsi="Times New Roman"/>
        </w:rPr>
        <w:t xml:space="preserve"> Nařízení Evropského parlamentu a Rady (ES) č. 1606/2002 ze dne 19. července 2002 o uplatňování mezinárodních účetních standardů, ve znění nařízení Evropského parlamentu a Rady (ES) č. 297/2008.</w:t>
      </w:r>
    </w:p>
  </w:footnote>
  <w:footnote w:id="3">
    <w:p w:rsidR="005B325B" w:rsidRDefault="005B325B" w:rsidP="00D837C1">
      <w:pPr>
        <w:widowControl w:val="0"/>
        <w:autoSpaceDE w:val="0"/>
        <w:autoSpaceDN w:val="0"/>
        <w:adjustRightInd w:val="0"/>
        <w:jc w:val="both"/>
      </w:pPr>
      <w:r w:rsidRPr="005451DF">
        <w:rPr>
          <w:rStyle w:val="Znakapoznpodarou"/>
          <w:sz w:val="20"/>
          <w:szCs w:val="20"/>
        </w:rPr>
        <w:t>7)</w:t>
      </w:r>
      <w:r w:rsidRPr="005451DF">
        <w:rPr>
          <w:sz w:val="20"/>
          <w:szCs w:val="20"/>
        </w:rPr>
        <w:t xml:space="preserve"> Například zákon č. 101/2000 Sb., o ochraně osobních údajů a o změně některých zákonů, ve znění pozdějších předpisů, zákon č. 148/1998 Sb., o ochraně utajovaných skutečností a o změně některých zákonů, ve znění pozdějších předpisů. </w:t>
      </w:r>
    </w:p>
  </w:footnote>
  <w:footnote w:id="4">
    <w:p w:rsidR="005B325B" w:rsidRPr="005451DF" w:rsidRDefault="005B325B" w:rsidP="009C16DE">
      <w:pPr>
        <w:keepNext/>
        <w:autoSpaceDE w:val="0"/>
        <w:autoSpaceDN w:val="0"/>
        <w:adjustRightInd w:val="0"/>
        <w:jc w:val="both"/>
        <w:rPr>
          <w:b/>
          <w:sz w:val="20"/>
          <w:szCs w:val="20"/>
        </w:rPr>
      </w:pPr>
      <w:r w:rsidRPr="005451DF">
        <w:rPr>
          <w:rStyle w:val="Znakapoznpodarou"/>
          <w:sz w:val="20"/>
          <w:szCs w:val="20"/>
        </w:rPr>
        <w:footnoteRef/>
      </w:r>
      <w:r w:rsidRPr="005451DF">
        <w:rPr>
          <w:sz w:val="20"/>
          <w:szCs w:val="20"/>
          <w:vertAlign w:val="superscript"/>
        </w:rPr>
        <w:t>)</w:t>
      </w:r>
      <w:r w:rsidRPr="005451DF">
        <w:rPr>
          <w:sz w:val="20"/>
          <w:szCs w:val="20"/>
        </w:rPr>
        <w:t xml:space="preserve"> </w:t>
      </w:r>
      <w:r w:rsidRPr="005451DF">
        <w:rPr>
          <w:b/>
          <w:sz w:val="20"/>
          <w:szCs w:val="20"/>
        </w:rPr>
        <w:t xml:space="preserve">Například zákon č. 89/2012 Sb., občanský zákoník, zákon č. 240/2013 Sb., o investičních společnostech a investičních fondech, ve znění </w:t>
      </w:r>
      <w:r>
        <w:rPr>
          <w:b/>
          <w:sz w:val="20"/>
          <w:szCs w:val="20"/>
        </w:rPr>
        <w:t>pozdějších předpisů</w:t>
      </w:r>
      <w:r w:rsidRPr="005451DF">
        <w:rPr>
          <w:b/>
          <w:sz w:val="20"/>
          <w:szCs w:val="20"/>
        </w:rPr>
        <w:t>, zákon č. 426/2011 Sb., o důchodovém spoření, ve znění pozdějších předpisů, zákon č. 427/2011 Sb., o doplňkovém penzijním spoření, ve znění pozdějších předpisů.</w:t>
      </w:r>
    </w:p>
    <w:p w:rsidR="005B325B" w:rsidRDefault="005B325B" w:rsidP="009C16DE">
      <w:pPr>
        <w:keepNext/>
        <w:autoSpaceDE w:val="0"/>
        <w:autoSpaceDN w:val="0"/>
        <w:adjustRightInd w:val="0"/>
        <w:jc w:val="both"/>
      </w:pPr>
    </w:p>
  </w:footnote>
  <w:footnote w:id="5">
    <w:p w:rsidR="005B325B" w:rsidRDefault="005B325B" w:rsidP="00D837C1">
      <w:pPr>
        <w:widowControl w:val="0"/>
        <w:autoSpaceDE w:val="0"/>
        <w:autoSpaceDN w:val="0"/>
        <w:adjustRightInd w:val="0"/>
        <w:jc w:val="both"/>
      </w:pPr>
      <w:r w:rsidRPr="009C16DE">
        <w:rPr>
          <w:rStyle w:val="Znakapoznpodarou"/>
          <w:sz w:val="18"/>
          <w:szCs w:val="18"/>
        </w:rPr>
        <w:t>23)</w:t>
      </w:r>
      <w:r>
        <w:t xml:space="preserve"> </w:t>
      </w:r>
      <w:r w:rsidRPr="009B094C">
        <w:rPr>
          <w:sz w:val="18"/>
          <w:szCs w:val="18"/>
        </w:rPr>
        <w:t>Například zákon č. 248/1992 Sb., o investičních společnostech a investičních fondech, ve znění pozdějších předpisů.</w:t>
      </w:r>
      <w:r w:rsidRPr="00BB2E72">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DEB"/>
    <w:multiLevelType w:val="hybridMultilevel"/>
    <w:tmpl w:val="BB1A873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0BA5C2B"/>
    <w:multiLevelType w:val="hybridMultilevel"/>
    <w:tmpl w:val="66B22E4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117452A"/>
    <w:multiLevelType w:val="hybridMultilevel"/>
    <w:tmpl w:val="1D80F98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87C7355"/>
    <w:multiLevelType w:val="hybridMultilevel"/>
    <w:tmpl w:val="C65E96A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30F84495"/>
    <w:multiLevelType w:val="hybridMultilevel"/>
    <w:tmpl w:val="EE224128"/>
    <w:lvl w:ilvl="0" w:tplc="94388C0A">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429527C"/>
    <w:multiLevelType w:val="hybridMultilevel"/>
    <w:tmpl w:val="3266DF4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EDC4C48"/>
    <w:multiLevelType w:val="hybridMultilevel"/>
    <w:tmpl w:val="610465E4"/>
    <w:lvl w:ilvl="0" w:tplc="F6A0069E">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46F2A9A"/>
    <w:multiLevelType w:val="hybridMultilevel"/>
    <w:tmpl w:val="ACFCB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69170A"/>
    <w:multiLevelType w:val="hybridMultilevel"/>
    <w:tmpl w:val="23B07CA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64CB15E0"/>
    <w:multiLevelType w:val="hybridMultilevel"/>
    <w:tmpl w:val="95E63206"/>
    <w:lvl w:ilvl="0" w:tplc="9812875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7761056A"/>
    <w:multiLevelType w:val="hybridMultilevel"/>
    <w:tmpl w:val="B3AAF1A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7E8E6B98"/>
    <w:multiLevelType w:val="hybridMultilevel"/>
    <w:tmpl w:val="D3EA60F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5"/>
  </w:num>
  <w:num w:numId="5">
    <w:abstractNumId w:val="6"/>
  </w:num>
  <w:num w:numId="6">
    <w:abstractNumId w:val="7"/>
  </w:num>
  <w:num w:numId="7">
    <w:abstractNumId w:val="8"/>
  </w:num>
  <w:num w:numId="8">
    <w:abstractNumId w:val="11"/>
  </w:num>
  <w:num w:numId="9">
    <w:abstractNumId w:val="0"/>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numStart w:val="41"/>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5D"/>
    <w:rsid w:val="0002583E"/>
    <w:rsid w:val="0002665F"/>
    <w:rsid w:val="0006170A"/>
    <w:rsid w:val="00062DCD"/>
    <w:rsid w:val="00065725"/>
    <w:rsid w:val="00070BAF"/>
    <w:rsid w:val="000A1E6A"/>
    <w:rsid w:val="000B498F"/>
    <w:rsid w:val="000C1C4C"/>
    <w:rsid w:val="000C3C6B"/>
    <w:rsid w:val="000F317A"/>
    <w:rsid w:val="001027F9"/>
    <w:rsid w:val="0010438F"/>
    <w:rsid w:val="00156710"/>
    <w:rsid w:val="00156AC8"/>
    <w:rsid w:val="0017537F"/>
    <w:rsid w:val="00177CA8"/>
    <w:rsid w:val="0018337A"/>
    <w:rsid w:val="001852B5"/>
    <w:rsid w:val="00185D7D"/>
    <w:rsid w:val="0019597B"/>
    <w:rsid w:val="001B004D"/>
    <w:rsid w:val="001C21FF"/>
    <w:rsid w:val="001C485E"/>
    <w:rsid w:val="001C571D"/>
    <w:rsid w:val="001C6201"/>
    <w:rsid w:val="001E13AA"/>
    <w:rsid w:val="001F0A77"/>
    <w:rsid w:val="00204670"/>
    <w:rsid w:val="0020673A"/>
    <w:rsid w:val="002162F1"/>
    <w:rsid w:val="00250C7B"/>
    <w:rsid w:val="00262B72"/>
    <w:rsid w:val="0026591D"/>
    <w:rsid w:val="00281675"/>
    <w:rsid w:val="002C2056"/>
    <w:rsid w:val="002D30BF"/>
    <w:rsid w:val="00305179"/>
    <w:rsid w:val="0031447E"/>
    <w:rsid w:val="00330C54"/>
    <w:rsid w:val="003324C8"/>
    <w:rsid w:val="003347FF"/>
    <w:rsid w:val="00336D8F"/>
    <w:rsid w:val="0034064C"/>
    <w:rsid w:val="00341CD0"/>
    <w:rsid w:val="00343DA8"/>
    <w:rsid w:val="00363ECC"/>
    <w:rsid w:val="00372EBE"/>
    <w:rsid w:val="003A226D"/>
    <w:rsid w:val="0045049E"/>
    <w:rsid w:val="00452936"/>
    <w:rsid w:val="00453377"/>
    <w:rsid w:val="00465258"/>
    <w:rsid w:val="00465467"/>
    <w:rsid w:val="0047055D"/>
    <w:rsid w:val="004728BE"/>
    <w:rsid w:val="00494004"/>
    <w:rsid w:val="00496A4C"/>
    <w:rsid w:val="004A5584"/>
    <w:rsid w:val="004B1CD3"/>
    <w:rsid w:val="004B32BE"/>
    <w:rsid w:val="004D0D31"/>
    <w:rsid w:val="004D41E5"/>
    <w:rsid w:val="004F15F7"/>
    <w:rsid w:val="004F4487"/>
    <w:rsid w:val="004F7060"/>
    <w:rsid w:val="00517937"/>
    <w:rsid w:val="005451DF"/>
    <w:rsid w:val="005460AB"/>
    <w:rsid w:val="005650CC"/>
    <w:rsid w:val="0057094E"/>
    <w:rsid w:val="00572313"/>
    <w:rsid w:val="00594054"/>
    <w:rsid w:val="00597798"/>
    <w:rsid w:val="005A2B96"/>
    <w:rsid w:val="005B23AE"/>
    <w:rsid w:val="005B2B8A"/>
    <w:rsid w:val="005B325B"/>
    <w:rsid w:val="005C13B3"/>
    <w:rsid w:val="005C249E"/>
    <w:rsid w:val="005D07C6"/>
    <w:rsid w:val="005D2EF9"/>
    <w:rsid w:val="005E78E4"/>
    <w:rsid w:val="005F52B9"/>
    <w:rsid w:val="00602E2D"/>
    <w:rsid w:val="0060433B"/>
    <w:rsid w:val="00606437"/>
    <w:rsid w:val="00611649"/>
    <w:rsid w:val="006118FA"/>
    <w:rsid w:val="00642520"/>
    <w:rsid w:val="00651A3D"/>
    <w:rsid w:val="00652A8D"/>
    <w:rsid w:val="00662C72"/>
    <w:rsid w:val="0069159A"/>
    <w:rsid w:val="00695418"/>
    <w:rsid w:val="006E3B70"/>
    <w:rsid w:val="006E6185"/>
    <w:rsid w:val="00747444"/>
    <w:rsid w:val="00767E6B"/>
    <w:rsid w:val="00772F4A"/>
    <w:rsid w:val="00780746"/>
    <w:rsid w:val="00784C34"/>
    <w:rsid w:val="007A75C7"/>
    <w:rsid w:val="007C562B"/>
    <w:rsid w:val="007D52AB"/>
    <w:rsid w:val="007E060C"/>
    <w:rsid w:val="007F5CE8"/>
    <w:rsid w:val="007F6641"/>
    <w:rsid w:val="0081301D"/>
    <w:rsid w:val="00813FFC"/>
    <w:rsid w:val="00863011"/>
    <w:rsid w:val="008667ED"/>
    <w:rsid w:val="008803E2"/>
    <w:rsid w:val="00887116"/>
    <w:rsid w:val="008B047A"/>
    <w:rsid w:val="008B319E"/>
    <w:rsid w:val="008D32F6"/>
    <w:rsid w:val="008D426D"/>
    <w:rsid w:val="008F5237"/>
    <w:rsid w:val="0091131D"/>
    <w:rsid w:val="009156B0"/>
    <w:rsid w:val="009159D1"/>
    <w:rsid w:val="00916B47"/>
    <w:rsid w:val="0093777F"/>
    <w:rsid w:val="00956737"/>
    <w:rsid w:val="0096582C"/>
    <w:rsid w:val="009663C9"/>
    <w:rsid w:val="00976B3A"/>
    <w:rsid w:val="00991236"/>
    <w:rsid w:val="00994A72"/>
    <w:rsid w:val="009B094C"/>
    <w:rsid w:val="009B6B84"/>
    <w:rsid w:val="009C16DE"/>
    <w:rsid w:val="009C2F4B"/>
    <w:rsid w:val="009E15E3"/>
    <w:rsid w:val="009F1C57"/>
    <w:rsid w:val="00A1328F"/>
    <w:rsid w:val="00A14286"/>
    <w:rsid w:val="00A2036B"/>
    <w:rsid w:val="00A20518"/>
    <w:rsid w:val="00A224EC"/>
    <w:rsid w:val="00A34239"/>
    <w:rsid w:val="00A72B9E"/>
    <w:rsid w:val="00A76836"/>
    <w:rsid w:val="00A83E09"/>
    <w:rsid w:val="00A9330F"/>
    <w:rsid w:val="00A94344"/>
    <w:rsid w:val="00AA0414"/>
    <w:rsid w:val="00AA7B93"/>
    <w:rsid w:val="00AB6EF9"/>
    <w:rsid w:val="00AC15C0"/>
    <w:rsid w:val="00AD2282"/>
    <w:rsid w:val="00AD5A8F"/>
    <w:rsid w:val="00AE0F96"/>
    <w:rsid w:val="00AE2E73"/>
    <w:rsid w:val="00AE38DD"/>
    <w:rsid w:val="00AE3C7A"/>
    <w:rsid w:val="00B07D76"/>
    <w:rsid w:val="00B4572A"/>
    <w:rsid w:val="00B473D9"/>
    <w:rsid w:val="00B52F8A"/>
    <w:rsid w:val="00B5584F"/>
    <w:rsid w:val="00B6153F"/>
    <w:rsid w:val="00B61A64"/>
    <w:rsid w:val="00B801A1"/>
    <w:rsid w:val="00B804E1"/>
    <w:rsid w:val="00B81C39"/>
    <w:rsid w:val="00B8245D"/>
    <w:rsid w:val="00BB2E72"/>
    <w:rsid w:val="00BC34A7"/>
    <w:rsid w:val="00BC430D"/>
    <w:rsid w:val="00BC51CB"/>
    <w:rsid w:val="00BD4C7D"/>
    <w:rsid w:val="00BE0BEE"/>
    <w:rsid w:val="00BE6F48"/>
    <w:rsid w:val="00BF4763"/>
    <w:rsid w:val="00C21449"/>
    <w:rsid w:val="00C23EE7"/>
    <w:rsid w:val="00C516FD"/>
    <w:rsid w:val="00C61FE6"/>
    <w:rsid w:val="00C7793C"/>
    <w:rsid w:val="00C9665D"/>
    <w:rsid w:val="00CA4A8C"/>
    <w:rsid w:val="00CC4CDF"/>
    <w:rsid w:val="00D01E22"/>
    <w:rsid w:val="00D076D2"/>
    <w:rsid w:val="00D22F9E"/>
    <w:rsid w:val="00D271B6"/>
    <w:rsid w:val="00D4454E"/>
    <w:rsid w:val="00D727C7"/>
    <w:rsid w:val="00D73F96"/>
    <w:rsid w:val="00D837C1"/>
    <w:rsid w:val="00DA0CA3"/>
    <w:rsid w:val="00DA6142"/>
    <w:rsid w:val="00DB7AD5"/>
    <w:rsid w:val="00DD0ECF"/>
    <w:rsid w:val="00DD0F76"/>
    <w:rsid w:val="00E132DA"/>
    <w:rsid w:val="00E15E1C"/>
    <w:rsid w:val="00E2489A"/>
    <w:rsid w:val="00E30A46"/>
    <w:rsid w:val="00E35130"/>
    <w:rsid w:val="00E41CBC"/>
    <w:rsid w:val="00E45EFE"/>
    <w:rsid w:val="00E460F0"/>
    <w:rsid w:val="00E46742"/>
    <w:rsid w:val="00E5172B"/>
    <w:rsid w:val="00E83E7D"/>
    <w:rsid w:val="00E86475"/>
    <w:rsid w:val="00E93DBA"/>
    <w:rsid w:val="00EE706C"/>
    <w:rsid w:val="00F30833"/>
    <w:rsid w:val="00F53155"/>
    <w:rsid w:val="00F53352"/>
    <w:rsid w:val="00F56B34"/>
    <w:rsid w:val="00F741FA"/>
    <w:rsid w:val="00F84E78"/>
    <w:rsid w:val="00FC36EE"/>
    <w:rsid w:val="00FD3009"/>
    <w:rsid w:val="00FE39D9"/>
    <w:rsid w:val="00FF0D0B"/>
    <w:rsid w:val="00FF7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32F6"/>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994A72"/>
    <w:rPr>
      <w:rFonts w:ascii="Tahoma" w:eastAsia="Calibri" w:hAnsi="Tahoma"/>
      <w:sz w:val="16"/>
      <w:szCs w:val="20"/>
    </w:rPr>
  </w:style>
  <w:style w:type="character" w:customStyle="1" w:styleId="TextbublinyChar">
    <w:name w:val="Text bubliny Char"/>
    <w:basedOn w:val="Standardnpsmoodstavce"/>
    <w:link w:val="Textbubliny"/>
    <w:uiPriority w:val="99"/>
    <w:semiHidden/>
    <w:locked/>
    <w:rsid w:val="00994A72"/>
    <w:rPr>
      <w:rFonts w:ascii="Tahoma" w:hAnsi="Tahoma"/>
      <w:sz w:val="16"/>
      <w:lang w:eastAsia="cs-CZ"/>
    </w:rPr>
  </w:style>
  <w:style w:type="paragraph" w:styleId="Zpat">
    <w:name w:val="footer"/>
    <w:basedOn w:val="Normln"/>
    <w:link w:val="ZpatChar"/>
    <w:uiPriority w:val="99"/>
    <w:rsid w:val="008D32F6"/>
    <w:pPr>
      <w:tabs>
        <w:tab w:val="center" w:pos="4536"/>
        <w:tab w:val="right" w:pos="9072"/>
      </w:tabs>
    </w:pPr>
    <w:rPr>
      <w:rFonts w:eastAsia="Calibri"/>
      <w:szCs w:val="20"/>
    </w:rPr>
  </w:style>
  <w:style w:type="character" w:customStyle="1" w:styleId="ZpatChar">
    <w:name w:val="Zápatí Char"/>
    <w:basedOn w:val="Standardnpsmoodstavce"/>
    <w:link w:val="Zpat"/>
    <w:uiPriority w:val="99"/>
    <w:locked/>
    <w:rsid w:val="008D32F6"/>
    <w:rPr>
      <w:rFonts w:ascii="Times New Roman" w:hAnsi="Times New Roman"/>
      <w:sz w:val="24"/>
      <w:lang w:eastAsia="cs-CZ"/>
    </w:rPr>
  </w:style>
  <w:style w:type="paragraph" w:styleId="Zhlav">
    <w:name w:val="header"/>
    <w:basedOn w:val="Normln"/>
    <w:link w:val="ZhlavChar"/>
    <w:uiPriority w:val="99"/>
    <w:rsid w:val="007D52AB"/>
    <w:pPr>
      <w:tabs>
        <w:tab w:val="center" w:pos="4536"/>
        <w:tab w:val="right" w:pos="9072"/>
      </w:tabs>
    </w:pPr>
    <w:rPr>
      <w:rFonts w:eastAsia="Calibri"/>
      <w:szCs w:val="20"/>
    </w:rPr>
  </w:style>
  <w:style w:type="character" w:customStyle="1" w:styleId="ZhlavChar">
    <w:name w:val="Záhlaví Char"/>
    <w:basedOn w:val="Standardnpsmoodstavce"/>
    <w:link w:val="Zhlav"/>
    <w:uiPriority w:val="99"/>
    <w:locked/>
    <w:rsid w:val="007D52AB"/>
    <w:rPr>
      <w:rFonts w:ascii="Times New Roman" w:hAnsi="Times New Roman"/>
      <w:sz w:val="24"/>
      <w:lang w:eastAsia="cs-CZ"/>
    </w:rPr>
  </w:style>
  <w:style w:type="paragraph" w:styleId="Podtitul">
    <w:name w:val="Subtitle"/>
    <w:basedOn w:val="Normln"/>
    <w:next w:val="Normln"/>
    <w:link w:val="PodtitulChar"/>
    <w:uiPriority w:val="99"/>
    <w:qFormat/>
    <w:rsid w:val="007D52AB"/>
    <w:pPr>
      <w:spacing w:after="60"/>
      <w:jc w:val="center"/>
      <w:outlineLvl w:val="1"/>
    </w:pPr>
    <w:rPr>
      <w:rFonts w:ascii="Cambria" w:eastAsia="Calibri" w:hAnsi="Cambria"/>
      <w:szCs w:val="20"/>
    </w:rPr>
  </w:style>
  <w:style w:type="character" w:customStyle="1" w:styleId="PodtitulChar">
    <w:name w:val="Podtitul Char"/>
    <w:basedOn w:val="Standardnpsmoodstavce"/>
    <w:link w:val="Podtitul"/>
    <w:uiPriority w:val="99"/>
    <w:locked/>
    <w:rsid w:val="007D52AB"/>
    <w:rPr>
      <w:rFonts w:ascii="Cambria" w:hAnsi="Cambria"/>
      <w:sz w:val="24"/>
      <w:lang w:eastAsia="cs-CZ"/>
    </w:rPr>
  </w:style>
  <w:style w:type="paragraph" w:styleId="Textpoznpodarou">
    <w:name w:val="footnote text"/>
    <w:basedOn w:val="Normln"/>
    <w:link w:val="TextpoznpodarouChar"/>
    <w:uiPriority w:val="99"/>
    <w:semiHidden/>
    <w:rsid w:val="00D837C1"/>
    <w:pPr>
      <w:spacing w:after="200" w:line="276" w:lineRule="auto"/>
    </w:pPr>
    <w:rPr>
      <w:rFonts w:ascii="Calibri" w:hAnsi="Calibri"/>
      <w:sz w:val="20"/>
      <w:szCs w:val="20"/>
    </w:rPr>
  </w:style>
  <w:style w:type="character" w:customStyle="1" w:styleId="TextpoznpodarouChar">
    <w:name w:val="Text pozn. pod čarou Char"/>
    <w:basedOn w:val="Standardnpsmoodstavce"/>
    <w:link w:val="Textpoznpodarou"/>
    <w:uiPriority w:val="99"/>
    <w:semiHidden/>
    <w:locked/>
    <w:rsid w:val="00D837C1"/>
    <w:rPr>
      <w:rFonts w:eastAsia="Times New Roman"/>
      <w:sz w:val="20"/>
      <w:lang w:eastAsia="cs-CZ"/>
    </w:rPr>
  </w:style>
  <w:style w:type="character" w:styleId="Znakapoznpodarou">
    <w:name w:val="footnote reference"/>
    <w:basedOn w:val="Standardnpsmoodstavce"/>
    <w:uiPriority w:val="99"/>
    <w:semiHidden/>
    <w:rsid w:val="00D837C1"/>
    <w:rPr>
      <w:rFonts w:cs="Times New Roman"/>
      <w:vertAlign w:val="superscript"/>
    </w:rPr>
  </w:style>
  <w:style w:type="character" w:styleId="Hypertextovodkaz">
    <w:name w:val="Hyperlink"/>
    <w:basedOn w:val="Standardnpsmoodstavce"/>
    <w:uiPriority w:val="99"/>
    <w:semiHidden/>
    <w:rsid w:val="001C21FF"/>
    <w:rPr>
      <w:rFonts w:cs="Times New Roman"/>
      <w:color w:val="0000FF"/>
      <w:u w:val="single"/>
    </w:rPr>
  </w:style>
  <w:style w:type="character" w:customStyle="1" w:styleId="TextlnkuChar">
    <w:name w:val="Text článku Char"/>
    <w:link w:val="Textlnku"/>
    <w:uiPriority w:val="99"/>
    <w:locked/>
    <w:rsid w:val="004F4487"/>
    <w:rPr>
      <w:rFonts w:ascii="Times New Roman" w:hAnsi="Times New Roman"/>
      <w:sz w:val="20"/>
    </w:rPr>
  </w:style>
  <w:style w:type="paragraph" w:customStyle="1" w:styleId="Textlnku">
    <w:name w:val="Text článku"/>
    <w:basedOn w:val="Normln"/>
    <w:link w:val="TextlnkuChar"/>
    <w:uiPriority w:val="99"/>
    <w:rsid w:val="004F4487"/>
    <w:pPr>
      <w:spacing w:before="240"/>
      <w:ind w:firstLine="425"/>
      <w:jc w:val="both"/>
      <w:outlineLvl w:val="5"/>
    </w:pPr>
    <w:rPr>
      <w:rFonts w:eastAsia="Calibri"/>
      <w:sz w:val="20"/>
      <w:szCs w:val="20"/>
    </w:rPr>
  </w:style>
  <w:style w:type="character" w:styleId="Odkaznakoment">
    <w:name w:val="annotation reference"/>
    <w:basedOn w:val="Standardnpsmoodstavce"/>
    <w:uiPriority w:val="99"/>
    <w:semiHidden/>
    <w:rsid w:val="00662C72"/>
    <w:rPr>
      <w:rFonts w:cs="Times New Roman"/>
      <w:sz w:val="16"/>
    </w:rPr>
  </w:style>
  <w:style w:type="paragraph" w:styleId="Textkomente">
    <w:name w:val="annotation text"/>
    <w:basedOn w:val="Normln"/>
    <w:link w:val="TextkomenteChar"/>
    <w:uiPriority w:val="99"/>
    <w:semiHidden/>
    <w:rsid w:val="00662C72"/>
    <w:rPr>
      <w:rFonts w:eastAsia="Calibri"/>
      <w:sz w:val="20"/>
      <w:szCs w:val="20"/>
    </w:rPr>
  </w:style>
  <w:style w:type="character" w:customStyle="1" w:styleId="TextkomenteChar">
    <w:name w:val="Text komentáře Char"/>
    <w:basedOn w:val="Standardnpsmoodstavce"/>
    <w:link w:val="Textkomente"/>
    <w:uiPriority w:val="99"/>
    <w:semiHidden/>
    <w:locked/>
    <w:rsid w:val="00662C72"/>
    <w:rPr>
      <w:rFonts w:ascii="Times New Roman" w:hAnsi="Times New Roman"/>
      <w:sz w:val="20"/>
    </w:rPr>
  </w:style>
  <w:style w:type="paragraph" w:styleId="Pedmtkomente">
    <w:name w:val="annotation subject"/>
    <w:basedOn w:val="Textkomente"/>
    <w:next w:val="Textkomente"/>
    <w:link w:val="PedmtkomenteChar"/>
    <w:uiPriority w:val="99"/>
    <w:semiHidden/>
    <w:rsid w:val="00662C72"/>
    <w:rPr>
      <w:b/>
    </w:rPr>
  </w:style>
  <w:style w:type="character" w:customStyle="1" w:styleId="PedmtkomenteChar">
    <w:name w:val="Předmět komentáře Char"/>
    <w:basedOn w:val="TextkomenteChar"/>
    <w:link w:val="Pedmtkomente"/>
    <w:uiPriority w:val="99"/>
    <w:semiHidden/>
    <w:locked/>
    <w:rsid w:val="00662C72"/>
    <w:rPr>
      <w:rFonts w:ascii="Times New Roman" w:hAnsi="Times New Roman"/>
      <w:b/>
      <w:sz w:val="20"/>
    </w:rPr>
  </w:style>
  <w:style w:type="paragraph" w:styleId="Revize">
    <w:name w:val="Revision"/>
    <w:hidden/>
    <w:uiPriority w:val="99"/>
    <w:semiHidden/>
    <w:rsid w:val="00662C72"/>
    <w:rPr>
      <w:rFonts w:ascii="Times New Roman" w:eastAsia="Times New Roman" w:hAnsi="Times New Roman"/>
      <w:sz w:val="24"/>
      <w:szCs w:val="24"/>
    </w:rPr>
  </w:style>
  <w:style w:type="paragraph" w:styleId="Odstavecseseznamem">
    <w:name w:val="List Paragraph"/>
    <w:basedOn w:val="Normln"/>
    <w:uiPriority w:val="99"/>
    <w:qFormat/>
    <w:rsid w:val="000A1E6A"/>
    <w:pPr>
      <w:ind w:left="720"/>
      <w:contextualSpacing/>
    </w:pPr>
  </w:style>
  <w:style w:type="character" w:styleId="slostrnky">
    <w:name w:val="page number"/>
    <w:basedOn w:val="Standardnpsmoodstavce"/>
    <w:uiPriority w:val="99"/>
    <w:rsid w:val="00DD0F7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32F6"/>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994A72"/>
    <w:rPr>
      <w:rFonts w:ascii="Tahoma" w:eastAsia="Calibri" w:hAnsi="Tahoma"/>
      <w:sz w:val="16"/>
      <w:szCs w:val="20"/>
    </w:rPr>
  </w:style>
  <w:style w:type="character" w:customStyle="1" w:styleId="TextbublinyChar">
    <w:name w:val="Text bubliny Char"/>
    <w:basedOn w:val="Standardnpsmoodstavce"/>
    <w:link w:val="Textbubliny"/>
    <w:uiPriority w:val="99"/>
    <w:semiHidden/>
    <w:locked/>
    <w:rsid w:val="00994A72"/>
    <w:rPr>
      <w:rFonts w:ascii="Tahoma" w:hAnsi="Tahoma"/>
      <w:sz w:val="16"/>
      <w:lang w:eastAsia="cs-CZ"/>
    </w:rPr>
  </w:style>
  <w:style w:type="paragraph" w:styleId="Zpat">
    <w:name w:val="footer"/>
    <w:basedOn w:val="Normln"/>
    <w:link w:val="ZpatChar"/>
    <w:uiPriority w:val="99"/>
    <w:rsid w:val="008D32F6"/>
    <w:pPr>
      <w:tabs>
        <w:tab w:val="center" w:pos="4536"/>
        <w:tab w:val="right" w:pos="9072"/>
      </w:tabs>
    </w:pPr>
    <w:rPr>
      <w:rFonts w:eastAsia="Calibri"/>
      <w:szCs w:val="20"/>
    </w:rPr>
  </w:style>
  <w:style w:type="character" w:customStyle="1" w:styleId="ZpatChar">
    <w:name w:val="Zápatí Char"/>
    <w:basedOn w:val="Standardnpsmoodstavce"/>
    <w:link w:val="Zpat"/>
    <w:uiPriority w:val="99"/>
    <w:locked/>
    <w:rsid w:val="008D32F6"/>
    <w:rPr>
      <w:rFonts w:ascii="Times New Roman" w:hAnsi="Times New Roman"/>
      <w:sz w:val="24"/>
      <w:lang w:eastAsia="cs-CZ"/>
    </w:rPr>
  </w:style>
  <w:style w:type="paragraph" w:styleId="Zhlav">
    <w:name w:val="header"/>
    <w:basedOn w:val="Normln"/>
    <w:link w:val="ZhlavChar"/>
    <w:uiPriority w:val="99"/>
    <w:rsid w:val="007D52AB"/>
    <w:pPr>
      <w:tabs>
        <w:tab w:val="center" w:pos="4536"/>
        <w:tab w:val="right" w:pos="9072"/>
      </w:tabs>
    </w:pPr>
    <w:rPr>
      <w:rFonts w:eastAsia="Calibri"/>
      <w:szCs w:val="20"/>
    </w:rPr>
  </w:style>
  <w:style w:type="character" w:customStyle="1" w:styleId="ZhlavChar">
    <w:name w:val="Záhlaví Char"/>
    <w:basedOn w:val="Standardnpsmoodstavce"/>
    <w:link w:val="Zhlav"/>
    <w:uiPriority w:val="99"/>
    <w:locked/>
    <w:rsid w:val="007D52AB"/>
    <w:rPr>
      <w:rFonts w:ascii="Times New Roman" w:hAnsi="Times New Roman"/>
      <w:sz w:val="24"/>
      <w:lang w:eastAsia="cs-CZ"/>
    </w:rPr>
  </w:style>
  <w:style w:type="paragraph" w:styleId="Podtitul">
    <w:name w:val="Subtitle"/>
    <w:basedOn w:val="Normln"/>
    <w:next w:val="Normln"/>
    <w:link w:val="PodtitulChar"/>
    <w:uiPriority w:val="99"/>
    <w:qFormat/>
    <w:rsid w:val="007D52AB"/>
    <w:pPr>
      <w:spacing w:after="60"/>
      <w:jc w:val="center"/>
      <w:outlineLvl w:val="1"/>
    </w:pPr>
    <w:rPr>
      <w:rFonts w:ascii="Cambria" w:eastAsia="Calibri" w:hAnsi="Cambria"/>
      <w:szCs w:val="20"/>
    </w:rPr>
  </w:style>
  <w:style w:type="character" w:customStyle="1" w:styleId="PodtitulChar">
    <w:name w:val="Podtitul Char"/>
    <w:basedOn w:val="Standardnpsmoodstavce"/>
    <w:link w:val="Podtitul"/>
    <w:uiPriority w:val="99"/>
    <w:locked/>
    <w:rsid w:val="007D52AB"/>
    <w:rPr>
      <w:rFonts w:ascii="Cambria" w:hAnsi="Cambria"/>
      <w:sz w:val="24"/>
      <w:lang w:eastAsia="cs-CZ"/>
    </w:rPr>
  </w:style>
  <w:style w:type="paragraph" w:styleId="Textpoznpodarou">
    <w:name w:val="footnote text"/>
    <w:basedOn w:val="Normln"/>
    <w:link w:val="TextpoznpodarouChar"/>
    <w:uiPriority w:val="99"/>
    <w:semiHidden/>
    <w:rsid w:val="00D837C1"/>
    <w:pPr>
      <w:spacing w:after="200" w:line="276" w:lineRule="auto"/>
    </w:pPr>
    <w:rPr>
      <w:rFonts w:ascii="Calibri" w:hAnsi="Calibri"/>
      <w:sz w:val="20"/>
      <w:szCs w:val="20"/>
    </w:rPr>
  </w:style>
  <w:style w:type="character" w:customStyle="1" w:styleId="TextpoznpodarouChar">
    <w:name w:val="Text pozn. pod čarou Char"/>
    <w:basedOn w:val="Standardnpsmoodstavce"/>
    <w:link w:val="Textpoznpodarou"/>
    <w:uiPriority w:val="99"/>
    <w:semiHidden/>
    <w:locked/>
    <w:rsid w:val="00D837C1"/>
    <w:rPr>
      <w:rFonts w:eastAsia="Times New Roman"/>
      <w:sz w:val="20"/>
      <w:lang w:eastAsia="cs-CZ"/>
    </w:rPr>
  </w:style>
  <w:style w:type="character" w:styleId="Znakapoznpodarou">
    <w:name w:val="footnote reference"/>
    <w:basedOn w:val="Standardnpsmoodstavce"/>
    <w:uiPriority w:val="99"/>
    <w:semiHidden/>
    <w:rsid w:val="00D837C1"/>
    <w:rPr>
      <w:rFonts w:cs="Times New Roman"/>
      <w:vertAlign w:val="superscript"/>
    </w:rPr>
  </w:style>
  <w:style w:type="character" w:styleId="Hypertextovodkaz">
    <w:name w:val="Hyperlink"/>
    <w:basedOn w:val="Standardnpsmoodstavce"/>
    <w:uiPriority w:val="99"/>
    <w:semiHidden/>
    <w:rsid w:val="001C21FF"/>
    <w:rPr>
      <w:rFonts w:cs="Times New Roman"/>
      <w:color w:val="0000FF"/>
      <w:u w:val="single"/>
    </w:rPr>
  </w:style>
  <w:style w:type="character" w:customStyle="1" w:styleId="TextlnkuChar">
    <w:name w:val="Text článku Char"/>
    <w:link w:val="Textlnku"/>
    <w:uiPriority w:val="99"/>
    <w:locked/>
    <w:rsid w:val="004F4487"/>
    <w:rPr>
      <w:rFonts w:ascii="Times New Roman" w:hAnsi="Times New Roman"/>
      <w:sz w:val="20"/>
    </w:rPr>
  </w:style>
  <w:style w:type="paragraph" w:customStyle="1" w:styleId="Textlnku">
    <w:name w:val="Text článku"/>
    <w:basedOn w:val="Normln"/>
    <w:link w:val="TextlnkuChar"/>
    <w:uiPriority w:val="99"/>
    <w:rsid w:val="004F4487"/>
    <w:pPr>
      <w:spacing w:before="240"/>
      <w:ind w:firstLine="425"/>
      <w:jc w:val="both"/>
      <w:outlineLvl w:val="5"/>
    </w:pPr>
    <w:rPr>
      <w:rFonts w:eastAsia="Calibri"/>
      <w:sz w:val="20"/>
      <w:szCs w:val="20"/>
    </w:rPr>
  </w:style>
  <w:style w:type="character" w:styleId="Odkaznakoment">
    <w:name w:val="annotation reference"/>
    <w:basedOn w:val="Standardnpsmoodstavce"/>
    <w:uiPriority w:val="99"/>
    <w:semiHidden/>
    <w:rsid w:val="00662C72"/>
    <w:rPr>
      <w:rFonts w:cs="Times New Roman"/>
      <w:sz w:val="16"/>
    </w:rPr>
  </w:style>
  <w:style w:type="paragraph" w:styleId="Textkomente">
    <w:name w:val="annotation text"/>
    <w:basedOn w:val="Normln"/>
    <w:link w:val="TextkomenteChar"/>
    <w:uiPriority w:val="99"/>
    <w:semiHidden/>
    <w:rsid w:val="00662C72"/>
    <w:rPr>
      <w:rFonts w:eastAsia="Calibri"/>
      <w:sz w:val="20"/>
      <w:szCs w:val="20"/>
    </w:rPr>
  </w:style>
  <w:style w:type="character" w:customStyle="1" w:styleId="TextkomenteChar">
    <w:name w:val="Text komentáře Char"/>
    <w:basedOn w:val="Standardnpsmoodstavce"/>
    <w:link w:val="Textkomente"/>
    <w:uiPriority w:val="99"/>
    <w:semiHidden/>
    <w:locked/>
    <w:rsid w:val="00662C72"/>
    <w:rPr>
      <w:rFonts w:ascii="Times New Roman" w:hAnsi="Times New Roman"/>
      <w:sz w:val="20"/>
    </w:rPr>
  </w:style>
  <w:style w:type="paragraph" w:styleId="Pedmtkomente">
    <w:name w:val="annotation subject"/>
    <w:basedOn w:val="Textkomente"/>
    <w:next w:val="Textkomente"/>
    <w:link w:val="PedmtkomenteChar"/>
    <w:uiPriority w:val="99"/>
    <w:semiHidden/>
    <w:rsid w:val="00662C72"/>
    <w:rPr>
      <w:b/>
    </w:rPr>
  </w:style>
  <w:style w:type="character" w:customStyle="1" w:styleId="PedmtkomenteChar">
    <w:name w:val="Předmět komentáře Char"/>
    <w:basedOn w:val="TextkomenteChar"/>
    <w:link w:val="Pedmtkomente"/>
    <w:uiPriority w:val="99"/>
    <w:semiHidden/>
    <w:locked/>
    <w:rsid w:val="00662C72"/>
    <w:rPr>
      <w:rFonts w:ascii="Times New Roman" w:hAnsi="Times New Roman"/>
      <w:b/>
      <w:sz w:val="20"/>
    </w:rPr>
  </w:style>
  <w:style w:type="paragraph" w:styleId="Revize">
    <w:name w:val="Revision"/>
    <w:hidden/>
    <w:uiPriority w:val="99"/>
    <w:semiHidden/>
    <w:rsid w:val="00662C72"/>
    <w:rPr>
      <w:rFonts w:ascii="Times New Roman" w:eastAsia="Times New Roman" w:hAnsi="Times New Roman"/>
      <w:sz w:val="24"/>
      <w:szCs w:val="24"/>
    </w:rPr>
  </w:style>
  <w:style w:type="paragraph" w:styleId="Odstavecseseznamem">
    <w:name w:val="List Paragraph"/>
    <w:basedOn w:val="Normln"/>
    <w:uiPriority w:val="99"/>
    <w:qFormat/>
    <w:rsid w:val="000A1E6A"/>
    <w:pPr>
      <w:ind w:left="720"/>
      <w:contextualSpacing/>
    </w:pPr>
  </w:style>
  <w:style w:type="character" w:styleId="slostrnky">
    <w:name w:val="page number"/>
    <w:basedOn w:val="Standardnpsmoodstavce"/>
    <w:uiPriority w:val="99"/>
    <w:rsid w:val="00DD0F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346603">
      <w:marLeft w:val="0"/>
      <w:marRight w:val="0"/>
      <w:marTop w:val="0"/>
      <w:marBottom w:val="0"/>
      <w:divBdr>
        <w:top w:val="none" w:sz="0" w:space="0" w:color="auto"/>
        <w:left w:val="none" w:sz="0" w:space="0" w:color="auto"/>
        <w:bottom w:val="none" w:sz="0" w:space="0" w:color="auto"/>
        <w:right w:val="none" w:sz="0" w:space="0" w:color="auto"/>
      </w:divBdr>
    </w:div>
    <w:div w:id="20373466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63/1991%20Sb.%25233'&amp;ucin-k-dni='30.12.9999'" TargetMode="External"/><Relationship Id="rId13" Type="http://schemas.openxmlformats.org/officeDocument/2006/relationships/hyperlink" Target="aspi://module='ASPI'&amp;link='563/1991%20Sb.%252321a'&amp;ucin-k-dni='30.12.999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spi://module='ASPI'&amp;link='563/1991%20Sb.%252321a'&amp;ucin-k-dni='30.12.999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spi://module='ASPI'&amp;link='563/1991%20Sb.%252318'&amp;ucin-k-dni='30.12.999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spi://module='ASPI'&amp;link='563/1991%20Sb.%25231'&amp;ucin-k-dni='30.12.9999'" TargetMode="External"/><Relationship Id="rId4" Type="http://schemas.openxmlformats.org/officeDocument/2006/relationships/settings" Target="settings.xml"/><Relationship Id="rId9" Type="http://schemas.openxmlformats.org/officeDocument/2006/relationships/hyperlink" Target="aspi://module='ASPI'&amp;link='563/1991%20Sb.%25231'&amp;ucin-k-dni='30.12.999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8795</Words>
  <Characters>51737</Characters>
  <Application>Microsoft Office Word</Application>
  <DocSecurity>4</DocSecurity>
  <Lines>431</Lines>
  <Paragraphs>120</Paragraphs>
  <ScaleCrop>false</ScaleCrop>
  <HeadingPairs>
    <vt:vector size="2" baseType="variant">
      <vt:variant>
        <vt:lpstr>Název</vt:lpstr>
      </vt:variant>
      <vt:variant>
        <vt:i4>1</vt:i4>
      </vt:variant>
    </vt:vector>
  </HeadingPairs>
  <TitlesOfParts>
    <vt:vector size="1" baseType="lpstr">
      <vt:lpstr>IV</vt:lpstr>
    </vt:vector>
  </TitlesOfParts>
  <Company>Ministerstvo financí</Company>
  <LinksUpToDate>false</LinksUpToDate>
  <CharactersWithSpaces>60412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creator>Radka Bezděkovská</dc:creator>
  <cp:lastModifiedBy>KACR - Pavla Psenickova</cp:lastModifiedBy>
  <cp:revision>2</cp:revision>
  <cp:lastPrinted>2015-12-08T13:12:00Z</cp:lastPrinted>
  <dcterms:created xsi:type="dcterms:W3CDTF">2015-12-14T07:17:00Z</dcterms:created>
  <dcterms:modified xsi:type="dcterms:W3CDTF">2015-12-14T07:17:00Z</dcterms:modified>
</cp:coreProperties>
</file>