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0E2" w:rsidRDefault="00B360E2" w:rsidP="003D62D7">
      <w:pPr>
        <w:keepNext/>
        <w:autoSpaceDE w:val="0"/>
        <w:autoSpaceDN w:val="0"/>
        <w:adjustRightInd w:val="0"/>
        <w:jc w:val="right"/>
        <w:rPr>
          <w:b/>
        </w:rPr>
      </w:pPr>
      <w:bookmarkStart w:id="0" w:name="_GoBack"/>
      <w:bookmarkEnd w:id="0"/>
      <w:r>
        <w:rPr>
          <w:b/>
        </w:rPr>
        <w:t>IV.</w:t>
      </w:r>
    </w:p>
    <w:p w:rsidR="00B360E2" w:rsidRPr="00F122CF" w:rsidRDefault="00B360E2" w:rsidP="00935E4A">
      <w:pPr>
        <w:keepNext/>
        <w:autoSpaceDE w:val="0"/>
        <w:autoSpaceDN w:val="0"/>
        <w:adjustRightInd w:val="0"/>
        <w:jc w:val="center"/>
        <w:rPr>
          <w:b/>
        </w:rPr>
      </w:pPr>
      <w:r>
        <w:rPr>
          <w:b/>
        </w:rPr>
        <w:t>Platné znění s vyznačením navrhovaných změn</w:t>
      </w:r>
    </w:p>
    <w:p w:rsidR="00B360E2" w:rsidRDefault="00B360E2" w:rsidP="00935E4A">
      <w:pPr>
        <w:keepNext/>
        <w:autoSpaceDE w:val="0"/>
        <w:autoSpaceDN w:val="0"/>
        <w:adjustRightInd w:val="0"/>
        <w:jc w:val="center"/>
        <w:rPr>
          <w:b/>
          <w:bCs/>
        </w:rPr>
      </w:pPr>
    </w:p>
    <w:p w:rsidR="00B360E2" w:rsidRPr="00CF477B" w:rsidRDefault="00B360E2" w:rsidP="00935E4A">
      <w:pPr>
        <w:keepNext/>
        <w:autoSpaceDE w:val="0"/>
        <w:autoSpaceDN w:val="0"/>
        <w:adjustRightInd w:val="0"/>
        <w:jc w:val="center"/>
        <w:rPr>
          <w:b/>
          <w:bCs/>
        </w:rPr>
      </w:pPr>
      <w:r w:rsidRPr="00CF477B">
        <w:rPr>
          <w:b/>
          <w:bCs/>
        </w:rPr>
        <w:t xml:space="preserve">500/2002 Sb. </w:t>
      </w:r>
    </w:p>
    <w:p w:rsidR="00B360E2" w:rsidRPr="00CF477B" w:rsidRDefault="00B360E2" w:rsidP="00935E4A">
      <w:pPr>
        <w:keepNext/>
        <w:autoSpaceDE w:val="0"/>
        <w:autoSpaceDN w:val="0"/>
        <w:adjustRightInd w:val="0"/>
        <w:rPr>
          <w:b/>
          <w:bCs/>
        </w:rPr>
      </w:pPr>
    </w:p>
    <w:p w:rsidR="00B360E2" w:rsidRPr="00CF477B" w:rsidRDefault="00B360E2" w:rsidP="00935E4A">
      <w:pPr>
        <w:keepNext/>
        <w:autoSpaceDE w:val="0"/>
        <w:autoSpaceDN w:val="0"/>
        <w:adjustRightInd w:val="0"/>
        <w:jc w:val="center"/>
        <w:rPr>
          <w:b/>
          <w:bCs/>
        </w:rPr>
      </w:pPr>
      <w:r w:rsidRPr="00CF477B">
        <w:rPr>
          <w:b/>
          <w:bCs/>
        </w:rPr>
        <w:t>VYHLÁŠKA</w:t>
      </w:r>
    </w:p>
    <w:p w:rsidR="00B360E2" w:rsidRPr="00CF477B" w:rsidRDefault="00B360E2" w:rsidP="00935E4A">
      <w:pPr>
        <w:keepNext/>
        <w:autoSpaceDE w:val="0"/>
        <w:autoSpaceDN w:val="0"/>
        <w:adjustRightInd w:val="0"/>
        <w:jc w:val="center"/>
      </w:pPr>
    </w:p>
    <w:p w:rsidR="00B360E2" w:rsidRPr="00CC5C62" w:rsidRDefault="00B360E2" w:rsidP="00935E4A">
      <w:pPr>
        <w:keepNext/>
        <w:autoSpaceDE w:val="0"/>
        <w:autoSpaceDN w:val="0"/>
        <w:adjustRightInd w:val="0"/>
        <w:jc w:val="center"/>
        <w:rPr>
          <w:b/>
          <w:bCs/>
        </w:rPr>
      </w:pPr>
      <w:r w:rsidRPr="00CC5C62">
        <w:rPr>
          <w:b/>
          <w:bCs/>
        </w:rPr>
        <w:t xml:space="preserve">kterou se provádějí některá ustanovení zákona č. </w:t>
      </w:r>
      <w:hyperlink r:id="rId8" w:history="1">
        <w:r w:rsidRPr="00CC5C62">
          <w:rPr>
            <w:b/>
            <w:bCs/>
          </w:rPr>
          <w:t>563/1991 Sb.</w:t>
        </w:r>
      </w:hyperlink>
      <w:r w:rsidRPr="00CC5C62">
        <w:rPr>
          <w:b/>
          <w:bCs/>
        </w:rPr>
        <w:t xml:space="preserve">, o účetnictví, ve znění pozdějších předpisů, pro účetní jednotky, které jsou podnikateli účtujícími v soustavě podvojného účetnictví </w:t>
      </w:r>
    </w:p>
    <w:p w:rsidR="00B360E2" w:rsidRPr="00CC5C62" w:rsidRDefault="00B360E2" w:rsidP="00935E4A">
      <w:pPr>
        <w:keepNext/>
        <w:autoSpaceDE w:val="0"/>
        <w:autoSpaceDN w:val="0"/>
        <w:adjustRightInd w:val="0"/>
        <w:rPr>
          <w:b/>
          <w:bCs/>
        </w:rPr>
      </w:pPr>
    </w:p>
    <w:p w:rsidR="00B360E2" w:rsidRPr="004A10BF" w:rsidRDefault="00B360E2" w:rsidP="00935E4A">
      <w:pPr>
        <w:keepNext/>
        <w:autoSpaceDE w:val="0"/>
        <w:autoSpaceDN w:val="0"/>
        <w:adjustRightInd w:val="0"/>
        <w:jc w:val="center"/>
        <w:rPr>
          <w:bCs/>
        </w:rPr>
      </w:pPr>
      <w:r w:rsidRPr="004A10BF">
        <w:rPr>
          <w:bCs/>
        </w:rPr>
        <w:t>ČÁST PRVNÍ</w:t>
      </w:r>
    </w:p>
    <w:p w:rsidR="00B360E2" w:rsidRDefault="00B360E2" w:rsidP="00935E4A">
      <w:pPr>
        <w:keepNext/>
        <w:autoSpaceDE w:val="0"/>
        <w:autoSpaceDN w:val="0"/>
        <w:adjustRightInd w:val="0"/>
        <w:jc w:val="center"/>
        <w:rPr>
          <w:bCs/>
        </w:rPr>
      </w:pPr>
      <w:r w:rsidRPr="004A10BF">
        <w:rPr>
          <w:bCs/>
        </w:rPr>
        <w:t xml:space="preserve">PŘEDMĚT ÚPRAVY A PŮSOBNOST </w:t>
      </w:r>
    </w:p>
    <w:p w:rsidR="00B360E2" w:rsidRDefault="00B360E2" w:rsidP="003B6A78">
      <w:pPr>
        <w:keepNext/>
        <w:autoSpaceDE w:val="0"/>
        <w:autoSpaceDN w:val="0"/>
        <w:adjustRightInd w:val="0"/>
        <w:jc w:val="center"/>
        <w:rPr>
          <w:bCs/>
        </w:rPr>
      </w:pPr>
    </w:p>
    <w:p w:rsidR="00B360E2" w:rsidRPr="00CC5C62" w:rsidRDefault="00B360E2" w:rsidP="003B6A78">
      <w:pPr>
        <w:keepNext/>
        <w:autoSpaceDE w:val="0"/>
        <w:autoSpaceDN w:val="0"/>
        <w:adjustRightInd w:val="0"/>
        <w:jc w:val="center"/>
      </w:pPr>
      <w:r w:rsidRPr="00CC5C62">
        <w:t xml:space="preserve">§ 1 </w:t>
      </w:r>
    </w:p>
    <w:p w:rsidR="00B360E2" w:rsidRPr="00CC5C62" w:rsidRDefault="00B360E2" w:rsidP="003B6A78">
      <w:pPr>
        <w:keepNext/>
        <w:autoSpaceDE w:val="0"/>
        <w:autoSpaceDN w:val="0"/>
        <w:adjustRightInd w:val="0"/>
      </w:pPr>
    </w:p>
    <w:p w:rsidR="00B360E2" w:rsidRPr="003B6A78" w:rsidRDefault="00B360E2" w:rsidP="003B6A78">
      <w:pPr>
        <w:keepNext/>
        <w:autoSpaceDE w:val="0"/>
        <w:autoSpaceDN w:val="0"/>
        <w:adjustRightInd w:val="0"/>
        <w:contextualSpacing/>
        <w:jc w:val="both"/>
        <w:rPr>
          <w:b/>
          <w:bCs/>
        </w:rPr>
      </w:pPr>
      <w:r w:rsidRPr="00CF477B">
        <w:tab/>
        <w:t xml:space="preserve">Tato vyhláška zapracovává </w:t>
      </w:r>
      <w:r w:rsidRPr="00CA17FD">
        <w:rPr>
          <w:strike/>
        </w:rPr>
        <w:t>příslušné předpisy Evropské unie</w:t>
      </w:r>
      <w:r w:rsidRPr="00CA17FD">
        <w:rPr>
          <w:rStyle w:val="Znakapoznpodarou"/>
          <w:strike/>
        </w:rPr>
        <w:footnoteReference w:customMarkFollows="1" w:id="1"/>
        <w:t>1a)</w:t>
      </w:r>
      <w:r>
        <w:t xml:space="preserve"> </w:t>
      </w:r>
      <w:r w:rsidRPr="0047367D">
        <w:rPr>
          <w:b/>
          <w:bCs/>
        </w:rPr>
        <w:t>příslušný předpis Evropské unie</w:t>
      </w:r>
      <w:r w:rsidRPr="0047367D">
        <w:rPr>
          <w:rStyle w:val="Znakapoznpodarou"/>
          <w:b/>
          <w:bCs/>
        </w:rPr>
        <w:footnoteReference w:customMarkFollows="1" w:id="2"/>
        <w:t>21)</w:t>
      </w:r>
      <w:r w:rsidRPr="0047367D">
        <w:rPr>
          <w:b/>
          <w:bCs/>
        </w:rPr>
        <w:t>, zároveň navazuje na přímo použitelný předpis Evropské unie</w:t>
      </w:r>
      <w:r w:rsidRPr="0047367D">
        <w:rPr>
          <w:rStyle w:val="Znakapoznpodarou"/>
          <w:b/>
          <w:bCs/>
        </w:rPr>
        <w:footnoteReference w:customMarkFollows="1" w:id="3"/>
        <w:t>22)</w:t>
      </w:r>
      <w:r w:rsidRPr="005744A7">
        <w:rPr>
          <w:bCs/>
        </w:rPr>
        <w:t xml:space="preserve"> </w:t>
      </w:r>
      <w:r w:rsidRPr="00CF477B">
        <w:t xml:space="preserve">a upravuje: </w:t>
      </w:r>
    </w:p>
    <w:p w:rsidR="00B360E2" w:rsidRPr="00CF477B" w:rsidRDefault="00B360E2" w:rsidP="003B6A78">
      <w:pPr>
        <w:keepNext/>
        <w:autoSpaceDE w:val="0"/>
        <w:autoSpaceDN w:val="0"/>
        <w:adjustRightInd w:val="0"/>
        <w:ind w:left="284" w:hanging="284"/>
        <w:jc w:val="both"/>
      </w:pPr>
      <w:r w:rsidRPr="00CF477B">
        <w:t xml:space="preserve">a) rozsah a způsob sestavování účetní závěrky a vyhotovení výroční zprávy; uspořádání, označování a obsahové vymezení položek majetku a jiných aktiv, závazků a jiných pasiv v účetní závěrce; uspořádání, označování a obsahové vymezení nákladů, výnosů a výsledků hospodaření v účetní závěrce; uspořádání a obsahové vymezení vysvětlujících a doplňujících informací v příloze v účetní závěrce; uspořádání, označování a obsahové vymezení položek konsolidované účetní závěrky; metody konsolidace účetní závěrky a postup zahrnování účetních jednotek do konsolidačního celku; </w:t>
      </w:r>
    </w:p>
    <w:p w:rsidR="00B360E2" w:rsidRPr="00CF477B" w:rsidRDefault="00B360E2" w:rsidP="003B6A78">
      <w:pPr>
        <w:keepNext/>
        <w:autoSpaceDE w:val="0"/>
        <w:autoSpaceDN w:val="0"/>
        <w:adjustRightInd w:val="0"/>
        <w:ind w:left="284" w:hanging="284"/>
        <w:jc w:val="both"/>
      </w:pPr>
      <w:r w:rsidRPr="00CF477B">
        <w:t xml:space="preserve">b) uspořádání a obsahové vymezení přehledu o peněžních tocích a přehledu o změnách vlastního kapitálu; směrnou účtovou osnovu; účetní metody; metody přechodu z daňové evidence podle zákona upravujícího daně z příjmů na účetnictví; </w:t>
      </w:r>
    </w:p>
    <w:p w:rsidR="00B360E2" w:rsidRDefault="00B360E2" w:rsidP="003B6A78">
      <w:pPr>
        <w:keepNext/>
        <w:autoSpaceDE w:val="0"/>
        <w:autoSpaceDN w:val="0"/>
        <w:adjustRightInd w:val="0"/>
        <w:ind w:left="284" w:hanging="284"/>
        <w:jc w:val="both"/>
      </w:pPr>
      <w:r w:rsidRPr="00CF477B">
        <w:t xml:space="preserve">c) </w:t>
      </w:r>
      <w:r>
        <w:t xml:space="preserve"> </w:t>
      </w:r>
      <w:r w:rsidRPr="00CF477B">
        <w:t xml:space="preserve">metodu ocenění při pořízení souboru hmotných movitých věcí se samostatným technicko-ekonomickým určením; </w:t>
      </w:r>
    </w:p>
    <w:p w:rsidR="00B360E2" w:rsidRPr="00CF477B" w:rsidRDefault="00B360E2" w:rsidP="00935E4A">
      <w:pPr>
        <w:keepNext/>
        <w:autoSpaceDE w:val="0"/>
        <w:autoSpaceDN w:val="0"/>
        <w:adjustRightInd w:val="0"/>
        <w:ind w:left="284" w:hanging="284"/>
        <w:jc w:val="both"/>
      </w:pPr>
      <w:r w:rsidRPr="00CF477B">
        <w:t xml:space="preserve">d) metodu oceňování při přeměně obchodní korporace podle zákona upravujícího přeměny obchodních společností a družstev (dále jen </w:t>
      </w:r>
      <w:r>
        <w:t>„</w:t>
      </w:r>
      <w:r w:rsidRPr="00CF477B">
        <w:t>zákon o přeměnách</w:t>
      </w:r>
      <w:r>
        <w:t>“</w:t>
      </w:r>
      <w:r w:rsidRPr="00CF477B">
        <w:t xml:space="preserve">), včetně úprav prováděných v rámci přeměn obchodní korporace ke dni zápisu do obchodního rejstříku s účinky od rozhodného dne; </w:t>
      </w:r>
    </w:p>
    <w:p w:rsidR="00B360E2" w:rsidRPr="00CF477B" w:rsidRDefault="00B360E2" w:rsidP="00935E4A">
      <w:pPr>
        <w:keepNext/>
        <w:autoSpaceDE w:val="0"/>
        <w:autoSpaceDN w:val="0"/>
        <w:adjustRightInd w:val="0"/>
        <w:jc w:val="both"/>
      </w:pPr>
      <w:r w:rsidRPr="00CF477B">
        <w:t xml:space="preserve">e) </w:t>
      </w:r>
      <w:r>
        <w:t xml:space="preserve"> </w:t>
      </w:r>
      <w:r w:rsidRPr="00CF477B">
        <w:t xml:space="preserve">metodu sestavení zahajovací rozvahy při přeměně obchodní korporace; </w:t>
      </w:r>
    </w:p>
    <w:p w:rsidR="00B360E2" w:rsidRPr="00CF477B" w:rsidRDefault="00B360E2" w:rsidP="00935E4A">
      <w:pPr>
        <w:keepNext/>
        <w:autoSpaceDE w:val="0"/>
        <w:autoSpaceDN w:val="0"/>
        <w:adjustRightInd w:val="0"/>
        <w:ind w:left="284" w:hanging="284"/>
        <w:jc w:val="both"/>
      </w:pPr>
      <w:r w:rsidRPr="00CF477B">
        <w:lastRenderedPageBreak/>
        <w:t xml:space="preserve">f) úpravy při přeshraniční přeměně nebo převodu obchodního závodu </w:t>
      </w:r>
      <w:r w:rsidRPr="00B861A0">
        <w:rPr>
          <w:strike/>
        </w:rPr>
        <w:t xml:space="preserve">nebo jeho </w:t>
      </w:r>
      <w:r w:rsidRPr="007E2AC5">
        <w:rPr>
          <w:strike/>
        </w:rPr>
        <w:t>části,</w:t>
      </w:r>
      <w:r w:rsidRPr="00B861A0">
        <w:rPr>
          <w:strike/>
        </w:rPr>
        <w:t xml:space="preserve"> zejména organizační složky </w:t>
      </w:r>
      <w:r w:rsidRPr="007E2AC5">
        <w:rPr>
          <w:strike/>
        </w:rPr>
        <w:t>nebo pobočky</w:t>
      </w:r>
      <w:r>
        <w:rPr>
          <w:b/>
        </w:rPr>
        <w:t xml:space="preserve">, pobočky </w:t>
      </w:r>
      <w:r w:rsidRPr="00B861A0">
        <w:rPr>
          <w:b/>
        </w:rPr>
        <w:t>nebo jiné části obchodního závodu</w:t>
      </w:r>
      <w:r>
        <w:t xml:space="preserve"> </w:t>
      </w:r>
      <w:r w:rsidRPr="00CF477B">
        <w:t xml:space="preserve">(dále jen </w:t>
      </w:r>
      <w:r>
        <w:t>„</w:t>
      </w:r>
      <w:r w:rsidRPr="00CF477B">
        <w:t>obchodní závod</w:t>
      </w:r>
      <w:r>
        <w:t>“</w:t>
      </w:r>
      <w:r w:rsidRPr="00CF477B">
        <w:t xml:space="preserve">); </w:t>
      </w:r>
    </w:p>
    <w:p w:rsidR="00B360E2" w:rsidRPr="00CF477B" w:rsidRDefault="00B360E2" w:rsidP="00935E4A">
      <w:pPr>
        <w:keepNext/>
        <w:autoSpaceDE w:val="0"/>
        <w:autoSpaceDN w:val="0"/>
        <w:adjustRightInd w:val="0"/>
        <w:ind w:left="284" w:hanging="284"/>
        <w:jc w:val="both"/>
      </w:pPr>
      <w:r w:rsidRPr="00CF477B">
        <w:t xml:space="preserve">g) metodu ocenění při nabytí více než jedné složky majetku převodem či přechodem, včetně možnosti použití způsobu oceňování podle </w:t>
      </w:r>
      <w:hyperlink r:id="rId9" w:history="1">
        <w:r w:rsidRPr="00F122CF">
          <w:t>§ 24 odst. 3 písm. a)</w:t>
        </w:r>
      </w:hyperlink>
      <w:r w:rsidRPr="00CF477B">
        <w:t xml:space="preserve"> bodu 1 v případě přeshraniční přeměny, vkladu nebo prodeje obchodního závodu; </w:t>
      </w:r>
    </w:p>
    <w:p w:rsidR="00B360E2" w:rsidRDefault="00B360E2" w:rsidP="00935E4A">
      <w:pPr>
        <w:keepNext/>
        <w:autoSpaceDE w:val="0"/>
        <w:autoSpaceDN w:val="0"/>
        <w:adjustRightInd w:val="0"/>
        <w:ind w:left="284" w:hanging="284"/>
        <w:jc w:val="both"/>
      </w:pPr>
      <w:r w:rsidRPr="00CF477B">
        <w:t xml:space="preserve">h) ocenění majetku a závazků při přeměně obchodní korporace včetně okamžiku účtování o ocenění reálnou hodnotou. </w:t>
      </w:r>
    </w:p>
    <w:p w:rsidR="00B360E2" w:rsidRPr="00CF477B" w:rsidRDefault="00B360E2" w:rsidP="00935E4A">
      <w:pPr>
        <w:keepNext/>
        <w:autoSpaceDE w:val="0"/>
        <w:autoSpaceDN w:val="0"/>
        <w:adjustRightInd w:val="0"/>
      </w:pPr>
    </w:p>
    <w:p w:rsidR="00B360E2" w:rsidRPr="00CF477B" w:rsidRDefault="00B360E2" w:rsidP="00935E4A">
      <w:pPr>
        <w:keepNext/>
        <w:autoSpaceDE w:val="0"/>
        <w:autoSpaceDN w:val="0"/>
        <w:adjustRightInd w:val="0"/>
        <w:jc w:val="center"/>
      </w:pPr>
      <w:r w:rsidRPr="00CF477B">
        <w:t xml:space="preserve">§ 2 </w:t>
      </w:r>
    </w:p>
    <w:p w:rsidR="00B360E2" w:rsidRPr="00CF477B" w:rsidRDefault="00B360E2" w:rsidP="00935E4A">
      <w:pPr>
        <w:keepNext/>
        <w:autoSpaceDE w:val="0"/>
        <w:autoSpaceDN w:val="0"/>
        <w:adjustRightInd w:val="0"/>
      </w:pPr>
    </w:p>
    <w:p w:rsidR="00B360E2" w:rsidRPr="00B80DB4" w:rsidRDefault="00B360E2" w:rsidP="00935E4A">
      <w:pPr>
        <w:keepNext/>
        <w:autoSpaceDE w:val="0"/>
        <w:autoSpaceDN w:val="0"/>
        <w:adjustRightInd w:val="0"/>
        <w:jc w:val="both"/>
      </w:pPr>
      <w:r w:rsidRPr="00CF477B">
        <w:tab/>
        <w:t xml:space="preserve">(1) </w:t>
      </w:r>
      <w:r w:rsidRPr="00B80DB4">
        <w:t xml:space="preserve">Vyhláška se vztahuje na účetní jednotky podle </w:t>
      </w:r>
      <w:hyperlink r:id="rId10" w:history="1">
        <w:r w:rsidRPr="00B80DB4">
          <w:t>§ 1 odst. 2 písm. a)</w:t>
        </w:r>
      </w:hyperlink>
      <w:r w:rsidRPr="00B80DB4">
        <w:t xml:space="preserve"> a </w:t>
      </w:r>
      <w:hyperlink r:id="rId11" w:history="1">
        <w:r w:rsidRPr="00B80DB4">
          <w:t>b), d) až i) a l) zákona</w:t>
        </w:r>
      </w:hyperlink>
      <w:r w:rsidRPr="00B80DB4">
        <w:t xml:space="preserve">, s výjimkou účetních jednotek uvedených v </w:t>
      </w:r>
      <w:hyperlink r:id="rId12" w:history="1">
        <w:r w:rsidRPr="00B80DB4">
          <w:t>odstavci 2</w:t>
        </w:r>
      </w:hyperlink>
      <w:r w:rsidRPr="00B80DB4">
        <w:t xml:space="preserve">. </w:t>
      </w:r>
    </w:p>
    <w:p w:rsidR="00B360E2" w:rsidRDefault="00B360E2" w:rsidP="00935E4A">
      <w:pPr>
        <w:keepNext/>
        <w:autoSpaceDE w:val="0"/>
        <w:autoSpaceDN w:val="0"/>
        <w:adjustRightInd w:val="0"/>
        <w:jc w:val="both"/>
      </w:pPr>
      <w:r w:rsidRPr="00B80DB4">
        <w:tab/>
        <w:t xml:space="preserve">(2) Z účetních jednotek uvedených v </w:t>
      </w:r>
      <w:hyperlink r:id="rId13" w:history="1">
        <w:r w:rsidRPr="00B80DB4">
          <w:t>odstavci 1</w:t>
        </w:r>
      </w:hyperlink>
      <w:r w:rsidRPr="00B80DB4">
        <w:t xml:space="preserve"> se tato vyhláška nevztahuje na účetní jednotky podle </w:t>
      </w:r>
      <w:hyperlink r:id="rId14" w:history="1">
        <w:r w:rsidRPr="00B80DB4">
          <w:t>§ 19a</w:t>
        </w:r>
        <w:r>
          <w:t xml:space="preserve"> </w:t>
        </w:r>
        <w:r w:rsidRPr="00B80DB4">
          <w:rPr>
            <w:b/>
          </w:rPr>
          <w:t>a 23a</w:t>
        </w:r>
        <w:r w:rsidRPr="00B80DB4">
          <w:t xml:space="preserve"> zákona</w:t>
        </w:r>
      </w:hyperlink>
      <w:r w:rsidRPr="00B80DB4">
        <w:t>, pokud zvláštní právní předpis</w:t>
      </w:r>
      <w:r w:rsidRPr="00B80DB4">
        <w:rPr>
          <w:rStyle w:val="Znakapoznpodarou"/>
        </w:rPr>
        <w:footnoteReference w:customMarkFollows="1" w:id="4"/>
        <w:t>1c)</w:t>
      </w:r>
      <w:r w:rsidRPr="00B80DB4">
        <w:t xml:space="preserve"> nestanoví jinak, a na účetní jednotky, jejichž účetnictví upravuje zvláštní právní předpis</w:t>
      </w:r>
      <w:r w:rsidRPr="00B80DB4">
        <w:rPr>
          <w:rStyle w:val="Znakapoznpodarou"/>
        </w:rPr>
        <w:footnoteReference w:customMarkFollows="1" w:id="5"/>
        <w:t>1d)</w:t>
      </w:r>
      <w:r w:rsidRPr="00B80DB4">
        <w:t xml:space="preserve">. </w:t>
      </w:r>
      <w:r w:rsidRPr="00B80DB4">
        <w:rPr>
          <w:strike/>
        </w:rPr>
        <w:t xml:space="preserve">Dále se tato vyhláška, s výjimkou </w:t>
      </w:r>
      <w:hyperlink r:id="rId15" w:history="1">
        <w:r w:rsidRPr="00B80DB4">
          <w:rPr>
            <w:strike/>
          </w:rPr>
          <w:t>§ 62 odst. 2 až 5</w:t>
        </w:r>
      </w:hyperlink>
      <w:r w:rsidRPr="00B80DB4">
        <w:rPr>
          <w:strike/>
        </w:rPr>
        <w:t xml:space="preserve">, nevztahuje na účetní jednotky podle </w:t>
      </w:r>
      <w:hyperlink r:id="rId16" w:history="1">
        <w:r w:rsidRPr="00B80DB4">
          <w:rPr>
            <w:strike/>
          </w:rPr>
          <w:t>§ 23a zákona</w:t>
        </w:r>
      </w:hyperlink>
      <w:r w:rsidRPr="00B80DB4">
        <w:rPr>
          <w:strike/>
        </w:rPr>
        <w:t>.</w:t>
      </w:r>
      <w:r w:rsidRPr="00B80DB4">
        <w:t xml:space="preserve"> </w:t>
      </w:r>
    </w:p>
    <w:p w:rsidR="00B360E2" w:rsidRPr="00613568" w:rsidRDefault="00B360E2" w:rsidP="005744A7">
      <w:pPr>
        <w:keepNext/>
        <w:autoSpaceDE w:val="0"/>
        <w:autoSpaceDN w:val="0"/>
        <w:adjustRightInd w:val="0"/>
        <w:jc w:val="both"/>
      </w:pPr>
      <w:r w:rsidRPr="00CF477B">
        <w:tab/>
      </w:r>
      <w:r w:rsidRPr="00613568">
        <w:t xml:space="preserve">(3) Účetní jednotky, které vedou účetnictví ve zjednodušeném rozsahu, </w:t>
      </w:r>
    </w:p>
    <w:p w:rsidR="00B360E2" w:rsidRPr="00613568" w:rsidRDefault="00B360E2" w:rsidP="00935E4A">
      <w:pPr>
        <w:keepNext/>
        <w:numPr>
          <w:ilvl w:val="0"/>
          <w:numId w:val="1"/>
        </w:numPr>
        <w:tabs>
          <w:tab w:val="clear" w:pos="1080"/>
          <w:tab w:val="num" w:pos="426"/>
        </w:tabs>
        <w:autoSpaceDE w:val="0"/>
        <w:autoSpaceDN w:val="0"/>
        <w:adjustRightInd w:val="0"/>
        <w:ind w:left="426" w:hanging="426"/>
        <w:jc w:val="both"/>
      </w:pPr>
      <w:r w:rsidRPr="00613568">
        <w:t>tvoří opravné položky a rezervy pouze podle zvláštních právních předpisů,</w:t>
      </w:r>
      <w:r w:rsidRPr="00613568">
        <w:rPr>
          <w:rStyle w:val="Znakapoznpodarou"/>
        </w:rPr>
        <w:footnoteReference w:customMarkFollows="1" w:id="6"/>
        <w:t>1e)</w:t>
      </w:r>
      <w:r w:rsidRPr="00613568">
        <w:t xml:space="preserve"> a proto použijí ustanovení </w:t>
      </w:r>
      <w:hyperlink r:id="rId17" w:history="1">
        <w:r w:rsidRPr="00613568">
          <w:t>§ 16</w:t>
        </w:r>
      </w:hyperlink>
      <w:r w:rsidRPr="00613568">
        <w:t xml:space="preserve">, </w:t>
      </w:r>
      <w:hyperlink r:id="rId18" w:history="1">
        <w:r w:rsidRPr="006537D1">
          <w:rPr>
            <w:strike/>
          </w:rPr>
          <w:t>26</w:t>
        </w:r>
      </w:hyperlink>
      <w:r>
        <w:rPr>
          <w:b/>
        </w:rPr>
        <w:t>27</w:t>
      </w:r>
      <w:r w:rsidRPr="00613568">
        <w:t xml:space="preserve">, </w:t>
      </w:r>
      <w:hyperlink r:id="rId19" w:history="1">
        <w:r w:rsidRPr="00613568">
          <w:t>31</w:t>
        </w:r>
      </w:hyperlink>
      <w:r w:rsidRPr="00613568">
        <w:t xml:space="preserve">, </w:t>
      </w:r>
      <w:hyperlink r:id="rId20" w:history="1">
        <w:r w:rsidRPr="00613568">
          <w:t>55</w:t>
        </w:r>
      </w:hyperlink>
      <w:r w:rsidRPr="00613568">
        <w:t xml:space="preserve"> a </w:t>
      </w:r>
      <w:hyperlink r:id="rId21" w:history="1">
        <w:r w:rsidRPr="00613568">
          <w:t>57</w:t>
        </w:r>
      </w:hyperlink>
      <w:r w:rsidRPr="00613568">
        <w:t xml:space="preserve"> přiměřeně, </w:t>
      </w:r>
    </w:p>
    <w:p w:rsidR="00B360E2" w:rsidRDefault="00B360E2" w:rsidP="00935E4A">
      <w:pPr>
        <w:keepNext/>
        <w:numPr>
          <w:ilvl w:val="0"/>
          <w:numId w:val="1"/>
        </w:numPr>
        <w:tabs>
          <w:tab w:val="clear" w:pos="1080"/>
          <w:tab w:val="num" w:pos="426"/>
        </w:tabs>
        <w:autoSpaceDE w:val="0"/>
        <w:autoSpaceDN w:val="0"/>
        <w:adjustRightInd w:val="0"/>
        <w:ind w:left="426" w:hanging="426"/>
        <w:jc w:val="both"/>
      </w:pPr>
      <w:r w:rsidRPr="00613568">
        <w:t xml:space="preserve">neoceňují majetek a závazky reálnou hodnotou podle </w:t>
      </w:r>
      <w:hyperlink r:id="rId22" w:history="1">
        <w:r w:rsidRPr="00613568">
          <w:t>§ 27 zákona</w:t>
        </w:r>
      </w:hyperlink>
      <w:r w:rsidRPr="00FC5628">
        <w:rPr>
          <w:strike/>
        </w:rPr>
        <w:t xml:space="preserve">, s výjimkou přeměny bytových družstev, </w:t>
      </w:r>
      <w:r w:rsidRPr="006D1571">
        <w:t xml:space="preserve">a nepoužijí </w:t>
      </w:r>
      <w:r w:rsidRPr="006A6E10">
        <w:rPr>
          <w:strike/>
        </w:rPr>
        <w:t xml:space="preserve">ustanovení </w:t>
      </w:r>
      <w:hyperlink r:id="rId23" w:history="1">
        <w:r w:rsidRPr="006A6E10">
          <w:rPr>
            <w:strike/>
          </w:rPr>
          <w:t>§ 14</w:t>
        </w:r>
      </w:hyperlink>
      <w:r>
        <w:rPr>
          <w:b/>
        </w:rPr>
        <w:t xml:space="preserve"> § 14a</w:t>
      </w:r>
      <w:r w:rsidRPr="00E76726">
        <w:t>,</w:t>
      </w:r>
      <w:r w:rsidRPr="006D1571">
        <w:t xml:space="preserve"> </w:t>
      </w:r>
      <w:hyperlink r:id="rId24" w:history="1">
        <w:r w:rsidRPr="006D1571">
          <w:t>39</w:t>
        </w:r>
      </w:hyperlink>
      <w:r w:rsidRPr="006D1571">
        <w:t xml:space="preserve">, </w:t>
      </w:r>
      <w:hyperlink r:id="rId25" w:history="1">
        <w:r w:rsidRPr="006D1571">
          <w:t>§ 51 až 55</w:t>
        </w:r>
      </w:hyperlink>
      <w:r w:rsidRPr="006D1571">
        <w:t xml:space="preserve">, </w:t>
      </w:r>
      <w:hyperlink r:id="rId26" w:history="1">
        <w:r w:rsidRPr="006D1571">
          <w:t>§ 58</w:t>
        </w:r>
      </w:hyperlink>
      <w:r w:rsidRPr="006D1571">
        <w:t xml:space="preserve">, </w:t>
      </w:r>
      <w:hyperlink r:id="rId27" w:history="1">
        <w:r w:rsidRPr="006D1571">
          <w:t>60</w:t>
        </w:r>
      </w:hyperlink>
      <w:r w:rsidRPr="006D1571">
        <w:t xml:space="preserve"> a </w:t>
      </w:r>
      <w:hyperlink r:id="rId28" w:history="1">
        <w:r w:rsidRPr="006D1571">
          <w:t>69</w:t>
        </w:r>
      </w:hyperlink>
      <w:r w:rsidRPr="006D1571">
        <w:t>, v rozsahu v jakém upravují oceňování majetku a závazků reálnou hodnotou,</w:t>
      </w:r>
    </w:p>
    <w:p w:rsidR="00B360E2" w:rsidRDefault="00B360E2" w:rsidP="00935E4A">
      <w:pPr>
        <w:keepNext/>
        <w:numPr>
          <w:ilvl w:val="0"/>
          <w:numId w:val="1"/>
        </w:numPr>
        <w:tabs>
          <w:tab w:val="clear" w:pos="1080"/>
          <w:tab w:val="num" w:pos="426"/>
        </w:tabs>
        <w:autoSpaceDE w:val="0"/>
        <w:autoSpaceDN w:val="0"/>
        <w:adjustRightInd w:val="0"/>
        <w:ind w:left="426" w:hanging="426"/>
        <w:jc w:val="both"/>
      </w:pPr>
      <w:r w:rsidRPr="00CF477B">
        <w:t xml:space="preserve">sestavují účetní závěrku ve </w:t>
      </w:r>
      <w:r w:rsidRPr="00A80779">
        <w:rPr>
          <w:strike/>
        </w:rPr>
        <w:t>zjednodušeném</w:t>
      </w:r>
      <w:r w:rsidRPr="00CF477B">
        <w:t xml:space="preserve"> </w:t>
      </w:r>
      <w:r>
        <w:rPr>
          <w:b/>
        </w:rPr>
        <w:t xml:space="preserve">zkráceném </w:t>
      </w:r>
      <w:r w:rsidRPr="00CF477B">
        <w:t xml:space="preserve">rozsahu. </w:t>
      </w:r>
    </w:p>
    <w:p w:rsidR="00B360E2" w:rsidRDefault="00B360E2" w:rsidP="00935E4A">
      <w:pPr>
        <w:keepNext/>
        <w:autoSpaceDE w:val="0"/>
        <w:autoSpaceDN w:val="0"/>
        <w:adjustRightInd w:val="0"/>
        <w:jc w:val="both"/>
      </w:pPr>
    </w:p>
    <w:p w:rsidR="00B360E2" w:rsidRPr="00CF477B" w:rsidRDefault="00B360E2" w:rsidP="00935E4A">
      <w:pPr>
        <w:keepNext/>
        <w:autoSpaceDE w:val="0"/>
        <w:autoSpaceDN w:val="0"/>
        <w:adjustRightInd w:val="0"/>
        <w:jc w:val="both"/>
      </w:pPr>
    </w:p>
    <w:p w:rsidR="00B360E2" w:rsidRPr="00CF006C" w:rsidRDefault="00B360E2" w:rsidP="00935E4A">
      <w:pPr>
        <w:keepNext/>
        <w:autoSpaceDE w:val="0"/>
        <w:autoSpaceDN w:val="0"/>
        <w:adjustRightInd w:val="0"/>
        <w:jc w:val="center"/>
        <w:outlineLvl w:val="0"/>
        <w:rPr>
          <w:bCs/>
        </w:rPr>
      </w:pPr>
      <w:r w:rsidRPr="004A10BF">
        <w:rPr>
          <w:bCs/>
        </w:rPr>
        <w:t xml:space="preserve">ČÁST DRUHÁ </w:t>
      </w:r>
    </w:p>
    <w:p w:rsidR="00B360E2" w:rsidRPr="004A10BF" w:rsidRDefault="00B360E2" w:rsidP="00935E4A">
      <w:pPr>
        <w:keepNext/>
        <w:autoSpaceDE w:val="0"/>
        <w:autoSpaceDN w:val="0"/>
        <w:adjustRightInd w:val="0"/>
        <w:jc w:val="center"/>
        <w:outlineLvl w:val="0"/>
        <w:rPr>
          <w:bCs/>
        </w:rPr>
      </w:pPr>
      <w:r w:rsidRPr="004A10BF">
        <w:rPr>
          <w:bCs/>
        </w:rPr>
        <w:t xml:space="preserve">ÚČETNÍ ZÁVĚRKA </w:t>
      </w:r>
    </w:p>
    <w:p w:rsidR="00B360E2" w:rsidRPr="00CF477B" w:rsidRDefault="00B360E2" w:rsidP="00935E4A">
      <w:pPr>
        <w:keepNext/>
        <w:autoSpaceDE w:val="0"/>
        <w:autoSpaceDN w:val="0"/>
        <w:adjustRightInd w:val="0"/>
        <w:rPr>
          <w:b/>
          <w:bCs/>
        </w:rPr>
      </w:pPr>
    </w:p>
    <w:p w:rsidR="00B360E2" w:rsidRPr="00CF477B" w:rsidRDefault="00B360E2" w:rsidP="00935E4A">
      <w:pPr>
        <w:keepNext/>
        <w:autoSpaceDE w:val="0"/>
        <w:autoSpaceDN w:val="0"/>
        <w:adjustRightInd w:val="0"/>
        <w:jc w:val="center"/>
        <w:outlineLvl w:val="0"/>
      </w:pPr>
      <w:r w:rsidRPr="00CF477B">
        <w:t xml:space="preserve">HLAVA I </w:t>
      </w:r>
    </w:p>
    <w:p w:rsidR="00B360E2" w:rsidRPr="00CF477B" w:rsidRDefault="00B360E2" w:rsidP="00935E4A">
      <w:pPr>
        <w:keepNext/>
        <w:autoSpaceDE w:val="0"/>
        <w:autoSpaceDN w:val="0"/>
        <w:adjustRightInd w:val="0"/>
        <w:jc w:val="center"/>
        <w:outlineLvl w:val="0"/>
      </w:pPr>
      <w:r w:rsidRPr="00CF477B">
        <w:t xml:space="preserve">ROZSAH A ZPŮSOB SESTAVOVÁNÍ ÚČETNÍ ZÁVĚRKY </w:t>
      </w:r>
    </w:p>
    <w:p w:rsidR="00B360E2" w:rsidRPr="00CF477B" w:rsidRDefault="00B360E2" w:rsidP="00935E4A">
      <w:pPr>
        <w:keepNext/>
        <w:autoSpaceDE w:val="0"/>
        <w:autoSpaceDN w:val="0"/>
        <w:adjustRightInd w:val="0"/>
      </w:pPr>
    </w:p>
    <w:p w:rsidR="00B360E2" w:rsidRPr="00CF477B" w:rsidRDefault="00B360E2" w:rsidP="00935E4A">
      <w:pPr>
        <w:keepNext/>
        <w:autoSpaceDE w:val="0"/>
        <w:autoSpaceDN w:val="0"/>
        <w:adjustRightInd w:val="0"/>
        <w:jc w:val="center"/>
      </w:pPr>
      <w:r w:rsidRPr="00CF477B">
        <w:t xml:space="preserve">§ 3 </w:t>
      </w:r>
    </w:p>
    <w:p w:rsidR="00B360E2" w:rsidRPr="00CF477B" w:rsidRDefault="00B360E2" w:rsidP="00935E4A">
      <w:pPr>
        <w:keepNext/>
        <w:autoSpaceDE w:val="0"/>
        <w:autoSpaceDN w:val="0"/>
        <w:adjustRightInd w:val="0"/>
      </w:pPr>
    </w:p>
    <w:p w:rsidR="00B360E2" w:rsidRDefault="00B360E2" w:rsidP="00935E4A">
      <w:pPr>
        <w:keepNext/>
        <w:autoSpaceDE w:val="0"/>
        <w:autoSpaceDN w:val="0"/>
        <w:adjustRightInd w:val="0"/>
        <w:jc w:val="both"/>
      </w:pPr>
      <w:r w:rsidRPr="00CF477B">
        <w:lastRenderedPageBreak/>
        <w:tab/>
      </w:r>
      <w:r w:rsidRPr="0007192B">
        <w:t xml:space="preserve">(1) </w:t>
      </w:r>
      <w:r w:rsidRPr="00347388">
        <w:t xml:space="preserve">Účetní závěrka </w:t>
      </w:r>
      <w:r w:rsidRPr="00FE42FA">
        <w:rPr>
          <w:strike/>
        </w:rPr>
        <w:t xml:space="preserve">účetních </w:t>
      </w:r>
      <w:r w:rsidRPr="006B214C">
        <w:rPr>
          <w:strike/>
        </w:rPr>
        <w:t xml:space="preserve">jednotek podle </w:t>
      </w:r>
      <w:hyperlink r:id="rId29" w:history="1">
        <w:r w:rsidRPr="006B214C">
          <w:rPr>
            <w:strike/>
          </w:rPr>
          <w:t>§ 2</w:t>
        </w:r>
      </w:hyperlink>
      <w:r w:rsidRPr="006B214C">
        <w:rPr>
          <w:strike/>
        </w:rPr>
        <w:t xml:space="preserve"> zahrnuje rozvahu</w:t>
      </w:r>
      <w:r w:rsidRPr="002754D6">
        <w:rPr>
          <w:strike/>
        </w:rPr>
        <w:t xml:space="preserve"> (bilanci)</w:t>
      </w:r>
      <w:r>
        <w:rPr>
          <w:strike/>
        </w:rPr>
        <w:t xml:space="preserve">, výkaz zisku a ztráty, přílohu </w:t>
      </w:r>
      <w:r w:rsidRPr="002754D6">
        <w:rPr>
          <w:strike/>
        </w:rPr>
        <w:t>a může zahrnout přehled o peněžních tocích a přehled o změnách vlastního kapitálu</w:t>
      </w:r>
      <w:r>
        <w:rPr>
          <w:strike/>
        </w:rPr>
        <w:t xml:space="preserve"> </w:t>
      </w:r>
      <w:r w:rsidRPr="00347388">
        <w:rPr>
          <w:b/>
        </w:rPr>
        <w:t>je stanoven</w:t>
      </w:r>
      <w:r>
        <w:rPr>
          <w:b/>
        </w:rPr>
        <w:t>a</w:t>
      </w:r>
      <w:r w:rsidRPr="00347388">
        <w:rPr>
          <w:b/>
        </w:rPr>
        <w:t xml:space="preserve"> § 18 zákona</w:t>
      </w:r>
      <w:r w:rsidRPr="004A4CC8">
        <w:t xml:space="preserve">. </w:t>
      </w:r>
    </w:p>
    <w:p w:rsidR="00B360E2" w:rsidRPr="00347388" w:rsidRDefault="00B360E2" w:rsidP="00935E4A">
      <w:pPr>
        <w:keepNext/>
        <w:autoSpaceDE w:val="0"/>
        <w:autoSpaceDN w:val="0"/>
        <w:adjustRightInd w:val="0"/>
        <w:jc w:val="both"/>
        <w:rPr>
          <w:b/>
          <w:i/>
          <w:strike/>
        </w:rPr>
      </w:pPr>
      <w:r w:rsidRPr="000D35C3">
        <w:tab/>
        <w:t xml:space="preserve">(2) V rozvaze jsou uspořádány </w:t>
      </w:r>
      <w:r w:rsidRPr="00347388">
        <w:rPr>
          <w:b/>
        </w:rPr>
        <w:t>a označeny</w:t>
      </w:r>
      <w:r>
        <w:t xml:space="preserve"> </w:t>
      </w:r>
      <w:r w:rsidRPr="000D35C3">
        <w:t xml:space="preserve">položky majetku a jiných aktiv, závazků a jiných pasiv. </w:t>
      </w:r>
      <w:r w:rsidRPr="00347388">
        <w:rPr>
          <w:strike/>
        </w:rPr>
        <w:t xml:space="preserve">Uspořádání a označování položek rozvahy se stanoví v příloze č. 1 k této vyhlášce. </w:t>
      </w:r>
    </w:p>
    <w:p w:rsidR="00B360E2" w:rsidRDefault="00B360E2" w:rsidP="00935E4A">
      <w:pPr>
        <w:keepNext/>
        <w:autoSpaceDE w:val="0"/>
        <w:autoSpaceDN w:val="0"/>
        <w:adjustRightInd w:val="0"/>
        <w:jc w:val="both"/>
      </w:pPr>
      <w:r w:rsidRPr="000D35C3">
        <w:tab/>
        <w:t xml:space="preserve">(3) Ve výkazu zisku a ztráty jsou uspořádány </w:t>
      </w:r>
      <w:r>
        <w:rPr>
          <w:b/>
        </w:rPr>
        <w:t xml:space="preserve">a označeny </w:t>
      </w:r>
      <w:r w:rsidRPr="000D35C3">
        <w:t xml:space="preserve">položky nákladů a výnosů a výsledku hospodaření. </w:t>
      </w:r>
      <w:r w:rsidRPr="00347388">
        <w:rPr>
          <w:strike/>
        </w:rPr>
        <w:t xml:space="preserve">Uspořádání a označování položek výkazu zisku a ztráty se stanoví v přílohách č. </w:t>
      </w:r>
      <w:smartTag w:uri="urn:schemas-microsoft-com:office:smarttags" w:element="metricconverter">
        <w:smartTagPr>
          <w:attr w:name="ProductID" w:val="8 a"/>
        </w:smartTagPr>
        <w:r w:rsidRPr="00347388">
          <w:rPr>
            <w:strike/>
          </w:rPr>
          <w:t>2 a</w:t>
        </w:r>
      </w:smartTag>
      <w:r w:rsidRPr="00347388">
        <w:rPr>
          <w:strike/>
        </w:rPr>
        <w:t xml:space="preserve"> č. 3 k této vyhlášce.</w:t>
      </w:r>
    </w:p>
    <w:p w:rsidR="00B360E2" w:rsidRPr="004845AB" w:rsidRDefault="00B360E2" w:rsidP="00935E4A">
      <w:pPr>
        <w:keepNext/>
        <w:autoSpaceDE w:val="0"/>
        <w:autoSpaceDN w:val="0"/>
        <w:adjustRightInd w:val="0"/>
        <w:jc w:val="both"/>
      </w:pPr>
      <w:r>
        <w:t xml:space="preserve">           </w:t>
      </w:r>
      <w:r w:rsidRPr="000D35C3">
        <w:t>(4) Příloha vysvětluje a doplňuje informace obsažené v rozvaze a výkazu zisku a ztráty</w:t>
      </w:r>
      <w:r>
        <w:rPr>
          <w:b/>
        </w:rPr>
        <w:t xml:space="preserve">; </w:t>
      </w:r>
      <w:r w:rsidRPr="005744A7">
        <w:rPr>
          <w:b/>
        </w:rPr>
        <w:t>informace v ní se uvádějí zpravidla v tomtéž pořadí, v jakém jsou vykázány položky v rozvaze a výkazu zisku a ztráty</w:t>
      </w:r>
      <w:r w:rsidRPr="004845AB">
        <w:t xml:space="preserve">. </w:t>
      </w:r>
    </w:p>
    <w:p w:rsidR="00B360E2" w:rsidRPr="000D35C3" w:rsidRDefault="00B360E2" w:rsidP="00935E4A">
      <w:pPr>
        <w:keepNext/>
        <w:autoSpaceDE w:val="0"/>
        <w:autoSpaceDN w:val="0"/>
        <w:adjustRightInd w:val="0"/>
        <w:jc w:val="both"/>
      </w:pPr>
      <w:r w:rsidRPr="000D35C3">
        <w:tab/>
        <w:t xml:space="preserve">(5) Přehled o peněžních tocích je rozpisem vybraných položek majetku a podává informaci o přírůstcích (příjmech) a úbytcích (výdajích) peněžních prostředků a peněžních ekvivalentů v členění na provozní, investiční a finanční činnost v průběhu účetního období. </w:t>
      </w:r>
    </w:p>
    <w:p w:rsidR="00B360E2" w:rsidRPr="000D35C3" w:rsidRDefault="00B360E2" w:rsidP="00935E4A">
      <w:pPr>
        <w:keepNext/>
        <w:autoSpaceDE w:val="0"/>
        <w:autoSpaceDN w:val="0"/>
        <w:adjustRightInd w:val="0"/>
        <w:jc w:val="both"/>
      </w:pPr>
      <w:r w:rsidRPr="000D35C3">
        <w:tab/>
        <w:t xml:space="preserve">(6) Přehled o změnách vlastního kapitálu je rozpisem položky „A. Vlastní kapitál“ z rozvahy a podává informaci o uspořádání jeho položek, které vyjadřují jeho celkovou změnu za účetní období. </w:t>
      </w:r>
    </w:p>
    <w:p w:rsidR="00B360E2" w:rsidRPr="00557CBF" w:rsidRDefault="00B360E2" w:rsidP="00935E4A">
      <w:pPr>
        <w:keepNext/>
        <w:autoSpaceDE w:val="0"/>
        <w:autoSpaceDN w:val="0"/>
        <w:adjustRightInd w:val="0"/>
        <w:jc w:val="both"/>
        <w:rPr>
          <w:b/>
          <w:strike/>
        </w:rPr>
      </w:pPr>
      <w:r w:rsidRPr="000D35C3">
        <w:tab/>
        <w:t xml:space="preserve">(7) Účetní jednotky sestavují </w:t>
      </w:r>
      <w:r w:rsidRPr="00274641">
        <w:rPr>
          <w:strike/>
        </w:rPr>
        <w:t xml:space="preserve">účetní závěrku podle </w:t>
      </w:r>
      <w:hyperlink r:id="rId30" w:history="1">
        <w:r w:rsidRPr="00274641">
          <w:rPr>
            <w:strike/>
          </w:rPr>
          <w:t>§ 18 odst. 3 zákona</w:t>
        </w:r>
      </w:hyperlink>
      <w:r w:rsidRPr="000D35C3">
        <w:t xml:space="preserve"> </w:t>
      </w:r>
      <w:r>
        <w:rPr>
          <w:b/>
        </w:rPr>
        <w:t>rozvahu a výkaz zisku a ztráty (§ 3a)</w:t>
      </w:r>
      <w:r w:rsidRPr="000D35C3">
        <w:t xml:space="preserve"> </w:t>
      </w:r>
      <w:r>
        <w:rPr>
          <w:b/>
        </w:rPr>
        <w:t xml:space="preserve">a přílohu v účetní závěrce (§ 39 až 39c) </w:t>
      </w:r>
      <w:r w:rsidRPr="000D35C3">
        <w:t>v plném rozsahu</w:t>
      </w:r>
      <w:r w:rsidRPr="00274641">
        <w:t xml:space="preserve"> </w:t>
      </w:r>
      <w:r w:rsidRPr="00585703">
        <w:rPr>
          <w:strike/>
        </w:rPr>
        <w:t>nebo ve</w:t>
      </w:r>
      <w:r w:rsidRPr="00557CBF">
        <w:t xml:space="preserve"> </w:t>
      </w:r>
      <w:r w:rsidRPr="00274641">
        <w:rPr>
          <w:strike/>
        </w:rPr>
        <w:t xml:space="preserve">zjednodušeném </w:t>
      </w:r>
      <w:r w:rsidRPr="00585703">
        <w:rPr>
          <w:strike/>
        </w:rPr>
        <w:t>rozsahu</w:t>
      </w:r>
      <w:r w:rsidRPr="00585703">
        <w:rPr>
          <w:b/>
        </w:rPr>
        <w:t>, nebo ve</w:t>
      </w:r>
      <w:r>
        <w:t xml:space="preserve"> </w:t>
      </w:r>
      <w:r w:rsidRPr="00557CBF">
        <w:rPr>
          <w:b/>
        </w:rPr>
        <w:t xml:space="preserve">zkráceném </w:t>
      </w:r>
      <w:r>
        <w:rPr>
          <w:b/>
        </w:rPr>
        <w:t>rozsahu</w:t>
      </w:r>
      <w:r w:rsidRPr="000D35C3">
        <w:t xml:space="preserve">. </w:t>
      </w:r>
      <w:r w:rsidRPr="00557CBF">
        <w:rPr>
          <w:strike/>
        </w:rPr>
        <w:t xml:space="preserve">Zjednodušeným rozsahem se rozumí rozvaha v rozsahu podle § 4 odst. 8, výkaz zisku a ztráty v rozsahu podle § 4 odst. </w:t>
      </w:r>
      <w:smartTag w:uri="urn:schemas-microsoft-com:office:smarttags" w:element="metricconverter">
        <w:smartTagPr>
          <w:attr w:name="ProductID" w:val="9 a"/>
        </w:smartTagPr>
        <w:r w:rsidRPr="00557CBF">
          <w:rPr>
            <w:strike/>
          </w:rPr>
          <w:t>9 a</w:t>
        </w:r>
      </w:smartTag>
      <w:r w:rsidRPr="00557CBF">
        <w:rPr>
          <w:strike/>
        </w:rPr>
        <w:t xml:space="preserve"> příloha v rozsahu podle § 4 odst. 10</w:t>
      </w:r>
      <w:r w:rsidRPr="00A168D1">
        <w:t>.</w:t>
      </w:r>
    </w:p>
    <w:p w:rsidR="00B360E2" w:rsidRDefault="00B360E2" w:rsidP="00935E4A">
      <w:pPr>
        <w:keepNext/>
        <w:autoSpaceDE w:val="0"/>
        <w:autoSpaceDN w:val="0"/>
        <w:adjustRightInd w:val="0"/>
        <w:jc w:val="both"/>
      </w:pPr>
    </w:p>
    <w:p w:rsidR="00B360E2" w:rsidRDefault="00B360E2" w:rsidP="00935E4A">
      <w:pPr>
        <w:keepNext/>
        <w:autoSpaceDE w:val="0"/>
        <w:autoSpaceDN w:val="0"/>
        <w:adjustRightInd w:val="0"/>
        <w:jc w:val="center"/>
        <w:rPr>
          <w:b/>
        </w:rPr>
      </w:pPr>
      <w:r>
        <w:rPr>
          <w:b/>
        </w:rPr>
        <w:t>§ 3a</w:t>
      </w:r>
    </w:p>
    <w:p w:rsidR="00B360E2" w:rsidRDefault="00B360E2" w:rsidP="00935E4A">
      <w:pPr>
        <w:keepNext/>
        <w:autoSpaceDE w:val="0"/>
        <w:autoSpaceDN w:val="0"/>
        <w:adjustRightInd w:val="0"/>
        <w:jc w:val="center"/>
        <w:rPr>
          <w:b/>
        </w:rPr>
      </w:pPr>
    </w:p>
    <w:p w:rsidR="00B360E2" w:rsidRPr="00792EFF" w:rsidRDefault="00B360E2" w:rsidP="00935E4A">
      <w:pPr>
        <w:keepNext/>
        <w:autoSpaceDE w:val="0"/>
        <w:autoSpaceDN w:val="0"/>
        <w:adjustRightInd w:val="0"/>
        <w:jc w:val="both"/>
        <w:rPr>
          <w:b/>
        </w:rPr>
      </w:pPr>
      <w:r>
        <w:rPr>
          <w:b/>
        </w:rPr>
        <w:t>(1</w:t>
      </w:r>
      <w:r w:rsidRPr="00792EFF">
        <w:rPr>
          <w:b/>
        </w:rPr>
        <w:t>) Rozvaha v plném rozsahu zahrnuje všechny položky podle přílohy č. 1 k této vyhlášce a sestavuje ji účetní jednotka, která je</w:t>
      </w:r>
    </w:p>
    <w:p w:rsidR="00B360E2" w:rsidRPr="00792EFF" w:rsidRDefault="00B360E2" w:rsidP="00935E4A">
      <w:pPr>
        <w:keepNext/>
        <w:numPr>
          <w:ilvl w:val="0"/>
          <w:numId w:val="23"/>
        </w:numPr>
        <w:tabs>
          <w:tab w:val="num" w:pos="360"/>
        </w:tabs>
        <w:autoSpaceDE w:val="0"/>
        <w:autoSpaceDN w:val="0"/>
        <w:adjustRightInd w:val="0"/>
        <w:ind w:left="360"/>
        <w:jc w:val="both"/>
        <w:rPr>
          <w:b/>
        </w:rPr>
      </w:pPr>
      <w:r w:rsidRPr="00792EFF">
        <w:rPr>
          <w:b/>
        </w:rPr>
        <w:t xml:space="preserve">velkou účetní jednotkou, </w:t>
      </w:r>
    </w:p>
    <w:p w:rsidR="00B360E2" w:rsidRPr="00792EFF" w:rsidRDefault="00B360E2" w:rsidP="00935E4A">
      <w:pPr>
        <w:keepNext/>
        <w:numPr>
          <w:ilvl w:val="0"/>
          <w:numId w:val="23"/>
        </w:numPr>
        <w:tabs>
          <w:tab w:val="num" w:pos="360"/>
        </w:tabs>
        <w:autoSpaceDE w:val="0"/>
        <w:autoSpaceDN w:val="0"/>
        <w:adjustRightInd w:val="0"/>
        <w:ind w:left="360"/>
        <w:jc w:val="both"/>
        <w:rPr>
          <w:b/>
        </w:rPr>
      </w:pPr>
      <w:r w:rsidRPr="00792EFF">
        <w:rPr>
          <w:b/>
        </w:rPr>
        <w:t>střední účetní jednotkou,</w:t>
      </w:r>
    </w:p>
    <w:p w:rsidR="00B360E2" w:rsidRPr="00792EFF" w:rsidRDefault="00B360E2" w:rsidP="00935E4A">
      <w:pPr>
        <w:keepNext/>
        <w:numPr>
          <w:ilvl w:val="0"/>
          <w:numId w:val="23"/>
        </w:numPr>
        <w:autoSpaceDE w:val="0"/>
        <w:autoSpaceDN w:val="0"/>
        <w:adjustRightInd w:val="0"/>
        <w:ind w:left="360"/>
        <w:jc w:val="both"/>
        <w:rPr>
          <w:b/>
        </w:rPr>
      </w:pPr>
      <w:r w:rsidRPr="00792EFF">
        <w:rPr>
          <w:b/>
        </w:rPr>
        <w:t>malou účetní jednotkou, která má povinnost mít účetní závěrku ověřenou auditorem, nebo</w:t>
      </w:r>
    </w:p>
    <w:p w:rsidR="00B360E2" w:rsidRPr="00792EFF" w:rsidRDefault="00B360E2" w:rsidP="00792EFF">
      <w:pPr>
        <w:keepNext/>
        <w:autoSpaceDE w:val="0"/>
        <w:autoSpaceDN w:val="0"/>
        <w:adjustRightInd w:val="0"/>
        <w:ind w:left="362" w:hanging="362"/>
        <w:jc w:val="both"/>
        <w:rPr>
          <w:b/>
        </w:rPr>
      </w:pPr>
      <w:r w:rsidRPr="00792EFF">
        <w:rPr>
          <w:b/>
        </w:rPr>
        <w:t>d)  mikro účetní jednotkou, která má povinnost mít účetní závěrku ověřenou auditorem.</w:t>
      </w:r>
    </w:p>
    <w:p w:rsidR="00B360E2" w:rsidRPr="00792EFF" w:rsidRDefault="00B360E2" w:rsidP="00935E4A">
      <w:pPr>
        <w:keepNext/>
        <w:autoSpaceDE w:val="0"/>
        <w:autoSpaceDN w:val="0"/>
        <w:adjustRightInd w:val="0"/>
        <w:jc w:val="both"/>
        <w:rPr>
          <w:b/>
        </w:rPr>
      </w:pPr>
      <w:r w:rsidRPr="00792EFF">
        <w:rPr>
          <w:b/>
        </w:rPr>
        <w:t xml:space="preserve">     (2) Rozvaha ve zkráceném rozsahu zahrnuje </w:t>
      </w:r>
    </w:p>
    <w:p w:rsidR="00B360E2" w:rsidRPr="00792EFF" w:rsidRDefault="00B360E2" w:rsidP="00935E4A">
      <w:pPr>
        <w:keepNext/>
        <w:numPr>
          <w:ilvl w:val="0"/>
          <w:numId w:val="24"/>
        </w:numPr>
        <w:autoSpaceDE w:val="0"/>
        <w:autoSpaceDN w:val="0"/>
        <w:adjustRightInd w:val="0"/>
        <w:ind w:left="360"/>
        <w:jc w:val="both"/>
        <w:rPr>
          <w:b/>
        </w:rPr>
      </w:pPr>
      <w:r w:rsidRPr="00792EFF">
        <w:rPr>
          <w:b/>
        </w:rPr>
        <w:t>položky podle přílohy č. 1 k této vyhlášce, a to pouze položky označené písmeny a římskými číslicemi s výjimkou položek „C.II.1. Dlouhodobé pohledávky“ a „C.II.2. Krátkodobé pohledávky“ a</w:t>
      </w:r>
      <w:r w:rsidRPr="00792EFF">
        <w:t xml:space="preserve"> </w:t>
      </w:r>
      <w:r w:rsidRPr="00792EFF">
        <w:rPr>
          <w:b/>
        </w:rPr>
        <w:t>může ji sestavovat malá účetní jednotka, která nemá povinnost mít účetní závěrku ověřenou auditorem, nebo</w:t>
      </w:r>
    </w:p>
    <w:p w:rsidR="00B360E2" w:rsidRPr="00792EFF" w:rsidRDefault="00B360E2" w:rsidP="00935E4A">
      <w:pPr>
        <w:keepNext/>
        <w:numPr>
          <w:ilvl w:val="0"/>
          <w:numId w:val="24"/>
        </w:numPr>
        <w:autoSpaceDE w:val="0"/>
        <w:autoSpaceDN w:val="0"/>
        <w:adjustRightInd w:val="0"/>
        <w:ind w:left="360"/>
        <w:jc w:val="both"/>
        <w:rPr>
          <w:b/>
        </w:rPr>
      </w:pPr>
      <w:r w:rsidRPr="00792EFF">
        <w:rPr>
          <w:b/>
        </w:rPr>
        <w:t xml:space="preserve">položky podle přílohy č. 1 k této vyhlášce, a to pouze položky označené písmeny a může ji sestavovat mikro účetní jednotka, která nemá povinnost mít účetní závěrku ověřenou auditorem. </w:t>
      </w:r>
    </w:p>
    <w:p w:rsidR="00B360E2" w:rsidRDefault="00B360E2" w:rsidP="00935E4A">
      <w:pPr>
        <w:keepNext/>
        <w:autoSpaceDE w:val="0"/>
        <w:autoSpaceDN w:val="0"/>
        <w:adjustRightInd w:val="0"/>
        <w:ind w:firstLine="284"/>
        <w:jc w:val="both"/>
        <w:rPr>
          <w:b/>
          <w:i/>
        </w:rPr>
      </w:pPr>
      <w:r w:rsidRPr="00792EFF">
        <w:rPr>
          <w:b/>
        </w:rPr>
        <w:t xml:space="preserve"> (3) Výkaz zisku a ztráty v plném rozsahu zahrnuje všechny položky podle přílohy č. 2 nebo č. 3 k této vyhlášce a sestavuje</w:t>
      </w:r>
      <w:r w:rsidRPr="008A0776">
        <w:rPr>
          <w:b/>
        </w:rPr>
        <w:t xml:space="preserve"> ji</w:t>
      </w:r>
      <w:r>
        <w:rPr>
          <w:b/>
          <w:i/>
        </w:rPr>
        <w:t xml:space="preserve"> </w:t>
      </w:r>
    </w:p>
    <w:p w:rsidR="00B360E2" w:rsidRDefault="00B360E2" w:rsidP="00935E4A">
      <w:pPr>
        <w:keepNext/>
        <w:tabs>
          <w:tab w:val="left" w:pos="426"/>
        </w:tabs>
        <w:autoSpaceDE w:val="0"/>
        <w:autoSpaceDN w:val="0"/>
        <w:adjustRightInd w:val="0"/>
        <w:jc w:val="both"/>
        <w:rPr>
          <w:b/>
        </w:rPr>
      </w:pPr>
      <w:r w:rsidRPr="00BB3E97">
        <w:rPr>
          <w:b/>
        </w:rPr>
        <w:t>a)</w:t>
      </w:r>
      <w:r>
        <w:rPr>
          <w:b/>
          <w:i/>
        </w:rPr>
        <w:t xml:space="preserve">  </w:t>
      </w:r>
      <w:r>
        <w:rPr>
          <w:b/>
        </w:rPr>
        <w:t>účetní jednotka, která je obchodní společností, a</w:t>
      </w:r>
    </w:p>
    <w:p w:rsidR="00B360E2" w:rsidRDefault="00B360E2" w:rsidP="00935E4A">
      <w:pPr>
        <w:keepNext/>
        <w:autoSpaceDE w:val="0"/>
        <w:autoSpaceDN w:val="0"/>
        <w:adjustRightInd w:val="0"/>
        <w:jc w:val="both"/>
        <w:rPr>
          <w:b/>
        </w:rPr>
      </w:pPr>
      <w:r>
        <w:rPr>
          <w:b/>
        </w:rPr>
        <w:t xml:space="preserve">b)  z ostatních účetních jednotek ta, která je </w:t>
      </w:r>
    </w:p>
    <w:p w:rsidR="00B360E2" w:rsidRDefault="00B360E2" w:rsidP="00935E4A">
      <w:pPr>
        <w:keepNext/>
        <w:numPr>
          <w:ilvl w:val="0"/>
          <w:numId w:val="32"/>
        </w:numPr>
        <w:autoSpaceDE w:val="0"/>
        <w:autoSpaceDN w:val="0"/>
        <w:adjustRightInd w:val="0"/>
        <w:jc w:val="both"/>
        <w:rPr>
          <w:b/>
        </w:rPr>
      </w:pPr>
      <w:r>
        <w:rPr>
          <w:b/>
        </w:rPr>
        <w:t xml:space="preserve">velkou účetní jednotkou, </w:t>
      </w:r>
    </w:p>
    <w:p w:rsidR="00B360E2" w:rsidRDefault="00B360E2" w:rsidP="00935E4A">
      <w:pPr>
        <w:keepNext/>
        <w:autoSpaceDE w:val="0"/>
        <w:autoSpaceDN w:val="0"/>
        <w:adjustRightInd w:val="0"/>
        <w:jc w:val="both"/>
        <w:rPr>
          <w:b/>
        </w:rPr>
      </w:pPr>
      <w:r>
        <w:rPr>
          <w:b/>
        </w:rPr>
        <w:t xml:space="preserve">      2.   střední účetní jednotkou,</w:t>
      </w:r>
    </w:p>
    <w:p w:rsidR="00B360E2" w:rsidRDefault="00B360E2" w:rsidP="00935E4A">
      <w:pPr>
        <w:keepNext/>
        <w:autoSpaceDE w:val="0"/>
        <w:autoSpaceDN w:val="0"/>
        <w:adjustRightInd w:val="0"/>
        <w:ind w:left="724" w:hanging="724"/>
        <w:jc w:val="both"/>
        <w:rPr>
          <w:b/>
        </w:rPr>
      </w:pPr>
      <w:r>
        <w:rPr>
          <w:b/>
        </w:rPr>
        <w:t xml:space="preserve">      3. malou účetní jednotkou, která má povinnost mít účetní závěrku ověřenou auditorem, nebo</w:t>
      </w:r>
    </w:p>
    <w:p w:rsidR="00B360E2" w:rsidRDefault="00B360E2" w:rsidP="00935E4A">
      <w:pPr>
        <w:keepNext/>
        <w:autoSpaceDE w:val="0"/>
        <w:autoSpaceDN w:val="0"/>
        <w:adjustRightInd w:val="0"/>
        <w:ind w:left="709" w:hanging="283"/>
        <w:jc w:val="both"/>
        <w:rPr>
          <w:b/>
        </w:rPr>
      </w:pPr>
      <w:r>
        <w:rPr>
          <w:b/>
        </w:rPr>
        <w:lastRenderedPageBreak/>
        <w:t>4. mikro účetní jednotkou, která má povinnost mít účetní závěrku ověřenou  auditorem.</w:t>
      </w:r>
    </w:p>
    <w:p w:rsidR="00B360E2" w:rsidRPr="00792EFF" w:rsidRDefault="00B360E2" w:rsidP="00935E4A">
      <w:pPr>
        <w:keepNext/>
        <w:autoSpaceDE w:val="0"/>
        <w:autoSpaceDN w:val="0"/>
        <w:adjustRightInd w:val="0"/>
        <w:ind w:firstLine="362"/>
        <w:jc w:val="both"/>
        <w:rPr>
          <w:b/>
        </w:rPr>
      </w:pPr>
      <w:r w:rsidRPr="0024106D">
        <w:rPr>
          <w:b/>
        </w:rPr>
        <w:t xml:space="preserve"> (</w:t>
      </w:r>
      <w:r>
        <w:rPr>
          <w:b/>
        </w:rPr>
        <w:t>4</w:t>
      </w:r>
      <w:r w:rsidRPr="0024106D">
        <w:rPr>
          <w:b/>
        </w:rPr>
        <w:t xml:space="preserve">) </w:t>
      </w:r>
      <w:r w:rsidRPr="00792EFF">
        <w:rPr>
          <w:b/>
        </w:rPr>
        <w:t>Výkaz zisku a ztráty ve zkráceném rozsahu zahrnuje položky podle přílohy č. 2</w:t>
      </w:r>
      <w:r w:rsidRPr="00935E4A">
        <w:rPr>
          <w:b/>
          <w:u w:val="single"/>
        </w:rPr>
        <w:t xml:space="preserve"> </w:t>
      </w:r>
      <w:r w:rsidRPr="00792EFF">
        <w:rPr>
          <w:b/>
        </w:rPr>
        <w:t xml:space="preserve">nebo č. 3 k této vyhlášce, a to pouze položky označené římskými číslicemi nebo písmeny a výpočtové položky, a může ji sestavit malá účetní jednotka nebo mikro účetní jednotka, která </w:t>
      </w:r>
    </w:p>
    <w:p w:rsidR="00B360E2" w:rsidRPr="00792EFF" w:rsidRDefault="00B360E2" w:rsidP="00935E4A">
      <w:pPr>
        <w:keepNext/>
        <w:autoSpaceDE w:val="0"/>
        <w:autoSpaceDN w:val="0"/>
        <w:adjustRightInd w:val="0"/>
        <w:jc w:val="both"/>
        <w:rPr>
          <w:b/>
        </w:rPr>
      </w:pPr>
      <w:r w:rsidRPr="00792EFF">
        <w:rPr>
          <w:b/>
        </w:rPr>
        <w:t xml:space="preserve">a)  není obchodní společností  a </w:t>
      </w:r>
    </w:p>
    <w:p w:rsidR="00B360E2" w:rsidRPr="00792EFF" w:rsidRDefault="00B360E2" w:rsidP="00935E4A">
      <w:pPr>
        <w:keepNext/>
        <w:tabs>
          <w:tab w:val="left" w:pos="284"/>
        </w:tabs>
        <w:autoSpaceDE w:val="0"/>
        <w:autoSpaceDN w:val="0"/>
        <w:adjustRightInd w:val="0"/>
        <w:ind w:left="724" w:hanging="724"/>
        <w:jc w:val="both"/>
        <w:rPr>
          <w:b/>
        </w:rPr>
      </w:pPr>
      <w:r w:rsidRPr="00792EFF">
        <w:rPr>
          <w:b/>
        </w:rPr>
        <w:t>b)  nemá povinnost mít účetní závěrku ověřenou auditorem.</w:t>
      </w:r>
    </w:p>
    <w:p w:rsidR="00B360E2" w:rsidRPr="00792EFF" w:rsidRDefault="00B360E2" w:rsidP="00935E4A">
      <w:pPr>
        <w:keepNext/>
        <w:autoSpaceDE w:val="0"/>
        <w:autoSpaceDN w:val="0"/>
        <w:adjustRightInd w:val="0"/>
        <w:ind w:firstLine="360"/>
        <w:jc w:val="both"/>
        <w:rPr>
          <w:b/>
        </w:rPr>
      </w:pPr>
      <w:r w:rsidRPr="00792EFF">
        <w:rPr>
          <w:b/>
        </w:rPr>
        <w:t xml:space="preserve">(5) Příloha v účetní závěrce v plném rozsahu zahrnuje informace </w:t>
      </w:r>
    </w:p>
    <w:p w:rsidR="00B360E2" w:rsidRPr="00792EFF" w:rsidRDefault="00B360E2" w:rsidP="00935E4A">
      <w:pPr>
        <w:keepNext/>
        <w:numPr>
          <w:ilvl w:val="0"/>
          <w:numId w:val="34"/>
        </w:numPr>
        <w:tabs>
          <w:tab w:val="clear" w:pos="540"/>
          <w:tab w:val="num" w:pos="360"/>
        </w:tabs>
        <w:autoSpaceDE w:val="0"/>
        <w:autoSpaceDN w:val="0"/>
        <w:adjustRightInd w:val="0"/>
        <w:ind w:left="360"/>
        <w:jc w:val="both"/>
        <w:rPr>
          <w:b/>
        </w:rPr>
      </w:pPr>
      <w:r w:rsidRPr="00792EFF">
        <w:rPr>
          <w:b/>
        </w:rPr>
        <w:t xml:space="preserve">podle § 39 a 39b a vyhotovuje ji účetní jednotka, která je </w:t>
      </w:r>
    </w:p>
    <w:p w:rsidR="00B360E2" w:rsidRPr="00792EFF" w:rsidRDefault="00B360E2" w:rsidP="00935E4A">
      <w:pPr>
        <w:keepNext/>
        <w:autoSpaceDE w:val="0"/>
        <w:autoSpaceDN w:val="0"/>
        <w:adjustRightInd w:val="0"/>
        <w:ind w:left="720" w:hanging="360"/>
        <w:jc w:val="both"/>
        <w:rPr>
          <w:b/>
        </w:rPr>
      </w:pPr>
      <w:r w:rsidRPr="00792EFF">
        <w:rPr>
          <w:b/>
        </w:rPr>
        <w:t>1. velkou účetní jednotkou; tato účetní jednotka uvede i doplňující informace stanovené § 39c, nebo</w:t>
      </w:r>
    </w:p>
    <w:p w:rsidR="00B360E2" w:rsidRPr="00792EFF" w:rsidRDefault="00B360E2" w:rsidP="00935E4A">
      <w:pPr>
        <w:keepNext/>
        <w:autoSpaceDE w:val="0"/>
        <w:autoSpaceDN w:val="0"/>
        <w:adjustRightInd w:val="0"/>
        <w:ind w:left="360"/>
        <w:jc w:val="both"/>
        <w:rPr>
          <w:b/>
        </w:rPr>
      </w:pPr>
      <w:r w:rsidRPr="00792EFF">
        <w:rPr>
          <w:b/>
        </w:rPr>
        <w:t>2.  střední účetní jednotkou.</w:t>
      </w:r>
    </w:p>
    <w:p w:rsidR="00B360E2" w:rsidRPr="00792EFF" w:rsidRDefault="00B360E2" w:rsidP="00935E4A">
      <w:pPr>
        <w:keepNext/>
        <w:numPr>
          <w:ilvl w:val="0"/>
          <w:numId w:val="34"/>
        </w:numPr>
        <w:tabs>
          <w:tab w:val="clear" w:pos="540"/>
          <w:tab w:val="num" w:pos="360"/>
        </w:tabs>
        <w:autoSpaceDE w:val="0"/>
        <w:autoSpaceDN w:val="0"/>
        <w:adjustRightInd w:val="0"/>
        <w:ind w:left="360"/>
        <w:jc w:val="both"/>
        <w:rPr>
          <w:b/>
        </w:rPr>
      </w:pPr>
      <w:r w:rsidRPr="00792EFF">
        <w:rPr>
          <w:b/>
        </w:rPr>
        <w:t xml:space="preserve">podle § 39 a 39a a vyhotovuje ji účetní jednotka, která je </w:t>
      </w:r>
    </w:p>
    <w:p w:rsidR="00B360E2" w:rsidRPr="00792EFF" w:rsidRDefault="00B360E2" w:rsidP="00935E4A">
      <w:pPr>
        <w:keepNext/>
        <w:numPr>
          <w:ilvl w:val="1"/>
          <w:numId w:val="34"/>
        </w:numPr>
        <w:tabs>
          <w:tab w:val="clear" w:pos="1440"/>
          <w:tab w:val="num" w:pos="720"/>
        </w:tabs>
        <w:autoSpaceDE w:val="0"/>
        <w:autoSpaceDN w:val="0"/>
        <w:adjustRightInd w:val="0"/>
        <w:ind w:left="720"/>
        <w:jc w:val="both"/>
        <w:rPr>
          <w:b/>
        </w:rPr>
      </w:pPr>
      <w:r w:rsidRPr="00792EFF">
        <w:rPr>
          <w:b/>
        </w:rPr>
        <w:t>malou účetní jednotkou, která má povinnost mít účetní závěrku ověřenou auditorem, nebo</w:t>
      </w:r>
    </w:p>
    <w:p w:rsidR="00B360E2" w:rsidRPr="00792EFF" w:rsidRDefault="00B360E2" w:rsidP="00935E4A">
      <w:pPr>
        <w:keepNext/>
        <w:numPr>
          <w:ilvl w:val="1"/>
          <w:numId w:val="34"/>
        </w:numPr>
        <w:tabs>
          <w:tab w:val="clear" w:pos="1440"/>
          <w:tab w:val="num" w:pos="720"/>
        </w:tabs>
        <w:autoSpaceDE w:val="0"/>
        <w:autoSpaceDN w:val="0"/>
        <w:adjustRightInd w:val="0"/>
        <w:ind w:left="720"/>
        <w:jc w:val="both"/>
        <w:rPr>
          <w:b/>
        </w:rPr>
      </w:pPr>
      <w:r w:rsidRPr="00792EFF">
        <w:rPr>
          <w:b/>
        </w:rPr>
        <w:t>mikro účetní jednotkou, která má povinnost mít účetní závěrku ověřenou auditorem.</w:t>
      </w:r>
      <w:r w:rsidRPr="00792EFF">
        <w:rPr>
          <w:i/>
        </w:rPr>
        <w:t xml:space="preserve"> </w:t>
      </w:r>
    </w:p>
    <w:p w:rsidR="00B360E2" w:rsidRPr="00792EFF" w:rsidRDefault="00B360E2" w:rsidP="00935E4A">
      <w:pPr>
        <w:keepNext/>
        <w:autoSpaceDE w:val="0"/>
        <w:autoSpaceDN w:val="0"/>
        <w:adjustRightInd w:val="0"/>
        <w:ind w:firstLine="360"/>
        <w:jc w:val="both"/>
        <w:rPr>
          <w:b/>
        </w:rPr>
      </w:pPr>
      <w:r w:rsidRPr="00792EFF">
        <w:rPr>
          <w:b/>
        </w:rPr>
        <w:t xml:space="preserve"> (6) Příloha v účetní závěrce ve zkráceném rozsahu zahrnuje informace podle § 39 a může ji sestavit malá účetní jednotka a mikro účetní jednotka, která nemá povinnost mít účetní závěrku ověřenou auditorem.</w:t>
      </w:r>
    </w:p>
    <w:p w:rsidR="00B360E2" w:rsidRDefault="00B360E2" w:rsidP="00792EFF">
      <w:pPr>
        <w:keepNext/>
        <w:autoSpaceDE w:val="0"/>
        <w:autoSpaceDN w:val="0"/>
        <w:adjustRightInd w:val="0"/>
      </w:pPr>
    </w:p>
    <w:p w:rsidR="00B360E2" w:rsidRPr="00CF477B" w:rsidRDefault="00B360E2" w:rsidP="00935E4A">
      <w:pPr>
        <w:keepNext/>
        <w:autoSpaceDE w:val="0"/>
        <w:autoSpaceDN w:val="0"/>
        <w:adjustRightInd w:val="0"/>
        <w:jc w:val="center"/>
      </w:pPr>
      <w:r w:rsidRPr="00CF477B">
        <w:t xml:space="preserve">§ 4 </w:t>
      </w:r>
    </w:p>
    <w:p w:rsidR="00B360E2" w:rsidRPr="00CF477B" w:rsidRDefault="00B360E2" w:rsidP="00935E4A">
      <w:pPr>
        <w:keepNext/>
        <w:autoSpaceDE w:val="0"/>
        <w:autoSpaceDN w:val="0"/>
        <w:adjustRightInd w:val="0"/>
      </w:pPr>
    </w:p>
    <w:p w:rsidR="00B360E2" w:rsidRPr="00025EE8" w:rsidRDefault="00B360E2" w:rsidP="00935E4A">
      <w:pPr>
        <w:keepNext/>
        <w:autoSpaceDE w:val="0"/>
        <w:autoSpaceDN w:val="0"/>
        <w:adjustRightInd w:val="0"/>
        <w:jc w:val="both"/>
        <w:rPr>
          <w:b/>
          <w:i/>
        </w:rPr>
      </w:pPr>
      <w:r w:rsidRPr="00CF477B">
        <w:tab/>
      </w:r>
      <w:r w:rsidRPr="00022769">
        <w:t xml:space="preserve">(1) V rozvaze a ve výkazu zisku a ztráty se položky podle </w:t>
      </w:r>
      <w:hyperlink r:id="rId31" w:history="1">
        <w:r w:rsidRPr="00022769">
          <w:t>příloh č. 1</w:t>
        </w:r>
      </w:hyperlink>
      <w:r w:rsidRPr="00022769">
        <w:t xml:space="preserve">, </w:t>
      </w:r>
      <w:hyperlink r:id="rId32" w:history="1">
        <w:r w:rsidRPr="00022769">
          <w:t>č. 2</w:t>
        </w:r>
      </w:hyperlink>
      <w:r w:rsidRPr="00022769">
        <w:t xml:space="preserve"> a </w:t>
      </w:r>
      <w:hyperlink r:id="rId33" w:history="1">
        <w:r w:rsidRPr="00022769">
          <w:t>č. 3</w:t>
        </w:r>
      </w:hyperlink>
      <w:r w:rsidRPr="00022769">
        <w:t xml:space="preserve"> </w:t>
      </w:r>
      <w:r w:rsidRPr="004845AB">
        <w:t>k této vyhlášce</w:t>
      </w:r>
      <w:r w:rsidRPr="00022769">
        <w:t xml:space="preserve"> uvádějí odděleně a ve stanoveném pořadí. Další podrobnější členění těchto položek lze provést za podmínky, že zůstane zachováno stanovené uspořádání. </w:t>
      </w:r>
    </w:p>
    <w:p w:rsidR="00B360E2" w:rsidRPr="00022769" w:rsidRDefault="00B360E2" w:rsidP="00935E4A">
      <w:pPr>
        <w:keepNext/>
        <w:autoSpaceDE w:val="0"/>
        <w:autoSpaceDN w:val="0"/>
        <w:adjustRightInd w:val="0"/>
        <w:jc w:val="both"/>
      </w:pPr>
      <w:r w:rsidRPr="00022769">
        <w:tab/>
        <w:t xml:space="preserve">(2) Položky rozvahy a výkazu zisku a ztráty se označují kombinací </w:t>
      </w:r>
      <w:r w:rsidRPr="00CB7B84">
        <w:rPr>
          <w:strike/>
        </w:rPr>
        <w:t>velkých písmen latinské abecedy</w:t>
      </w:r>
      <w:r>
        <w:t xml:space="preserve"> </w:t>
      </w:r>
      <w:r>
        <w:rPr>
          <w:b/>
        </w:rPr>
        <w:t>písmen</w:t>
      </w:r>
      <w:r w:rsidRPr="00022769">
        <w:t xml:space="preserve">, římských číslic a arabských číslic a názvem položky; položky lze členit na podpoložky. Výpočtové položky se označují </w:t>
      </w:r>
      <w:r w:rsidRPr="00DE76AD">
        <w:rPr>
          <w:strike/>
        </w:rPr>
        <w:t>znaménky „+“ a</w:t>
      </w:r>
      <w:r w:rsidRPr="00022769">
        <w:t xml:space="preserve"> </w:t>
      </w:r>
      <w:r>
        <w:t>„</w:t>
      </w:r>
      <w:r w:rsidRPr="00022769">
        <w:t>*</w:t>
      </w:r>
      <w:r>
        <w:t>“</w:t>
      </w:r>
      <w:r w:rsidRPr="00022769">
        <w:t xml:space="preserve">. </w:t>
      </w:r>
    </w:p>
    <w:p w:rsidR="00B360E2" w:rsidRPr="009D7022" w:rsidRDefault="00B360E2" w:rsidP="00935E4A">
      <w:pPr>
        <w:keepNext/>
        <w:autoSpaceDE w:val="0"/>
        <w:autoSpaceDN w:val="0"/>
        <w:adjustRightInd w:val="0"/>
        <w:jc w:val="both"/>
      </w:pPr>
      <w:r w:rsidRPr="00022769">
        <w:tab/>
        <w:t xml:space="preserve">(3) Položky rozvahy a položky výkazu zisku a ztráty, které jsou vpředu označeny arabskou číslicí, mohou </w:t>
      </w:r>
      <w:r w:rsidRPr="009D7022">
        <w:t xml:space="preserve">být sloučeny, </w:t>
      </w:r>
    </w:p>
    <w:p w:rsidR="00B360E2" w:rsidRPr="00022769" w:rsidRDefault="00B360E2" w:rsidP="00935E4A">
      <w:pPr>
        <w:keepNext/>
        <w:autoSpaceDE w:val="0"/>
        <w:autoSpaceDN w:val="0"/>
        <w:adjustRightInd w:val="0"/>
        <w:ind w:left="284" w:hanging="284"/>
        <w:jc w:val="both"/>
      </w:pPr>
      <w:r w:rsidRPr="009D7022">
        <w:t>a) pokud nejde o významnou</w:t>
      </w:r>
      <w:r w:rsidRPr="009D7022">
        <w:rPr>
          <w:rStyle w:val="Znakapoznpodarou"/>
          <w:strike/>
        </w:rPr>
        <w:footnoteReference w:customMarkFollows="1" w:id="7"/>
        <w:t>2)</w:t>
      </w:r>
      <w:r w:rsidRPr="009D7022">
        <w:t xml:space="preserve"> částku ve vztahu k povinnosti věrného a poctiv</w:t>
      </w:r>
      <w:r w:rsidRPr="00022769">
        <w:t xml:space="preserve">ého obrazu předmětu účetnictví a finanční situace účetní jednotky, nebo </w:t>
      </w:r>
    </w:p>
    <w:p w:rsidR="00B360E2" w:rsidRDefault="00B360E2" w:rsidP="00792EFF">
      <w:pPr>
        <w:keepNext/>
        <w:autoSpaceDE w:val="0"/>
        <w:autoSpaceDN w:val="0"/>
        <w:adjustRightInd w:val="0"/>
        <w:ind w:left="284" w:hanging="284"/>
        <w:jc w:val="both"/>
      </w:pPr>
      <w:r w:rsidRPr="00022769">
        <w:t>b) pokud jejich sloučení přispívá k větší srozumitelnosti</w:t>
      </w:r>
      <w:r w:rsidRPr="0059472D">
        <w:rPr>
          <w:strike/>
          <w:vertAlign w:val="superscript"/>
        </w:rPr>
        <w:t>2)</w:t>
      </w:r>
      <w:r w:rsidRPr="00022769">
        <w:t xml:space="preserve"> informace a za podmínky, že sloučené položky budou uvedeny jednotlivě v příloze. </w:t>
      </w:r>
    </w:p>
    <w:p w:rsidR="00B360E2" w:rsidRPr="00022769" w:rsidRDefault="00B360E2" w:rsidP="00935E4A">
      <w:pPr>
        <w:keepNext/>
        <w:autoSpaceDE w:val="0"/>
        <w:autoSpaceDN w:val="0"/>
        <w:adjustRightInd w:val="0"/>
        <w:jc w:val="both"/>
      </w:pPr>
      <w:r w:rsidRPr="00022769">
        <w:tab/>
        <w:t xml:space="preserve">(4) V rozvaze za běžné účetní období se uvádí výše aktiv podle jednotlivých položek neupravená o opravné položky a oprávky (brutto), výše opravných položek a oprávek k nim se vážícím (korekce) a výše aktiv snížená o opravné položky a oprávky (netto). </w:t>
      </w:r>
    </w:p>
    <w:p w:rsidR="00B360E2" w:rsidRPr="00022769" w:rsidRDefault="00B360E2" w:rsidP="00935E4A">
      <w:pPr>
        <w:keepNext/>
        <w:autoSpaceDE w:val="0"/>
        <w:autoSpaceDN w:val="0"/>
        <w:adjustRightInd w:val="0"/>
        <w:jc w:val="both"/>
      </w:pPr>
      <w:r w:rsidRPr="00022769">
        <w:tab/>
        <w:t xml:space="preserve">(5) Každá z položek rozvahy, z položek výkazu zisku a ztráty a z položek přehledu o změnách vlastního kapitálu obsahuje též informaci o výši této položky uvedené za bezprostředně předcházející účetní období (dále jen </w:t>
      </w:r>
      <w:r>
        <w:t>„</w:t>
      </w:r>
      <w:r w:rsidRPr="00022769">
        <w:t>minulé účetní období</w:t>
      </w:r>
      <w:r>
        <w:t>“</w:t>
      </w:r>
      <w:r w:rsidRPr="00022769">
        <w:t xml:space="preserve">). V rozvaze se výše jednotlivých položek aktiv za minulé účetní období uvádí snížená o opravné položky a oprávky (netto). V případě, že informace uváděné za minulé a běžné účetní období nejsou srovnatelné, upraví se informace za minulé účetní období s ohledem na významnost podle </w:t>
      </w:r>
      <w:hyperlink r:id="rId34" w:history="1">
        <w:r w:rsidRPr="00022769">
          <w:t xml:space="preserve">§ </w:t>
        </w:r>
        <w:r w:rsidRPr="00022769">
          <w:lastRenderedPageBreak/>
          <w:t xml:space="preserve">19 odst. </w:t>
        </w:r>
        <w:r w:rsidRPr="00970C41">
          <w:rPr>
            <w:strike/>
          </w:rPr>
          <w:t>6</w:t>
        </w:r>
        <w:r w:rsidRPr="00970C41">
          <w:rPr>
            <w:b/>
          </w:rPr>
          <w:t>7</w:t>
        </w:r>
        <w:r w:rsidRPr="00022769">
          <w:t xml:space="preserve"> zákona</w:t>
        </w:r>
      </w:hyperlink>
      <w:r w:rsidRPr="00022769">
        <w:t xml:space="preserve">. Každá úprava informací za minulé účetní období, popřípadě ponechání nesrovnatelných informací se odůvodní v příloze. </w:t>
      </w:r>
    </w:p>
    <w:p w:rsidR="00B360E2" w:rsidRPr="00022769" w:rsidRDefault="00B360E2" w:rsidP="00935E4A">
      <w:pPr>
        <w:keepNext/>
        <w:autoSpaceDE w:val="0"/>
        <w:autoSpaceDN w:val="0"/>
        <w:adjustRightInd w:val="0"/>
        <w:jc w:val="both"/>
      </w:pPr>
      <w:r w:rsidRPr="00022769">
        <w:tab/>
        <w:t xml:space="preserve">(6) Položky rozvahy a položky výkazu zisku a ztráty v nulové výši za minulé i běžné účetní období se neuvádějí. </w:t>
      </w:r>
    </w:p>
    <w:p w:rsidR="00B360E2" w:rsidRPr="00022769" w:rsidRDefault="00B360E2" w:rsidP="00935E4A">
      <w:pPr>
        <w:keepNext/>
        <w:autoSpaceDE w:val="0"/>
        <w:autoSpaceDN w:val="0"/>
        <w:adjustRightInd w:val="0"/>
        <w:jc w:val="both"/>
      </w:pPr>
      <w:r w:rsidRPr="00022769">
        <w:tab/>
        <w:t>(7) Účetní jednotky, kterým v</w:t>
      </w:r>
      <w:r>
        <w:t xml:space="preserve">znikne povinnost vést </w:t>
      </w:r>
      <w:r w:rsidRPr="00843F07">
        <w:t>účetnictví</w:t>
      </w:r>
      <w:r>
        <w:t xml:space="preserve"> </w:t>
      </w:r>
      <w:r w:rsidRPr="00022769">
        <w:t>nebo vstoupí do likvidace v běžném účetním období, a účetní jednotky v úpadku uvádějí v rozvaze namísto informací za minulé účetní období údaje zahajovací rozvahy ke dni povinnosti vést účetnictví</w:t>
      </w:r>
      <w:r w:rsidRPr="00172E4C">
        <w:rPr>
          <w:b/>
          <w:i/>
        </w:rPr>
        <w:t xml:space="preserve"> </w:t>
      </w:r>
      <w:r w:rsidRPr="00022769">
        <w:t xml:space="preserve">nebo ke dni vstupu do likvidace anebo ke dni účinnosti rozhodnutí o úpadku. Ve výkazu zisku a ztráty se informace za minulé účetní období neuvádějí. Toto pravidlo se použije i v případě rozdělení a dále může být použito v případě fúze splynutím, jakož i v dalších případech, kdy náklady na získání informace za minulé účetní období jsou neúměrné jejímu významu. </w:t>
      </w:r>
    </w:p>
    <w:p w:rsidR="00B360E2" w:rsidRPr="00193A39" w:rsidRDefault="00B360E2" w:rsidP="00935E4A">
      <w:pPr>
        <w:keepNext/>
        <w:autoSpaceDE w:val="0"/>
        <w:autoSpaceDN w:val="0"/>
        <w:adjustRightInd w:val="0"/>
        <w:jc w:val="both"/>
        <w:rPr>
          <w:strike/>
        </w:rPr>
      </w:pPr>
      <w:r w:rsidRPr="00022769">
        <w:tab/>
      </w:r>
      <w:r w:rsidRPr="00193A39">
        <w:rPr>
          <w:strike/>
        </w:rPr>
        <w:t xml:space="preserve">(8) Rozvaha ve zjednodušeném rozsahu zahrnuje pouze položky označené velkými písmeny latinské abecedy a římskými číslicemi s výjimkou položek „A.V.1. Výsledek hospodaření běžného účetního období /+ -/“ a „A.V.2. Rozhodnuto o zálohách na výplatu podílu na zisku /-/“. </w:t>
      </w:r>
    </w:p>
    <w:p w:rsidR="00B360E2" w:rsidRPr="00193A39" w:rsidRDefault="00B360E2" w:rsidP="00935E4A">
      <w:pPr>
        <w:keepNext/>
        <w:autoSpaceDE w:val="0"/>
        <w:autoSpaceDN w:val="0"/>
        <w:adjustRightInd w:val="0"/>
        <w:jc w:val="both"/>
        <w:rPr>
          <w:strike/>
        </w:rPr>
      </w:pPr>
      <w:r w:rsidRPr="00022769">
        <w:tab/>
      </w:r>
      <w:r w:rsidRPr="00193A39">
        <w:rPr>
          <w:strike/>
        </w:rPr>
        <w:t xml:space="preserve">(9) Výkaz zisku a ztráty ve zjednodušeném rozsahu zahrnuje pouze položky označené velkými písmeny latinské abecedy a římskými číslicemi a výpočtové položky. </w:t>
      </w:r>
    </w:p>
    <w:p w:rsidR="00B360E2" w:rsidRPr="00792EFF" w:rsidRDefault="00B360E2" w:rsidP="00935E4A">
      <w:pPr>
        <w:keepNext/>
        <w:autoSpaceDE w:val="0"/>
        <w:autoSpaceDN w:val="0"/>
        <w:adjustRightInd w:val="0"/>
        <w:jc w:val="both"/>
        <w:rPr>
          <w:strike/>
        </w:rPr>
      </w:pPr>
      <w:r w:rsidRPr="00022769">
        <w:tab/>
      </w:r>
      <w:r w:rsidRPr="00193A39">
        <w:rPr>
          <w:strike/>
        </w:rPr>
        <w:t xml:space="preserve">(10) Účetní jednotky, které vedou účetnictví ve zjednodušeném rozsahu podle </w:t>
      </w:r>
      <w:hyperlink r:id="rId35" w:history="1">
        <w:r w:rsidRPr="00193A39">
          <w:rPr>
            <w:strike/>
          </w:rPr>
          <w:t>§ 13a zákona</w:t>
        </w:r>
      </w:hyperlink>
      <w:r w:rsidRPr="00193A39">
        <w:rPr>
          <w:strike/>
        </w:rPr>
        <w:t xml:space="preserve">, a ostatní účetní jednotky, které mohou podle </w:t>
      </w:r>
      <w:hyperlink r:id="rId36" w:history="1">
        <w:r w:rsidRPr="00193A39">
          <w:rPr>
            <w:strike/>
          </w:rPr>
          <w:t>§ 18 odst. 3 zákona</w:t>
        </w:r>
      </w:hyperlink>
      <w:r w:rsidRPr="00193A39">
        <w:rPr>
          <w:strike/>
        </w:rPr>
        <w:t xml:space="preserve"> sestavovat účetní závěrku ve zjednodušeném rozsahu, sestavují přílohu nejméně v rozsahu obsahového vymezení podle </w:t>
      </w:r>
      <w:hyperlink r:id="rId37" w:history="1">
        <w:r w:rsidRPr="00193A39">
          <w:rPr>
            <w:strike/>
          </w:rPr>
          <w:t>§ 39 odst. 1 až 10</w:t>
        </w:r>
      </w:hyperlink>
      <w:r w:rsidRPr="00193A39">
        <w:rPr>
          <w:strike/>
        </w:rPr>
        <w:t xml:space="preserve">. </w:t>
      </w:r>
    </w:p>
    <w:p w:rsidR="00B360E2" w:rsidRPr="009F17E8" w:rsidRDefault="00B360E2" w:rsidP="00935E4A">
      <w:pPr>
        <w:keepNext/>
        <w:autoSpaceDE w:val="0"/>
        <w:autoSpaceDN w:val="0"/>
        <w:adjustRightInd w:val="0"/>
        <w:jc w:val="both"/>
      </w:pPr>
      <w:r w:rsidRPr="00022769">
        <w:tab/>
        <w:t>(</w:t>
      </w:r>
      <w:r w:rsidRPr="00193A39">
        <w:rPr>
          <w:strike/>
        </w:rPr>
        <w:t>11</w:t>
      </w:r>
      <w:r>
        <w:rPr>
          <w:b/>
        </w:rPr>
        <w:t>8</w:t>
      </w:r>
      <w:r w:rsidRPr="00022769">
        <w:t xml:space="preserve">) Účetní závěrka se sestavuje v peněžních jednotkách české měny a jednotlivé položky se vykazují v celých tisících Kč. Účetní jednotky s výší aktiv celkem (netto) deset miliard Kč a vyšší mohou vykazovat jednotlivé položky v celých milionech Kč; tato skutečnost musí být uvedena ve všech částech účetní závěrky. Položky </w:t>
      </w:r>
      <w:r>
        <w:t>„</w:t>
      </w:r>
      <w:r w:rsidRPr="00022769">
        <w:t>AKTIVA CELKEM</w:t>
      </w:r>
      <w:r>
        <w:t>“</w:t>
      </w:r>
      <w:r w:rsidRPr="00022769">
        <w:t xml:space="preserve"> (netto) a </w:t>
      </w:r>
      <w:r>
        <w:t>„</w:t>
      </w:r>
      <w:r w:rsidRPr="00022769">
        <w:t>PASIVA CELKEM</w:t>
      </w:r>
      <w:r>
        <w:t>“</w:t>
      </w:r>
      <w:r w:rsidRPr="00022769">
        <w:t xml:space="preserve"> se musí rovnat. Položka </w:t>
      </w:r>
      <w:r>
        <w:t>„</w:t>
      </w:r>
      <w:r w:rsidRPr="00022769">
        <w:t>***Výsledek hospodaření za účetní období</w:t>
      </w:r>
      <w:r>
        <w:t>“</w:t>
      </w:r>
      <w:r w:rsidRPr="00022769">
        <w:t xml:space="preserve"> uvedená ve výkazu zisku a ztráty se musí rovnat položce </w:t>
      </w:r>
      <w:r>
        <w:t>„</w:t>
      </w:r>
      <w:r w:rsidRPr="007E00F9">
        <w:rPr>
          <w:strike/>
        </w:rPr>
        <w:t>A.V.1. Výsledek hospodaření běžného účetního období</w:t>
      </w:r>
      <w:r w:rsidRPr="007E00F9">
        <w:rPr>
          <w:b/>
        </w:rPr>
        <w:t>A.V. Výsledek hospodaření běžného účetního období</w:t>
      </w:r>
      <w:r w:rsidRPr="0098648C">
        <w:t xml:space="preserve">“ </w:t>
      </w:r>
      <w:r w:rsidRPr="00DE0EE4">
        <w:t>uvedené v</w:t>
      </w:r>
      <w:r>
        <w:t> </w:t>
      </w:r>
      <w:r w:rsidRPr="00DE0EE4">
        <w:t>rozvaze</w:t>
      </w:r>
      <w:r w:rsidRPr="00022769">
        <w:t xml:space="preserve">. </w:t>
      </w:r>
    </w:p>
    <w:p w:rsidR="00B360E2" w:rsidRDefault="00B360E2" w:rsidP="00935E4A">
      <w:pPr>
        <w:keepNext/>
        <w:autoSpaceDE w:val="0"/>
        <w:autoSpaceDN w:val="0"/>
        <w:adjustRightInd w:val="0"/>
        <w:jc w:val="center"/>
        <w:rPr>
          <w:b/>
          <w:i/>
          <w:color w:val="FF00FF"/>
        </w:rPr>
      </w:pPr>
    </w:p>
    <w:p w:rsidR="00B360E2" w:rsidRPr="00CF477B" w:rsidRDefault="00B360E2" w:rsidP="00935E4A">
      <w:pPr>
        <w:keepNext/>
        <w:autoSpaceDE w:val="0"/>
        <w:autoSpaceDN w:val="0"/>
        <w:adjustRightInd w:val="0"/>
        <w:jc w:val="center"/>
      </w:pPr>
      <w:r w:rsidRPr="00CF477B">
        <w:t xml:space="preserve">HLAVA II </w:t>
      </w:r>
    </w:p>
    <w:p w:rsidR="00B360E2" w:rsidRPr="00CF477B" w:rsidRDefault="00B360E2" w:rsidP="00935E4A">
      <w:pPr>
        <w:keepNext/>
        <w:autoSpaceDE w:val="0"/>
        <w:autoSpaceDN w:val="0"/>
        <w:adjustRightInd w:val="0"/>
        <w:jc w:val="center"/>
      </w:pPr>
      <w:r w:rsidRPr="00CF477B">
        <w:t xml:space="preserve">OBSAHOVÉ VYMEZENÍ NĚKTERÝCH POLOŽEK ROZVAHY </w:t>
      </w:r>
    </w:p>
    <w:p w:rsidR="00B360E2" w:rsidRPr="00CF477B" w:rsidRDefault="00B360E2" w:rsidP="00792EFF">
      <w:pPr>
        <w:keepNext/>
        <w:autoSpaceDE w:val="0"/>
        <w:autoSpaceDN w:val="0"/>
        <w:adjustRightInd w:val="0"/>
        <w:jc w:val="center"/>
      </w:pPr>
      <w:r>
        <w:t>.</w:t>
      </w:r>
    </w:p>
    <w:p w:rsidR="00B360E2" w:rsidRDefault="00B360E2" w:rsidP="00792EFF">
      <w:pPr>
        <w:keepNext/>
        <w:autoSpaceDE w:val="0"/>
        <w:autoSpaceDN w:val="0"/>
        <w:adjustRightInd w:val="0"/>
        <w:jc w:val="center"/>
      </w:pPr>
      <w:r>
        <w:t>.</w:t>
      </w:r>
    </w:p>
    <w:p w:rsidR="00B360E2" w:rsidRPr="00CF477B" w:rsidRDefault="00B360E2" w:rsidP="00792EFF">
      <w:pPr>
        <w:keepNext/>
        <w:autoSpaceDE w:val="0"/>
        <w:autoSpaceDN w:val="0"/>
        <w:adjustRightInd w:val="0"/>
        <w:jc w:val="center"/>
      </w:pPr>
      <w:r>
        <w:t>.</w:t>
      </w:r>
    </w:p>
    <w:p w:rsidR="00B360E2" w:rsidRPr="00CF477B" w:rsidRDefault="00B360E2" w:rsidP="00935E4A">
      <w:pPr>
        <w:keepNext/>
        <w:autoSpaceDE w:val="0"/>
        <w:autoSpaceDN w:val="0"/>
        <w:adjustRightInd w:val="0"/>
        <w:jc w:val="center"/>
      </w:pPr>
      <w:r w:rsidRPr="00CF477B">
        <w:t xml:space="preserve">§ 6 </w:t>
      </w:r>
    </w:p>
    <w:p w:rsidR="00B360E2" w:rsidRPr="004A10BF" w:rsidRDefault="00B360E2" w:rsidP="00935E4A">
      <w:pPr>
        <w:keepNext/>
        <w:autoSpaceDE w:val="0"/>
        <w:autoSpaceDN w:val="0"/>
        <w:adjustRightInd w:val="0"/>
        <w:jc w:val="center"/>
        <w:rPr>
          <w:bCs/>
        </w:rPr>
      </w:pPr>
      <w:r w:rsidRPr="004A10BF">
        <w:rPr>
          <w:bCs/>
        </w:rPr>
        <w:t xml:space="preserve">Dlouhodobý nehmotný majetek </w:t>
      </w:r>
    </w:p>
    <w:p w:rsidR="00B360E2" w:rsidRPr="00CF477B" w:rsidRDefault="00B360E2" w:rsidP="00935E4A">
      <w:pPr>
        <w:keepNext/>
        <w:autoSpaceDE w:val="0"/>
        <w:autoSpaceDN w:val="0"/>
        <w:adjustRightInd w:val="0"/>
        <w:rPr>
          <w:b/>
          <w:bCs/>
        </w:rPr>
      </w:pPr>
    </w:p>
    <w:p w:rsidR="00B360E2" w:rsidRPr="00792EFF" w:rsidRDefault="00B360E2" w:rsidP="00792EFF">
      <w:pPr>
        <w:keepNext/>
        <w:autoSpaceDE w:val="0"/>
        <w:autoSpaceDN w:val="0"/>
        <w:adjustRightInd w:val="0"/>
        <w:jc w:val="both"/>
      </w:pPr>
      <w:r w:rsidRPr="00CF477B">
        <w:tab/>
        <w:t xml:space="preserve">(1) Položka </w:t>
      </w:r>
      <w:r>
        <w:t>„</w:t>
      </w:r>
      <w:r w:rsidRPr="00CF477B">
        <w:t>B.I. Dlouhodobý nehmotný majetek</w:t>
      </w:r>
      <w:r>
        <w:t>“</w:t>
      </w:r>
      <w:r w:rsidRPr="00CF477B">
        <w:t xml:space="preserve"> obsahuje zejména </w:t>
      </w:r>
      <w:r w:rsidRPr="00000B9E">
        <w:rPr>
          <w:strike/>
        </w:rPr>
        <w:t>zřizovací výdaje,</w:t>
      </w:r>
      <w:r w:rsidRPr="00CF477B">
        <w:t xml:space="preserve"> nehmotné výsledky </w:t>
      </w:r>
      <w:r w:rsidRPr="002663DE">
        <w:t>výzkumu a</w:t>
      </w:r>
      <w:r w:rsidRPr="00CF477B">
        <w:t xml:space="preserve"> vývoje, software, ocenitelná práva a goodwill s dobou použitelnosti delší než jeden rok a od výše ocenění určené účetní jednotkou, s výjimkou goodwillu, a při splnění podmínek dále stanovených a při splnění povinností stanovených zákonem, zejména respektováním principu významnosti a věrného a poctivého zobrazení majetku. Dále obsahuje povolenky na emise a preferenční limity. Dobou použitelnosti se rozumí doba, po kterou je majetek využitelný pro současnou nebo uchovatelný pro další činnost nebo může sloužit jako podklad nebo součást zdokonalovaných nebo jiných postupů a řešení včetně doby ověřování nehmotných výsledků. </w:t>
      </w:r>
    </w:p>
    <w:p w:rsidR="00B360E2" w:rsidRPr="00000B9E" w:rsidRDefault="00B360E2" w:rsidP="00935E4A">
      <w:pPr>
        <w:keepNext/>
        <w:autoSpaceDE w:val="0"/>
        <w:autoSpaceDN w:val="0"/>
        <w:adjustRightInd w:val="0"/>
        <w:jc w:val="both"/>
      </w:pPr>
      <w:r w:rsidRPr="00000B9E">
        <w:tab/>
        <w:t xml:space="preserve">(2) Za dlouhodobý nehmotný majetek se dále považuje technické zhodnocení dlouhodobého nehmotného majetku, a to od výše ocenění určeného účetní jednotkou pro </w:t>
      </w:r>
      <w:r w:rsidRPr="00000B9E">
        <w:lastRenderedPageBreak/>
        <w:t xml:space="preserve">vykazování jednotlivého dlouhodobého majetku v položce </w:t>
      </w:r>
      <w:r>
        <w:t>„</w:t>
      </w:r>
      <w:r w:rsidRPr="00000B9E">
        <w:t>B.I. Dlouhodobý nehmotný majetek</w:t>
      </w:r>
      <w:r>
        <w:t>“</w:t>
      </w:r>
      <w:r w:rsidRPr="00000B9E">
        <w:t xml:space="preserve"> podle </w:t>
      </w:r>
      <w:hyperlink r:id="rId38" w:history="1">
        <w:r w:rsidRPr="00000B9E">
          <w:t>odstavce 1</w:t>
        </w:r>
      </w:hyperlink>
      <w:r w:rsidRPr="00000B9E">
        <w:t xml:space="preserve"> věty první: </w:t>
      </w:r>
    </w:p>
    <w:p w:rsidR="00B360E2" w:rsidRDefault="00B360E2" w:rsidP="00935E4A">
      <w:pPr>
        <w:keepNext/>
        <w:numPr>
          <w:ilvl w:val="0"/>
          <w:numId w:val="2"/>
        </w:numPr>
        <w:tabs>
          <w:tab w:val="clear" w:pos="720"/>
          <w:tab w:val="num" w:pos="426"/>
        </w:tabs>
        <w:autoSpaceDE w:val="0"/>
        <w:autoSpaceDN w:val="0"/>
        <w:adjustRightInd w:val="0"/>
        <w:ind w:left="426" w:hanging="426"/>
        <w:jc w:val="both"/>
      </w:pPr>
      <w:r w:rsidRPr="00000B9E">
        <w:t xml:space="preserve">k jehož účtování a odpisování je oprávněn nabyvatel užívacího práva k dlouhodobému </w:t>
      </w:r>
      <w:r>
        <w:t xml:space="preserve"> </w:t>
      </w:r>
      <w:r w:rsidRPr="00000B9E">
        <w:t xml:space="preserve">nehmotnému majetku, o kterém neúčtuje jako o majetku, </w:t>
      </w:r>
    </w:p>
    <w:p w:rsidR="00B360E2" w:rsidRPr="00000B9E" w:rsidRDefault="00B360E2" w:rsidP="00792EFF">
      <w:pPr>
        <w:keepNext/>
        <w:numPr>
          <w:ilvl w:val="0"/>
          <w:numId w:val="2"/>
        </w:numPr>
        <w:tabs>
          <w:tab w:val="clear" w:pos="720"/>
          <w:tab w:val="num" w:pos="426"/>
        </w:tabs>
        <w:autoSpaceDE w:val="0"/>
        <w:autoSpaceDN w:val="0"/>
        <w:adjustRightInd w:val="0"/>
        <w:ind w:left="426" w:hanging="426"/>
        <w:jc w:val="both"/>
      </w:pPr>
      <w:r w:rsidRPr="00000B9E">
        <w:t xml:space="preserve">drobného nehmotného majetku, kterým se rozumí složky majetku vyjmenované v </w:t>
      </w:r>
      <w:hyperlink r:id="rId39" w:history="1">
        <w:r w:rsidRPr="00000B9E">
          <w:t>odstavci 1</w:t>
        </w:r>
      </w:hyperlink>
      <w:r w:rsidRPr="00000B9E">
        <w:t xml:space="preserve">, pokud mají dobu použitelnosti delší než jeden rok a účetní jednotka je nevykazuje v položce </w:t>
      </w:r>
      <w:r>
        <w:t>„</w:t>
      </w:r>
      <w:r w:rsidRPr="00000B9E">
        <w:t>B.I. Dlouhodobý nehmotný majetek</w:t>
      </w:r>
      <w:r>
        <w:t>“</w:t>
      </w:r>
      <w:r w:rsidRPr="00000B9E">
        <w:t xml:space="preserve">, ale v nákladech. </w:t>
      </w:r>
    </w:p>
    <w:p w:rsidR="00B360E2" w:rsidRPr="00000B9E" w:rsidRDefault="00B360E2" w:rsidP="00935E4A">
      <w:pPr>
        <w:keepNext/>
        <w:autoSpaceDE w:val="0"/>
        <w:autoSpaceDN w:val="0"/>
        <w:adjustRightInd w:val="0"/>
        <w:jc w:val="both"/>
      </w:pPr>
      <w:r w:rsidRPr="00000B9E">
        <w:tab/>
        <w:t xml:space="preserve">(3) Podle </w:t>
      </w:r>
      <w:hyperlink r:id="rId40" w:history="1">
        <w:r w:rsidRPr="00000B9E">
          <w:t>odstavce 1</w:t>
        </w:r>
      </w:hyperlink>
      <w:r w:rsidRPr="00000B9E">
        <w:t xml:space="preserve"> jsou </w:t>
      </w:r>
    </w:p>
    <w:p w:rsidR="00B360E2" w:rsidRPr="00792EFF" w:rsidRDefault="00B360E2" w:rsidP="00792EFF">
      <w:pPr>
        <w:keepNext/>
        <w:autoSpaceDE w:val="0"/>
        <w:autoSpaceDN w:val="0"/>
        <w:adjustRightInd w:val="0"/>
        <w:ind w:left="426" w:hanging="426"/>
        <w:jc w:val="both"/>
        <w:rPr>
          <w:strike/>
        </w:rPr>
      </w:pPr>
      <w:r w:rsidRPr="00241B27">
        <w:rPr>
          <w:strike/>
        </w:rPr>
        <w:t>a)</w:t>
      </w:r>
      <w:r w:rsidRPr="00CF477B">
        <w:t xml:space="preserve"> </w:t>
      </w:r>
      <w:r>
        <w:t xml:space="preserve">   </w:t>
      </w:r>
      <w:r w:rsidRPr="00000B9E">
        <w:rPr>
          <w:strike/>
        </w:rPr>
        <w:t xml:space="preserve">zřizovacími výdaji souhrn výdajů vynaložených na založení účetní jednotky do okamžiku jejího vzniku, zejména soudní a správní poplatky, výdaje na pracovní cesty, odměny za zprostředkování a poradenské služby, nájemné a pachtovné. Zřizovací výdaje se odpisují nejvýše po dobu pěti let. Zřizovacími výdaji nejsou zejména výdaje na pořízení dlouhodobého majetku a zásob, na reprezentaci nebo výdaje související s přeměnou obchodní korporace nebo družstva, </w:t>
      </w:r>
    </w:p>
    <w:p w:rsidR="00B360E2" w:rsidRDefault="00B360E2" w:rsidP="00935E4A">
      <w:pPr>
        <w:keepNext/>
        <w:autoSpaceDE w:val="0"/>
        <w:autoSpaceDN w:val="0"/>
        <w:adjustRightInd w:val="0"/>
        <w:ind w:left="426" w:hanging="426"/>
        <w:jc w:val="both"/>
      </w:pPr>
      <w:r w:rsidRPr="00C6231E">
        <w:rPr>
          <w:strike/>
        </w:rPr>
        <w:t>b</w:t>
      </w:r>
      <w:r>
        <w:rPr>
          <w:b/>
        </w:rPr>
        <w:t>a</w:t>
      </w:r>
      <w:r w:rsidRPr="00CF477B">
        <w:t xml:space="preserve">) nehmotnými výsledky </w:t>
      </w:r>
      <w:r w:rsidRPr="002663DE">
        <w:t>výzkumu a</w:t>
      </w:r>
      <w:r w:rsidRPr="00CF477B">
        <w:t xml:space="preserve"> vývoje a software takové výsledky a software, které jsou buď vytvořeny vlastní činností k obchodování s nimi a nebo nabyty od jiných osob, </w:t>
      </w:r>
    </w:p>
    <w:p w:rsidR="00B360E2" w:rsidRPr="00CF477B" w:rsidRDefault="00B360E2" w:rsidP="000957CB">
      <w:pPr>
        <w:keepNext/>
        <w:autoSpaceDE w:val="0"/>
        <w:autoSpaceDN w:val="0"/>
        <w:adjustRightInd w:val="0"/>
        <w:ind w:left="426" w:hanging="426"/>
        <w:jc w:val="both"/>
      </w:pPr>
      <w:r w:rsidRPr="00C6231E">
        <w:rPr>
          <w:strike/>
        </w:rPr>
        <w:t>c</w:t>
      </w:r>
      <w:r>
        <w:rPr>
          <w:b/>
        </w:rPr>
        <w:t>b</w:t>
      </w:r>
      <w:r w:rsidRPr="00CF477B">
        <w:t xml:space="preserve">) </w:t>
      </w:r>
      <w:r>
        <w:t xml:space="preserve"> </w:t>
      </w:r>
      <w:r w:rsidRPr="00CF477B">
        <w:t>ocenitelnými právy zejména předměty průmyslového a obdobného vlastnictví, výsledky duševní tvůrčí činnosti a práva podle zvláštních právních předpisů</w:t>
      </w:r>
      <w:r>
        <w:rPr>
          <w:rStyle w:val="Znakapoznpodarou"/>
        </w:rPr>
        <w:footnoteReference w:customMarkFollows="1" w:id="8"/>
        <w:t>5)</w:t>
      </w:r>
      <w:r w:rsidRPr="00CF477B">
        <w:t xml:space="preserve"> za podmínek stanovených </w:t>
      </w:r>
      <w:r w:rsidRPr="009442AB">
        <w:rPr>
          <w:strike/>
        </w:rPr>
        <w:t>v písmenu</w:t>
      </w:r>
      <w:r w:rsidRPr="00CF477B">
        <w:t xml:space="preserve"> </w:t>
      </w:r>
      <w:r w:rsidRPr="00A00FA0">
        <w:rPr>
          <w:strike/>
        </w:rPr>
        <w:t>b</w:t>
      </w:r>
      <w:r>
        <w:rPr>
          <w:strike/>
        </w:rPr>
        <w:t xml:space="preserve">) </w:t>
      </w:r>
      <w:r w:rsidRPr="009442AB">
        <w:rPr>
          <w:b/>
        </w:rPr>
        <w:t>v písmeni a)</w:t>
      </w:r>
      <w:r w:rsidRPr="00CF477B">
        <w:t xml:space="preserve">, </w:t>
      </w:r>
      <w:r>
        <w:t xml:space="preserve"> </w:t>
      </w:r>
    </w:p>
    <w:p w:rsidR="00B360E2" w:rsidRPr="000957CB" w:rsidRDefault="00B360E2" w:rsidP="000957CB">
      <w:pPr>
        <w:keepNext/>
        <w:autoSpaceDE w:val="0"/>
        <w:autoSpaceDN w:val="0"/>
        <w:adjustRightInd w:val="0"/>
        <w:ind w:left="426" w:hanging="426"/>
        <w:jc w:val="both"/>
      </w:pPr>
      <w:r w:rsidRPr="00C6231E">
        <w:rPr>
          <w:strike/>
        </w:rPr>
        <w:t>d</w:t>
      </w:r>
      <w:r>
        <w:rPr>
          <w:b/>
        </w:rPr>
        <w:t>c</w:t>
      </w:r>
      <w:r w:rsidRPr="00CF477B">
        <w:t>) goodwillem pro účely této vyhlášky kladný nebo záporný rozdíl mezi oceněním obchodního závodu nabytého převodem nebo přechodem za úplatu, vkladem nebo oceněním majetku a závazků v rámci přeměn obchodní korporace a souhrnem jeho individuálně přeceněných složek majetku sníženým o převzaté dluhy. Goodwill se odpisuje rovnoměrně nejpozději do 60 měsíců od nabytí obchodního závodu do nákladů, v případě přeměny obchodní korporace se tento goodwill odpisuje do nákladů od rozhodného dne přeměny. Záporný goodwill se odpisuje rovnoměrně nejpozději do 60 měsíců od nabytí obchodního závodu do výnosů, v případě přeměny obchodní korporace se tento goodwill odpisuje do výnosů od rozhodného dne přeměny. Účetní jednotka může rozhodnout o době odpisování goodwillu nebo záporného goodwillu delší než 60 měsíců</w:t>
      </w:r>
      <w:r>
        <w:rPr>
          <w:b/>
        </w:rPr>
        <w:t>,</w:t>
      </w:r>
      <w:r>
        <w:t xml:space="preserve"> </w:t>
      </w:r>
      <w:r w:rsidRPr="000957CB">
        <w:rPr>
          <w:b/>
        </w:rPr>
        <w:t>nejdéle však 120 měsíců</w:t>
      </w:r>
      <w:r w:rsidRPr="00CF477B">
        <w:t>; tuto skutečnost účetní jednotka odůvodní v příloze v účetní závěrce. O případnou následnou změnu kupní ceny obchodního závodu se upraví hodnota goodwillu nebo záporného goodwillu, a to beze změny doby odpisování,</w:t>
      </w:r>
      <w:r>
        <w:rPr>
          <w:i/>
        </w:rPr>
        <w:t xml:space="preserve">                                                     </w:t>
      </w:r>
    </w:p>
    <w:p w:rsidR="00B360E2" w:rsidRPr="00CF477B" w:rsidRDefault="00B360E2" w:rsidP="00935E4A">
      <w:pPr>
        <w:keepNext/>
        <w:autoSpaceDE w:val="0"/>
        <w:autoSpaceDN w:val="0"/>
        <w:adjustRightInd w:val="0"/>
        <w:ind w:left="426" w:hanging="426"/>
        <w:jc w:val="both"/>
      </w:pPr>
      <w:r w:rsidRPr="00B743F1">
        <w:rPr>
          <w:strike/>
        </w:rPr>
        <w:t>e</w:t>
      </w:r>
      <w:r>
        <w:rPr>
          <w:b/>
        </w:rPr>
        <w:t>d</w:t>
      </w:r>
      <w:r w:rsidRPr="00CF477B">
        <w:t xml:space="preserve">) </w:t>
      </w:r>
      <w:r>
        <w:t xml:space="preserve"> </w:t>
      </w:r>
      <w:r w:rsidRPr="00CF477B">
        <w:t xml:space="preserve">povolenkami na emise bez ohledu na výši ocenění: </w:t>
      </w:r>
    </w:p>
    <w:p w:rsidR="00B360E2" w:rsidRPr="00CF477B" w:rsidRDefault="00B360E2" w:rsidP="00935E4A">
      <w:pPr>
        <w:keepNext/>
        <w:autoSpaceDE w:val="0"/>
        <w:autoSpaceDN w:val="0"/>
        <w:adjustRightInd w:val="0"/>
        <w:ind w:left="426"/>
        <w:jc w:val="both"/>
      </w:pPr>
      <w:r w:rsidRPr="00CF477B">
        <w:t>1. povolenky na emise skleníkových plynů</w:t>
      </w:r>
      <w:r w:rsidRPr="00CF477B">
        <w:rPr>
          <w:vertAlign w:val="superscript"/>
        </w:rPr>
        <w:t>5a)</w:t>
      </w:r>
      <w:r w:rsidRPr="00CF477B">
        <w:t xml:space="preserve"> a povolenky na emise způsobené letectvím</w:t>
      </w:r>
      <w:r w:rsidRPr="00CF477B">
        <w:rPr>
          <w:vertAlign w:val="superscript"/>
        </w:rPr>
        <w:t>5a)</w:t>
      </w:r>
      <w:r w:rsidRPr="00CF477B">
        <w:t xml:space="preserve">, </w:t>
      </w:r>
    </w:p>
    <w:p w:rsidR="00B360E2" w:rsidRPr="00CF477B" w:rsidRDefault="00B360E2" w:rsidP="00935E4A">
      <w:pPr>
        <w:keepNext/>
        <w:autoSpaceDE w:val="0"/>
        <w:autoSpaceDN w:val="0"/>
        <w:adjustRightInd w:val="0"/>
        <w:ind w:firstLine="426"/>
        <w:jc w:val="both"/>
      </w:pPr>
      <w:r w:rsidRPr="00CF477B">
        <w:t>2. jednotky snížení emisí a ověřeného snížení emisí z projektových činností</w:t>
      </w:r>
      <w:r>
        <w:rPr>
          <w:rStyle w:val="Znakapoznpodarou"/>
        </w:rPr>
        <w:footnoteReference w:customMarkFollows="1" w:id="9"/>
        <w:t>5a)</w:t>
      </w:r>
      <w:r w:rsidRPr="00CF477B">
        <w:t xml:space="preserve">, </w:t>
      </w:r>
    </w:p>
    <w:p w:rsidR="00B360E2" w:rsidRPr="00CF477B" w:rsidRDefault="00B360E2" w:rsidP="00935E4A">
      <w:pPr>
        <w:keepNext/>
        <w:autoSpaceDE w:val="0"/>
        <w:autoSpaceDN w:val="0"/>
        <w:adjustRightInd w:val="0"/>
        <w:ind w:firstLine="426"/>
        <w:jc w:val="both"/>
      </w:pPr>
      <w:r w:rsidRPr="00CF477B">
        <w:t>3. jednotky přiděleného množství</w:t>
      </w:r>
      <w:r w:rsidRPr="00CF477B">
        <w:rPr>
          <w:vertAlign w:val="superscript"/>
        </w:rPr>
        <w:t>5a)</w:t>
      </w:r>
      <w:r w:rsidRPr="00CF477B">
        <w:t xml:space="preserve">, </w:t>
      </w:r>
    </w:p>
    <w:p w:rsidR="00B360E2" w:rsidRPr="00CF477B" w:rsidRDefault="00B360E2" w:rsidP="000957CB">
      <w:pPr>
        <w:keepNext/>
        <w:autoSpaceDE w:val="0"/>
        <w:autoSpaceDN w:val="0"/>
        <w:adjustRightInd w:val="0"/>
        <w:ind w:left="426" w:hanging="426"/>
        <w:jc w:val="both"/>
      </w:pPr>
      <w:r w:rsidRPr="00B743F1">
        <w:rPr>
          <w:strike/>
        </w:rPr>
        <w:t>f</w:t>
      </w:r>
      <w:r>
        <w:rPr>
          <w:b/>
        </w:rPr>
        <w:t>e</w:t>
      </w:r>
      <w:r w:rsidRPr="00CF477B">
        <w:t xml:space="preserve">) preferenčními limity zejména </w:t>
      </w:r>
      <w:r w:rsidRPr="00931375">
        <w:rPr>
          <w:strike/>
        </w:rPr>
        <w:t xml:space="preserve">individuální referenční množství </w:t>
      </w:r>
      <w:r w:rsidRPr="00DE0291">
        <w:rPr>
          <w:strike/>
        </w:rPr>
        <w:t>mléka</w:t>
      </w:r>
      <w:r w:rsidRPr="00DE0291">
        <w:rPr>
          <w:rStyle w:val="Znakapoznpodarou"/>
          <w:strike/>
        </w:rPr>
        <w:footnoteReference w:customMarkFollows="1" w:id="10"/>
        <w:t>5b</w:t>
      </w:r>
      <w:r w:rsidRPr="00DE0291">
        <w:rPr>
          <w:strike/>
        </w:rPr>
        <w:t>,</w:t>
      </w:r>
      <w:r w:rsidRPr="00CF477B">
        <w:t xml:space="preserve"> individuální produkční kvóty</w:t>
      </w:r>
      <w:r w:rsidRPr="00CF477B">
        <w:rPr>
          <w:vertAlign w:val="superscript"/>
        </w:rPr>
        <w:t>5b)</w:t>
      </w:r>
      <w:r w:rsidRPr="00CF477B">
        <w:t xml:space="preserve"> a individuální limit prémiových práv</w:t>
      </w:r>
      <w:r w:rsidRPr="00CF477B">
        <w:rPr>
          <w:vertAlign w:val="superscript"/>
        </w:rPr>
        <w:t>5b)</w:t>
      </w:r>
      <w:r w:rsidRPr="00CF477B">
        <w:t xml:space="preserve"> bez ohledu na výši ocenění; u </w:t>
      </w:r>
      <w:r w:rsidRPr="00CF477B">
        <w:lastRenderedPageBreak/>
        <w:t>prvního držitele</w:t>
      </w:r>
      <w:r w:rsidRPr="00CF477B">
        <w:rPr>
          <w:vertAlign w:val="superscript"/>
        </w:rPr>
        <w:t>5b)</w:t>
      </w:r>
      <w:r w:rsidRPr="00CF477B">
        <w:t xml:space="preserve"> pouze v případě, pokud by náklady na získání informace o jejich ocenění reprodukční pořizovací cenou nepřevýšily její významnost. </w:t>
      </w:r>
    </w:p>
    <w:p w:rsidR="00B360E2" w:rsidRPr="00CF477B" w:rsidRDefault="00B360E2" w:rsidP="00935E4A">
      <w:pPr>
        <w:keepNext/>
        <w:autoSpaceDE w:val="0"/>
        <w:autoSpaceDN w:val="0"/>
        <w:adjustRightInd w:val="0"/>
        <w:jc w:val="both"/>
      </w:pPr>
      <w:r w:rsidRPr="00CF477B">
        <w:tab/>
        <w:t xml:space="preserve">(4) Věci vzniklé při pořizování dlouhodobého nehmotného majetku, zejména prototypy, modely a vzorky, pokud nejsou vyřazeny například z důvodu prodeje nebo likvidace, se v případě dalšího využití ve vlastní činnosti zaúčtují na příslušný majetkový účet. V případě variantního postupu při pořizování dlouhodobého nehmotného majetku nebo jeho části jsou součástí ocenění dlouhodobého nehmotného majetku všechna variantní řešení. </w:t>
      </w:r>
    </w:p>
    <w:p w:rsidR="00B360E2" w:rsidRDefault="00B360E2" w:rsidP="00935E4A">
      <w:pPr>
        <w:keepNext/>
        <w:autoSpaceDE w:val="0"/>
        <w:autoSpaceDN w:val="0"/>
        <w:adjustRightInd w:val="0"/>
        <w:jc w:val="both"/>
      </w:pPr>
      <w:r w:rsidRPr="00CF477B">
        <w:tab/>
        <w:t xml:space="preserve">(5) Položka </w:t>
      </w:r>
      <w:r>
        <w:t>„</w:t>
      </w:r>
      <w:r w:rsidRPr="00A77D97">
        <w:rPr>
          <w:strike/>
        </w:rPr>
        <w:t>B.I.6. Jiný dlouhodobý nehmotný majetek</w:t>
      </w:r>
      <w:r w:rsidRPr="00A77D97">
        <w:rPr>
          <w:b/>
        </w:rPr>
        <w:t>B.I.</w:t>
      </w:r>
      <w:r>
        <w:rPr>
          <w:b/>
        </w:rPr>
        <w:t>4</w:t>
      </w:r>
      <w:r w:rsidRPr="00D000E1">
        <w:rPr>
          <w:b/>
        </w:rPr>
        <w:t>. Ostatní</w:t>
      </w:r>
      <w:r w:rsidRPr="00A77D97">
        <w:rPr>
          <w:b/>
        </w:rPr>
        <w:t xml:space="preserve"> dlouhodobý nehmotný majetek</w:t>
      </w:r>
      <w:r>
        <w:t>“</w:t>
      </w:r>
      <w:r w:rsidRPr="00CF477B">
        <w:t xml:space="preserve"> obsahuje dlouhodobý nehmotný majetek nevykazovaný v ostatních položkách dlouhodobého nehmotného majetku, zejména povolenky na emise a preferenční limity. </w:t>
      </w:r>
    </w:p>
    <w:p w:rsidR="00B360E2" w:rsidRPr="00CF477B" w:rsidRDefault="00B360E2" w:rsidP="00935E4A">
      <w:pPr>
        <w:keepNext/>
        <w:autoSpaceDE w:val="0"/>
        <w:autoSpaceDN w:val="0"/>
        <w:adjustRightInd w:val="0"/>
        <w:jc w:val="both"/>
      </w:pPr>
      <w:r w:rsidRPr="00CF477B">
        <w:tab/>
        <w:t xml:space="preserve">(6) Položka </w:t>
      </w:r>
      <w:r>
        <w:t>„</w:t>
      </w:r>
      <w:r w:rsidRPr="00D000E1">
        <w:rPr>
          <w:strike/>
        </w:rPr>
        <w:t>B.I.7.</w:t>
      </w:r>
      <w:r>
        <w:rPr>
          <w:strike/>
        </w:rPr>
        <w:t xml:space="preserve"> </w:t>
      </w:r>
      <w:r w:rsidRPr="00D000E1">
        <w:rPr>
          <w:strike/>
        </w:rPr>
        <w:t>Nedokončený dlouhodobý nehmotný majetek</w:t>
      </w:r>
      <w:r w:rsidRPr="00D000E1">
        <w:rPr>
          <w:b/>
        </w:rPr>
        <w:t>B.I.5.2. Nedokončený dlouhodobý nehmotný majetek</w:t>
      </w:r>
      <w:r>
        <w:t>“</w:t>
      </w:r>
      <w:r w:rsidRPr="00CF477B">
        <w:t xml:space="preserve"> obsahuje pořizovaný dlouhodobý nehmotný majetek po dobu jeho pořizování do uvedení do stavu způsobilého k užívání. </w:t>
      </w:r>
    </w:p>
    <w:p w:rsidR="00B360E2" w:rsidRPr="00CF477B" w:rsidRDefault="00B360E2" w:rsidP="00935E4A">
      <w:pPr>
        <w:keepNext/>
        <w:autoSpaceDE w:val="0"/>
        <w:autoSpaceDN w:val="0"/>
        <w:adjustRightInd w:val="0"/>
        <w:jc w:val="both"/>
      </w:pPr>
      <w:r w:rsidRPr="00CF477B">
        <w:tab/>
        <w:t xml:space="preserve">(7) Položka </w:t>
      </w:r>
      <w:r>
        <w:t>„</w:t>
      </w:r>
      <w:r w:rsidRPr="00C25138">
        <w:rPr>
          <w:strike/>
        </w:rPr>
        <w:t>B.I.8. Poskytnuté zálohy na dlouhodobý nehmotný majetek</w:t>
      </w:r>
      <w:r w:rsidRPr="00C25138">
        <w:rPr>
          <w:b/>
        </w:rPr>
        <w:t>B.I.5.1. Poskytnuté zálohy na dlouhodobý nehmotný majetek</w:t>
      </w:r>
      <w:r>
        <w:t>“</w:t>
      </w:r>
      <w:r w:rsidRPr="00CF477B">
        <w:t xml:space="preserve"> obsahuje krátkodobé a dlouhodobé zálohy a závdavky poskytnuté na pořízení dlouhodobého nehmotného majetku. </w:t>
      </w:r>
    </w:p>
    <w:p w:rsidR="00B360E2" w:rsidRPr="00CF477B" w:rsidRDefault="00B360E2" w:rsidP="00935E4A">
      <w:pPr>
        <w:keepNext/>
        <w:autoSpaceDE w:val="0"/>
        <w:autoSpaceDN w:val="0"/>
        <w:adjustRightInd w:val="0"/>
        <w:jc w:val="both"/>
      </w:pPr>
      <w:r w:rsidRPr="00CF477B">
        <w:tab/>
        <w:t xml:space="preserve">(8) Dlouhodobým nehmotným majetkem se stává pořizovaný majetek uvedený do stavu způsobilého k užívání, kterým se rozumí dokončení pořizovaného majetku a splnění stanovených funkcí a povinností stanovených právními předpisy pro jeho užívání. Obdobně se postupuje v případě technického zhodnocení. </w:t>
      </w:r>
    </w:p>
    <w:p w:rsidR="00B360E2" w:rsidRPr="00CF477B" w:rsidRDefault="00B360E2" w:rsidP="00935E4A">
      <w:pPr>
        <w:keepNext/>
        <w:autoSpaceDE w:val="0"/>
        <w:autoSpaceDN w:val="0"/>
        <w:adjustRightInd w:val="0"/>
        <w:jc w:val="both"/>
      </w:pPr>
      <w:r w:rsidRPr="00CF477B">
        <w:tab/>
        <w:t>(9) Dlouhodobým nehmotným majetkem nejsou zejména znalecké posudky, průzkumy trhu, plány rozvoje, návrhy propagačních a reklamních akcí, certifikace systému jakosti</w:t>
      </w:r>
      <w:r>
        <w:rPr>
          <w:rStyle w:val="Znakapoznpodarou"/>
        </w:rPr>
        <w:footnoteReference w:customMarkFollows="1" w:id="11"/>
        <w:t>5c)</w:t>
      </w:r>
      <w:r w:rsidRPr="00CF477B">
        <w:t xml:space="preserve"> a software pro řízení technologií nebo pro zařízení, která bez tohoto software nemohou fungovat. Dále může účetní jednotka rozhodnout, že dlouhodobým nehmotným majetkem nejsou zejména technické audity</w:t>
      </w:r>
      <w:r>
        <w:rPr>
          <w:rStyle w:val="Znakapoznpodarou"/>
        </w:rPr>
        <w:footnoteReference w:customMarkFollows="1" w:id="12"/>
        <w:t>5d)</w:t>
      </w:r>
      <w:r w:rsidRPr="00CF477B">
        <w:t xml:space="preserve"> a energetické audity</w:t>
      </w:r>
      <w:r>
        <w:rPr>
          <w:rStyle w:val="Znakapoznpodarou"/>
        </w:rPr>
        <w:footnoteReference w:customMarkFollows="1" w:id="13"/>
        <w:t>5e)</w:t>
      </w:r>
      <w:r w:rsidRPr="00CF477B">
        <w:t>, lesní hospodářské</w:t>
      </w:r>
      <w:r>
        <w:t xml:space="preserve"> plány</w:t>
      </w:r>
      <w:r>
        <w:rPr>
          <w:rStyle w:val="Znakapoznpodarou"/>
        </w:rPr>
        <w:footnoteReference w:customMarkFollows="1" w:id="14"/>
        <w:t>5f)</w:t>
      </w:r>
      <w:r>
        <w:t xml:space="preserve"> </w:t>
      </w:r>
      <w:r w:rsidRPr="00354CA4">
        <w:t>a plány</w:t>
      </w:r>
      <w:r w:rsidRPr="00354CA4">
        <w:rPr>
          <w:b/>
        </w:rPr>
        <w:t xml:space="preserve"> </w:t>
      </w:r>
      <w:r w:rsidRPr="00354CA4">
        <w:t>povodí</w:t>
      </w:r>
      <w:r w:rsidRPr="00354CA4">
        <w:rPr>
          <w:rStyle w:val="Znakapoznpodarou"/>
          <w:b/>
        </w:rPr>
        <w:footnoteReference w:customMarkFollows="1" w:id="15"/>
        <w:t>5g</w:t>
      </w:r>
      <w:r w:rsidRPr="002F0137">
        <w:rPr>
          <w:b/>
          <w:vertAlign w:val="superscript"/>
        </w:rPr>
        <w:t>)</w:t>
      </w:r>
      <w:r w:rsidRPr="00CF477B">
        <w:t xml:space="preserve">. </w:t>
      </w:r>
    </w:p>
    <w:p w:rsidR="00B360E2" w:rsidRDefault="00B360E2" w:rsidP="00935E4A">
      <w:pPr>
        <w:keepNext/>
        <w:autoSpaceDE w:val="0"/>
        <w:autoSpaceDN w:val="0"/>
        <w:adjustRightInd w:val="0"/>
        <w:jc w:val="center"/>
      </w:pPr>
    </w:p>
    <w:p w:rsidR="00B360E2" w:rsidRPr="00CF477B" w:rsidRDefault="00B360E2" w:rsidP="00935E4A">
      <w:pPr>
        <w:keepNext/>
        <w:autoSpaceDE w:val="0"/>
        <w:autoSpaceDN w:val="0"/>
        <w:adjustRightInd w:val="0"/>
        <w:jc w:val="center"/>
      </w:pPr>
      <w:r w:rsidRPr="00CF477B">
        <w:t xml:space="preserve">§ 7 </w:t>
      </w:r>
    </w:p>
    <w:p w:rsidR="00B360E2" w:rsidRPr="004A10BF" w:rsidRDefault="00B360E2" w:rsidP="00935E4A">
      <w:pPr>
        <w:keepNext/>
        <w:autoSpaceDE w:val="0"/>
        <w:autoSpaceDN w:val="0"/>
        <w:adjustRightInd w:val="0"/>
        <w:jc w:val="center"/>
        <w:rPr>
          <w:bCs/>
        </w:rPr>
      </w:pPr>
      <w:r w:rsidRPr="004A10BF">
        <w:rPr>
          <w:bCs/>
        </w:rPr>
        <w:t xml:space="preserve">Dlouhodobý hmotný majetek </w:t>
      </w:r>
    </w:p>
    <w:p w:rsidR="00B360E2" w:rsidRPr="00CF477B" w:rsidRDefault="00B360E2" w:rsidP="00935E4A">
      <w:pPr>
        <w:keepNext/>
        <w:autoSpaceDE w:val="0"/>
        <w:autoSpaceDN w:val="0"/>
        <w:adjustRightInd w:val="0"/>
        <w:rPr>
          <w:b/>
          <w:bCs/>
        </w:rPr>
      </w:pPr>
    </w:p>
    <w:p w:rsidR="00B360E2" w:rsidRDefault="00B360E2" w:rsidP="00935E4A">
      <w:pPr>
        <w:keepNext/>
        <w:autoSpaceDE w:val="0"/>
        <w:autoSpaceDN w:val="0"/>
        <w:adjustRightInd w:val="0"/>
        <w:jc w:val="both"/>
      </w:pPr>
      <w:r w:rsidRPr="00CF477B">
        <w:tab/>
      </w:r>
      <w:r w:rsidRPr="00AC541B">
        <w:t>(</w:t>
      </w:r>
      <w:r w:rsidRPr="00982EAC">
        <w:rPr>
          <w:strike/>
        </w:rPr>
        <w:t>1) Položka „B.II.1. Pozemky“ obsahuje pozemky bez ohledu na výši ocenění, pokud nejsou zbožím (</w:t>
      </w:r>
      <w:hyperlink r:id="rId41" w:history="1">
        <w:r w:rsidRPr="00982EAC">
          <w:rPr>
            <w:strike/>
          </w:rPr>
          <w:t>§ 9 odst. 5</w:t>
        </w:r>
      </w:hyperlink>
      <w:r w:rsidRPr="00982EAC">
        <w:rPr>
          <w:strike/>
        </w:rPr>
        <w:t xml:space="preserve">). Tato položka neobsahuje součásti pozemku, které jsou odpisovány a vykazují se jako majetek nebo jeho části v položkách „B.II.2. Stavby“, „B.II.4. Pěstitelské celky trvalých porostů“ a „B.II.6. Jiný dlouhodobý hmotný majetek“ podle </w:t>
      </w:r>
      <w:hyperlink r:id="rId42" w:history="1">
        <w:r w:rsidRPr="00982EAC">
          <w:rPr>
            <w:strike/>
          </w:rPr>
          <w:t>odstavce 6</w:t>
        </w:r>
      </w:hyperlink>
      <w:r w:rsidRPr="00982EAC">
        <w:rPr>
          <w:strike/>
        </w:rPr>
        <w:t xml:space="preserve"> písmene a).</w:t>
      </w:r>
      <w:r w:rsidRPr="00AC541B">
        <w:t xml:space="preserve"> </w:t>
      </w:r>
    </w:p>
    <w:p w:rsidR="00B360E2" w:rsidRPr="005C77DC" w:rsidRDefault="00B360E2" w:rsidP="00D754FF">
      <w:pPr>
        <w:keepNext/>
        <w:autoSpaceDE w:val="0"/>
        <w:autoSpaceDN w:val="0"/>
        <w:adjustRightInd w:val="0"/>
        <w:ind w:firstLine="709"/>
        <w:jc w:val="both"/>
        <w:rPr>
          <w:b/>
        </w:rPr>
      </w:pPr>
      <w:r w:rsidRPr="002F0137">
        <w:rPr>
          <w:b/>
        </w:rPr>
        <w:t>(1) Položka</w:t>
      </w:r>
      <w:r w:rsidRPr="00982EAC">
        <w:t xml:space="preserve"> </w:t>
      </w:r>
      <w:r w:rsidRPr="00DE0EE4">
        <w:rPr>
          <w:b/>
        </w:rPr>
        <w:t>„B.</w:t>
      </w:r>
      <w:r w:rsidRPr="000B6B0D">
        <w:rPr>
          <w:b/>
        </w:rPr>
        <w:t>II.1.1. Pozemky</w:t>
      </w:r>
      <w:r w:rsidRPr="00AC541B">
        <w:t xml:space="preserve">“ </w:t>
      </w:r>
      <w:r w:rsidRPr="00982EAC">
        <w:rPr>
          <w:b/>
        </w:rPr>
        <w:t>obsahuje pozemky bez ohledu na výši ocenění, pokud nejsou zbožím (</w:t>
      </w:r>
      <w:hyperlink r:id="rId43" w:history="1">
        <w:r w:rsidRPr="00982EAC">
          <w:rPr>
            <w:b/>
          </w:rPr>
          <w:t>§ 9 odst. 5</w:t>
        </w:r>
      </w:hyperlink>
      <w:r w:rsidRPr="00982EAC">
        <w:rPr>
          <w:b/>
        </w:rPr>
        <w:t xml:space="preserve">). Tato položka neobsahuje součásti pozemku, které jsou odpisovány a vykazují se jako majetek nebo jeho části v položkách „B.II.1.2. Stavby“, „B.II.4.1. Pěstitelské celky trvalých porostů“ a „B.II.4.3. Jiný dlouhodobý hmotný majetek“ podle </w:t>
      </w:r>
      <w:hyperlink r:id="rId44" w:history="1">
        <w:r w:rsidRPr="00982EAC">
          <w:rPr>
            <w:b/>
          </w:rPr>
          <w:t>odstavce 6</w:t>
        </w:r>
      </w:hyperlink>
      <w:r>
        <w:rPr>
          <w:b/>
        </w:rPr>
        <w:t xml:space="preserve"> písmene a).</w:t>
      </w:r>
    </w:p>
    <w:p w:rsidR="00B360E2" w:rsidRPr="00AC541B" w:rsidRDefault="00B360E2" w:rsidP="00935E4A">
      <w:pPr>
        <w:keepNext/>
        <w:autoSpaceDE w:val="0"/>
        <w:autoSpaceDN w:val="0"/>
        <w:adjustRightInd w:val="0"/>
        <w:jc w:val="both"/>
      </w:pPr>
      <w:r>
        <w:rPr>
          <w:b/>
          <w:i/>
          <w:color w:val="FF00FF"/>
        </w:rPr>
        <w:lastRenderedPageBreak/>
        <w:t xml:space="preserve"> </w:t>
      </w:r>
      <w:r w:rsidRPr="00AC541B">
        <w:tab/>
        <w:t>(2) Položka „</w:t>
      </w:r>
      <w:r w:rsidRPr="00A17AE5">
        <w:rPr>
          <w:strike/>
        </w:rPr>
        <w:t>B.II.2. Stavby</w:t>
      </w:r>
      <w:r w:rsidRPr="00A17AE5">
        <w:rPr>
          <w:b/>
        </w:rPr>
        <w:t>B.II.1.2. Stavby</w:t>
      </w:r>
      <w:r w:rsidRPr="00AC541B">
        <w:t xml:space="preserve">“ obsahuje bez ohledu na výši ocenění a dobu použitelnosti </w:t>
      </w:r>
    </w:p>
    <w:p w:rsidR="00B360E2" w:rsidRPr="005C4B56" w:rsidRDefault="00B360E2" w:rsidP="00935E4A">
      <w:pPr>
        <w:keepNext/>
        <w:autoSpaceDE w:val="0"/>
        <w:autoSpaceDN w:val="0"/>
        <w:adjustRightInd w:val="0"/>
        <w:ind w:left="284" w:hanging="284"/>
        <w:jc w:val="both"/>
        <w:rPr>
          <w:b/>
        </w:rPr>
      </w:pPr>
      <w:r w:rsidRPr="00AC541B">
        <w:t xml:space="preserve">a) </w:t>
      </w:r>
      <w:r>
        <w:t xml:space="preserve"> </w:t>
      </w:r>
      <w:r w:rsidRPr="00AC541B">
        <w:t>stavby</w:t>
      </w:r>
      <w:r>
        <w:rPr>
          <w:rStyle w:val="Znakapoznpodarou"/>
        </w:rPr>
        <w:footnoteReference w:customMarkFollows="1" w:id="16"/>
        <w:t>6)</w:t>
      </w:r>
      <w:r w:rsidRPr="00AC541B">
        <w:t xml:space="preserve"> včetně budov, důlní díla a důlní stavby pod povrchem, vodní díla a další stavební díla podle zvláštních právních </w:t>
      </w:r>
      <w:r w:rsidRPr="005C4B56">
        <w:rPr>
          <w:strike/>
        </w:rPr>
        <w:t>předpisů,</w:t>
      </w:r>
      <w:r w:rsidRPr="005C4B56">
        <w:rPr>
          <w:rStyle w:val="Znakapoznpodarou"/>
          <w:strike/>
        </w:rPr>
        <w:footnoteReference w:customMarkFollows="1" w:id="17"/>
        <w:t>7)</w:t>
      </w:r>
      <w:r w:rsidRPr="00AC541B">
        <w:t xml:space="preserve"> </w:t>
      </w:r>
      <w:r>
        <w:rPr>
          <w:b/>
        </w:rPr>
        <w:t>předpisů</w:t>
      </w:r>
      <w:r>
        <w:rPr>
          <w:b/>
          <w:vertAlign w:val="superscript"/>
        </w:rPr>
        <w:t>5d)</w:t>
      </w:r>
      <w:r>
        <w:rPr>
          <w:b/>
        </w:rPr>
        <w:t>,</w:t>
      </w:r>
    </w:p>
    <w:p w:rsidR="00B360E2" w:rsidRPr="00AC541B" w:rsidRDefault="00B360E2" w:rsidP="00935E4A">
      <w:pPr>
        <w:keepNext/>
        <w:autoSpaceDE w:val="0"/>
        <w:autoSpaceDN w:val="0"/>
        <w:adjustRightInd w:val="0"/>
        <w:jc w:val="both"/>
      </w:pPr>
      <w:r w:rsidRPr="00AC541B">
        <w:t xml:space="preserve">b) </w:t>
      </w:r>
      <w:r>
        <w:t xml:space="preserve"> </w:t>
      </w:r>
      <w:r w:rsidRPr="00AC541B">
        <w:t>právo stavby, pokud není zbožím (</w:t>
      </w:r>
      <w:hyperlink r:id="rId45" w:history="1">
        <w:r w:rsidRPr="00AC541B">
          <w:t>§ 9 odst. 5</w:t>
        </w:r>
      </w:hyperlink>
      <w:r w:rsidRPr="00AC541B">
        <w:t xml:space="preserve">), </w:t>
      </w:r>
    </w:p>
    <w:p w:rsidR="00B360E2" w:rsidRPr="00AC541B" w:rsidRDefault="00B360E2" w:rsidP="00935E4A">
      <w:pPr>
        <w:keepNext/>
        <w:autoSpaceDE w:val="0"/>
        <w:autoSpaceDN w:val="0"/>
        <w:adjustRightInd w:val="0"/>
        <w:jc w:val="both"/>
      </w:pPr>
      <w:r w:rsidRPr="00AC541B">
        <w:t xml:space="preserve">c) </w:t>
      </w:r>
      <w:r>
        <w:t xml:space="preserve"> </w:t>
      </w:r>
      <w:r w:rsidRPr="00AC541B">
        <w:t xml:space="preserve">otvírky nových lomů, pískoven a hlinišť, </w:t>
      </w:r>
    </w:p>
    <w:p w:rsidR="00B360E2" w:rsidRPr="00AC541B" w:rsidRDefault="00B360E2" w:rsidP="00935E4A">
      <w:pPr>
        <w:keepNext/>
        <w:autoSpaceDE w:val="0"/>
        <w:autoSpaceDN w:val="0"/>
        <w:adjustRightInd w:val="0"/>
        <w:jc w:val="both"/>
      </w:pPr>
      <w:r w:rsidRPr="00AC541B">
        <w:t xml:space="preserve">d) </w:t>
      </w:r>
      <w:r>
        <w:t xml:space="preserve"> </w:t>
      </w:r>
      <w:r w:rsidRPr="00AC541B">
        <w:t xml:space="preserve">technické rekultivace, pokud zvláštní právní předpis nestanoví jinak, </w:t>
      </w:r>
    </w:p>
    <w:p w:rsidR="00B360E2" w:rsidRDefault="00B360E2" w:rsidP="00935E4A">
      <w:pPr>
        <w:keepNext/>
        <w:autoSpaceDE w:val="0"/>
        <w:autoSpaceDN w:val="0"/>
        <w:adjustRightInd w:val="0"/>
        <w:ind w:left="284" w:hanging="284"/>
        <w:jc w:val="both"/>
      </w:pPr>
      <w:r w:rsidRPr="00AC541B">
        <w:t xml:space="preserve">e) byty a nebytové prostory vymezené jako jednotky; v případě společných částí nemovité věci použije se </w:t>
      </w:r>
      <w:hyperlink r:id="rId46" w:history="1">
        <w:r w:rsidRPr="00AC541B">
          <w:t>odstavec 1</w:t>
        </w:r>
      </w:hyperlink>
      <w:r w:rsidRPr="00AC541B">
        <w:t xml:space="preserve"> obdobně. </w:t>
      </w:r>
    </w:p>
    <w:p w:rsidR="00B360E2" w:rsidRPr="00AC541B" w:rsidRDefault="00B360E2" w:rsidP="00935E4A">
      <w:pPr>
        <w:keepNext/>
        <w:autoSpaceDE w:val="0"/>
        <w:autoSpaceDN w:val="0"/>
        <w:adjustRightInd w:val="0"/>
        <w:jc w:val="both"/>
      </w:pPr>
      <w:r w:rsidRPr="00AC541B">
        <w:tab/>
        <w:t>(3) Položka „</w:t>
      </w:r>
      <w:r w:rsidRPr="00A17AE5">
        <w:rPr>
          <w:strike/>
        </w:rPr>
        <w:t>B.II.3. Samostatné hmotné movité věci a soubory hmotných movitých věcí</w:t>
      </w:r>
      <w:r w:rsidRPr="00C86FDE">
        <w:rPr>
          <w:b/>
        </w:rPr>
        <w:t xml:space="preserve">B.II.2. </w:t>
      </w:r>
      <w:r>
        <w:rPr>
          <w:b/>
        </w:rPr>
        <w:t>H</w:t>
      </w:r>
      <w:r w:rsidRPr="00C86FDE">
        <w:rPr>
          <w:b/>
        </w:rPr>
        <w:t xml:space="preserve">motné movité věci a </w:t>
      </w:r>
      <w:r>
        <w:rPr>
          <w:b/>
        </w:rPr>
        <w:t xml:space="preserve">jejich </w:t>
      </w:r>
      <w:r w:rsidRPr="00C86FDE">
        <w:rPr>
          <w:b/>
        </w:rPr>
        <w:t>soubory</w:t>
      </w:r>
      <w:r w:rsidRPr="00AC541B">
        <w:t xml:space="preserve">“ obsahuje </w:t>
      </w:r>
    </w:p>
    <w:p w:rsidR="00B360E2" w:rsidRPr="00CF477B" w:rsidRDefault="00B360E2" w:rsidP="00935E4A">
      <w:pPr>
        <w:keepNext/>
        <w:autoSpaceDE w:val="0"/>
        <w:autoSpaceDN w:val="0"/>
        <w:adjustRightInd w:val="0"/>
        <w:jc w:val="both"/>
      </w:pPr>
      <w:r w:rsidRPr="00AC541B">
        <w:t xml:space="preserve">a) </w:t>
      </w:r>
      <w:r>
        <w:t xml:space="preserve">  </w:t>
      </w:r>
      <w:r w:rsidRPr="00AC541B">
        <w:t xml:space="preserve">předměty z drahých kovů bez ohledu na výši ocenění, </w:t>
      </w:r>
    </w:p>
    <w:p w:rsidR="00B360E2" w:rsidRDefault="00B360E2" w:rsidP="00935E4A">
      <w:pPr>
        <w:keepNext/>
        <w:autoSpaceDE w:val="0"/>
        <w:autoSpaceDN w:val="0"/>
        <w:adjustRightInd w:val="0"/>
        <w:ind w:left="284" w:hanging="284"/>
        <w:jc w:val="both"/>
      </w:pPr>
      <w:r w:rsidRPr="00CF477B">
        <w:t xml:space="preserve">b) </w:t>
      </w:r>
      <w:r w:rsidRPr="005C77DC">
        <w:rPr>
          <w:strike/>
        </w:rPr>
        <w:t xml:space="preserve">samostatné hmotné movité věci </w:t>
      </w:r>
      <w:r>
        <w:rPr>
          <w:strike/>
        </w:rPr>
        <w:t xml:space="preserve">a </w:t>
      </w:r>
      <w:r w:rsidRPr="005C77DC">
        <w:rPr>
          <w:strike/>
        </w:rPr>
        <w:t>soubory</w:t>
      </w:r>
      <w:r w:rsidRPr="00CF477B">
        <w:t xml:space="preserve"> </w:t>
      </w:r>
      <w:r w:rsidRPr="0079694E">
        <w:rPr>
          <w:strike/>
        </w:rPr>
        <w:t>hmotných movitých věcí</w:t>
      </w:r>
      <w:r w:rsidRPr="00CF477B">
        <w:t xml:space="preserve"> </w:t>
      </w:r>
      <w:r w:rsidRPr="002F0137">
        <w:rPr>
          <w:b/>
        </w:rPr>
        <w:t>h</w:t>
      </w:r>
      <w:r w:rsidRPr="00C86FDE">
        <w:rPr>
          <w:b/>
        </w:rPr>
        <w:t xml:space="preserve">motné movité věci a </w:t>
      </w:r>
      <w:r>
        <w:rPr>
          <w:b/>
        </w:rPr>
        <w:t xml:space="preserve">jejich </w:t>
      </w:r>
      <w:r w:rsidRPr="00C86FDE">
        <w:rPr>
          <w:b/>
        </w:rPr>
        <w:t>soubory</w:t>
      </w:r>
      <w:r w:rsidRPr="00CF477B">
        <w:t xml:space="preserve"> se samostatným technicko-ekonomickým určením s dobou použitelnosti delší než jeden rok a od výše ocenění určené účetní jednotkou, a to při splnění povinností stanovených zákonem, zejména respektováním principu významnosti a věrného a poctivého zobrazení majetku. </w:t>
      </w:r>
      <w:r w:rsidRPr="005C77DC">
        <w:rPr>
          <w:strike/>
        </w:rPr>
        <w:t>Samostatné hmotné movité věci soubory hmotných movitých věcí</w:t>
      </w:r>
      <w:r w:rsidRPr="00CF477B">
        <w:t xml:space="preserve"> </w:t>
      </w:r>
      <w:r>
        <w:rPr>
          <w:b/>
        </w:rPr>
        <w:t>H</w:t>
      </w:r>
      <w:r w:rsidRPr="00C86FDE">
        <w:rPr>
          <w:b/>
        </w:rPr>
        <w:t xml:space="preserve">motné movité věci a </w:t>
      </w:r>
      <w:r>
        <w:rPr>
          <w:b/>
        </w:rPr>
        <w:t xml:space="preserve">jejich </w:t>
      </w:r>
      <w:r w:rsidRPr="00C86FDE">
        <w:rPr>
          <w:b/>
        </w:rPr>
        <w:t>soubory</w:t>
      </w:r>
      <w:r w:rsidRPr="00CF477B">
        <w:t xml:space="preserve"> se samostatným technicko-ekonomickým určením s dobou použitelnosti delší než jeden rok nevykázané v položce </w:t>
      </w:r>
      <w:r>
        <w:t>„</w:t>
      </w:r>
      <w:r w:rsidRPr="00C86FDE">
        <w:rPr>
          <w:strike/>
        </w:rPr>
        <w:t>B.II.3. Samostatné hmotné movité věci a soubory hmotných movitých věcí</w:t>
      </w:r>
      <w:r w:rsidRPr="00C86FDE">
        <w:rPr>
          <w:b/>
        </w:rPr>
        <w:t xml:space="preserve">B.II.2. </w:t>
      </w:r>
      <w:r>
        <w:rPr>
          <w:b/>
        </w:rPr>
        <w:t>H</w:t>
      </w:r>
      <w:r w:rsidRPr="00C86FDE">
        <w:rPr>
          <w:b/>
        </w:rPr>
        <w:t xml:space="preserve">motné movité věci a </w:t>
      </w:r>
      <w:r>
        <w:rPr>
          <w:b/>
        </w:rPr>
        <w:t xml:space="preserve">jejich </w:t>
      </w:r>
      <w:r w:rsidRPr="00C86FDE">
        <w:rPr>
          <w:b/>
        </w:rPr>
        <w:t>soubory</w:t>
      </w:r>
      <w:r>
        <w:t xml:space="preserve">“ </w:t>
      </w:r>
      <w:r w:rsidRPr="00CF477B">
        <w:t xml:space="preserve"> se považují za drobný hmotný majetek, o kterém účetní jednotka účtuje jako o zásobách. </w:t>
      </w:r>
    </w:p>
    <w:p w:rsidR="00B360E2" w:rsidRPr="00CF477B" w:rsidRDefault="00B360E2" w:rsidP="00935E4A">
      <w:pPr>
        <w:keepNext/>
        <w:autoSpaceDE w:val="0"/>
        <w:autoSpaceDN w:val="0"/>
        <w:adjustRightInd w:val="0"/>
        <w:jc w:val="both"/>
      </w:pPr>
      <w:r w:rsidRPr="00CF477B">
        <w:tab/>
        <w:t xml:space="preserve">(4) Položka </w:t>
      </w:r>
      <w:r>
        <w:t>„</w:t>
      </w:r>
      <w:r w:rsidRPr="00C86FDE">
        <w:rPr>
          <w:strike/>
        </w:rPr>
        <w:t xml:space="preserve">B.II.4. Pěstitelské celky trvalých </w:t>
      </w:r>
      <w:r w:rsidRPr="00DD4CE2">
        <w:rPr>
          <w:strike/>
        </w:rPr>
        <w:t>porostů</w:t>
      </w:r>
      <w:r w:rsidRPr="00DD4CE2">
        <w:rPr>
          <w:b/>
        </w:rPr>
        <w:t>B.II.4.1. Pěstitelské celky trvalých porostů</w:t>
      </w:r>
      <w:r>
        <w:t>“</w:t>
      </w:r>
      <w:r w:rsidRPr="00CF477B">
        <w:t xml:space="preserve"> obsahuje </w:t>
      </w:r>
    </w:p>
    <w:p w:rsidR="00B360E2" w:rsidRPr="00CF477B" w:rsidRDefault="00B360E2" w:rsidP="00935E4A">
      <w:pPr>
        <w:keepNext/>
        <w:autoSpaceDE w:val="0"/>
        <w:autoSpaceDN w:val="0"/>
        <w:adjustRightInd w:val="0"/>
        <w:ind w:left="426" w:hanging="426"/>
        <w:jc w:val="both"/>
      </w:pPr>
      <w:r w:rsidRPr="00CF477B">
        <w:t xml:space="preserve">a) </w:t>
      </w:r>
      <w:r>
        <w:t xml:space="preserve"> </w:t>
      </w:r>
      <w:r w:rsidRPr="00CF477B">
        <w:t xml:space="preserve">ovocné stromy nebo ovocné keře vysázené na souvislém pozemku o výměře nad 0,25 hektaru v hustotě nejméně 90 stromů nebo 1000 keřů na 1 hektar, </w:t>
      </w:r>
    </w:p>
    <w:p w:rsidR="00B360E2" w:rsidRDefault="00B360E2" w:rsidP="00935E4A">
      <w:pPr>
        <w:keepNext/>
        <w:autoSpaceDE w:val="0"/>
        <w:autoSpaceDN w:val="0"/>
        <w:adjustRightInd w:val="0"/>
        <w:ind w:left="426" w:hanging="426"/>
        <w:jc w:val="both"/>
      </w:pPr>
      <w:r w:rsidRPr="00CF477B">
        <w:t xml:space="preserve">b) </w:t>
      </w:r>
      <w:r>
        <w:t xml:space="preserve">   </w:t>
      </w:r>
      <w:r w:rsidRPr="00CF477B">
        <w:t xml:space="preserve">trvalý porost vinic a chmelnic bez nosných konstrukcí. </w:t>
      </w:r>
    </w:p>
    <w:p w:rsidR="00B360E2" w:rsidRDefault="00B360E2" w:rsidP="00935E4A">
      <w:pPr>
        <w:keepNext/>
        <w:autoSpaceDE w:val="0"/>
        <w:autoSpaceDN w:val="0"/>
        <w:adjustRightInd w:val="0"/>
        <w:jc w:val="both"/>
      </w:pPr>
      <w:r w:rsidRPr="00CF477B">
        <w:tab/>
        <w:t xml:space="preserve">(5) Položka </w:t>
      </w:r>
      <w:r>
        <w:t>„</w:t>
      </w:r>
      <w:r w:rsidRPr="00DD4CE2">
        <w:rPr>
          <w:strike/>
        </w:rPr>
        <w:t>B.II.5. Dospělá zvířata a jejich skupiny</w:t>
      </w:r>
      <w:r w:rsidRPr="00DD4CE2">
        <w:rPr>
          <w:b/>
        </w:rPr>
        <w:t>B.II.</w:t>
      </w:r>
      <w:r>
        <w:rPr>
          <w:b/>
        </w:rPr>
        <w:t>4</w:t>
      </w:r>
      <w:r w:rsidRPr="00DD4CE2">
        <w:rPr>
          <w:b/>
        </w:rPr>
        <w:t>.</w:t>
      </w:r>
      <w:r>
        <w:rPr>
          <w:b/>
        </w:rPr>
        <w:t>2.</w:t>
      </w:r>
      <w:r w:rsidRPr="00DD4CE2">
        <w:rPr>
          <w:b/>
        </w:rPr>
        <w:t xml:space="preserve"> Dospělá zvířata a jejich skupiny</w:t>
      </w:r>
      <w:r>
        <w:t>“</w:t>
      </w:r>
      <w:r w:rsidRPr="00CF477B">
        <w:t xml:space="preserve"> obsahuje dospělá zvířata a jejich skupiny (například stáda, hejna), s dobou použitelnosti delší než jeden rok a od výše ocenění určené účetní jednotkou, a to při splnění povinností stanovených zákonem, zejména respektováním principu významnosti a věrného a poctivého zobrazení majetku. O dospělých zvířatech a jejich skupinách s dobou použitelnosti delší než jeden rok nevykázaných v položce </w:t>
      </w:r>
      <w:r>
        <w:t>„</w:t>
      </w:r>
      <w:r w:rsidRPr="00DD4CE2">
        <w:rPr>
          <w:strike/>
        </w:rPr>
        <w:t>B.II.5. Dospělá zvířata a jejich skupiny</w:t>
      </w:r>
      <w:r w:rsidRPr="00DD4CE2">
        <w:rPr>
          <w:b/>
        </w:rPr>
        <w:t>B.II.4.2. Dospělá zvířata a jejich skupiny</w:t>
      </w:r>
      <w:r>
        <w:t>“</w:t>
      </w:r>
      <w:r w:rsidRPr="00CF477B">
        <w:t xml:space="preserve"> se účtuje jako o zásobách. </w:t>
      </w:r>
    </w:p>
    <w:p w:rsidR="00B360E2" w:rsidRPr="00CF477B" w:rsidRDefault="00B360E2" w:rsidP="00935E4A">
      <w:pPr>
        <w:keepNext/>
        <w:autoSpaceDE w:val="0"/>
        <w:autoSpaceDN w:val="0"/>
        <w:adjustRightInd w:val="0"/>
        <w:jc w:val="both"/>
      </w:pPr>
      <w:r w:rsidRPr="00CF477B">
        <w:tab/>
        <w:t xml:space="preserve">(6) Položka </w:t>
      </w:r>
      <w:r>
        <w:t>„</w:t>
      </w:r>
      <w:r w:rsidRPr="00B706DE">
        <w:rPr>
          <w:strike/>
        </w:rPr>
        <w:t>B.II.6. Jiný dlouhodobý hmotný majetek</w:t>
      </w:r>
      <w:r w:rsidRPr="00B706DE">
        <w:rPr>
          <w:b/>
        </w:rPr>
        <w:t>B.II.4.3. Jiný dlouhodobý hmotný majete</w:t>
      </w:r>
      <w:r w:rsidRPr="00CF477B">
        <w:t>k</w:t>
      </w:r>
      <w:r>
        <w:t>“</w:t>
      </w:r>
      <w:r w:rsidRPr="00CF477B">
        <w:t xml:space="preserve"> obsahuje bez ohledu na výši ocenění </w:t>
      </w:r>
    </w:p>
    <w:p w:rsidR="00B360E2" w:rsidRDefault="00B360E2" w:rsidP="000957CB">
      <w:pPr>
        <w:keepNext/>
        <w:numPr>
          <w:ilvl w:val="0"/>
          <w:numId w:val="25"/>
        </w:numPr>
        <w:tabs>
          <w:tab w:val="clear" w:pos="720"/>
          <w:tab w:val="num" w:pos="426"/>
        </w:tabs>
        <w:autoSpaceDE w:val="0"/>
        <w:autoSpaceDN w:val="0"/>
        <w:adjustRightInd w:val="0"/>
        <w:ind w:left="426" w:hanging="426"/>
        <w:jc w:val="both"/>
      </w:pPr>
      <w:r w:rsidRPr="00CF477B">
        <w:t xml:space="preserve">ložiska nevyhrazeného nerostu nebo jejich části koupené nebo nabyté vkladem jako součást </w:t>
      </w:r>
      <w:r w:rsidRPr="00C75506">
        <w:t xml:space="preserve">pozemku po 1. lednu 1997 v rozsahu vymezeném geologickým průzkumem a za podmínky stanovené v </w:t>
      </w:r>
      <w:hyperlink r:id="rId47" w:history="1">
        <w:r w:rsidRPr="00C75506">
          <w:t>§ 56 odst. 2 písm. d)</w:t>
        </w:r>
      </w:hyperlink>
      <w:r w:rsidRPr="00C75506">
        <w:t xml:space="preserve"> a </w:t>
      </w:r>
      <w:hyperlink r:id="rId48" w:history="1">
        <w:r w:rsidRPr="00585871">
          <w:rPr>
            <w:strike/>
          </w:rPr>
          <w:t>odst. 4</w:t>
        </w:r>
      </w:hyperlink>
      <w:r w:rsidRPr="00585871">
        <w:t xml:space="preserve"> </w:t>
      </w:r>
      <w:r w:rsidRPr="00585871">
        <w:rPr>
          <w:b/>
        </w:rPr>
        <w:t>odst. 5</w:t>
      </w:r>
      <w:r w:rsidRPr="00C75506">
        <w:t xml:space="preserve">, </w:t>
      </w:r>
    </w:p>
    <w:p w:rsidR="00B360E2" w:rsidRDefault="00B360E2" w:rsidP="000957CB">
      <w:pPr>
        <w:keepNext/>
        <w:numPr>
          <w:ilvl w:val="0"/>
          <w:numId w:val="25"/>
        </w:numPr>
        <w:tabs>
          <w:tab w:val="clear" w:pos="720"/>
          <w:tab w:val="num" w:pos="426"/>
        </w:tabs>
        <w:autoSpaceDE w:val="0"/>
        <w:autoSpaceDN w:val="0"/>
        <w:adjustRightInd w:val="0"/>
        <w:ind w:left="425" w:hanging="425"/>
        <w:jc w:val="both"/>
      </w:pPr>
      <w:r w:rsidRPr="00CF477B">
        <w:t>umělecká díla, která nejsou součástí stavby, sbírky, movité kulturní památky,</w:t>
      </w:r>
      <w:r>
        <w:rPr>
          <w:rStyle w:val="Znakapoznpodarou"/>
        </w:rPr>
        <w:footnoteReference w:customMarkFollows="1" w:id="18"/>
        <w:t>9)</w:t>
      </w:r>
      <w:r w:rsidRPr="00CF477B">
        <w:t xml:space="preserve"> předměty kulturní hodnoty</w:t>
      </w:r>
      <w:r>
        <w:rPr>
          <w:rStyle w:val="Znakapoznpodarou"/>
        </w:rPr>
        <w:footnoteReference w:customMarkFollows="1" w:id="19"/>
        <w:t>10)</w:t>
      </w:r>
      <w:r w:rsidRPr="00CF477B">
        <w:t xml:space="preserve"> a obdobné hmotné movité věci stanovené zvláštními právními předpisy,</w:t>
      </w:r>
      <w:r>
        <w:rPr>
          <w:rStyle w:val="Znakapoznpodarou"/>
        </w:rPr>
        <w:footnoteReference w:customMarkFollows="1" w:id="20"/>
        <w:t>11)</w:t>
      </w:r>
      <w:r w:rsidRPr="00CF477B">
        <w:t xml:space="preserve"> popřípadě jejich soubory, </w:t>
      </w:r>
    </w:p>
    <w:p w:rsidR="00B360E2" w:rsidRDefault="00B360E2" w:rsidP="000957CB">
      <w:pPr>
        <w:keepNext/>
        <w:numPr>
          <w:ilvl w:val="0"/>
          <w:numId w:val="25"/>
        </w:numPr>
        <w:tabs>
          <w:tab w:val="clear" w:pos="720"/>
          <w:tab w:val="num" w:pos="426"/>
        </w:tabs>
        <w:autoSpaceDE w:val="0"/>
        <w:autoSpaceDN w:val="0"/>
        <w:adjustRightInd w:val="0"/>
        <w:ind w:left="425" w:hanging="425"/>
        <w:jc w:val="both"/>
      </w:pPr>
      <w:r w:rsidRPr="00CF477B">
        <w:t xml:space="preserve">věcná břemena k pozemku a stavbě s výjimkou užívacího práva, pokud nejsou vykazována jako součást ocenění položky </w:t>
      </w:r>
      <w:r>
        <w:t>„</w:t>
      </w:r>
      <w:r w:rsidRPr="004C24BD">
        <w:rPr>
          <w:strike/>
        </w:rPr>
        <w:t>B.II.2. Stavby</w:t>
      </w:r>
      <w:r w:rsidRPr="004C24BD">
        <w:rPr>
          <w:b/>
        </w:rPr>
        <w:t>B.II.1.2. Stavby</w:t>
      </w:r>
      <w:r>
        <w:t>“</w:t>
      </w:r>
      <w:r w:rsidRPr="00CF477B">
        <w:t xml:space="preserve"> nebo jako součást ocenění v rámci položky </w:t>
      </w:r>
      <w:r>
        <w:t>„</w:t>
      </w:r>
      <w:r w:rsidRPr="00CF477B">
        <w:t>C.I. Zásoby</w:t>
      </w:r>
      <w:r>
        <w:t xml:space="preserve"> “</w:t>
      </w:r>
      <w:r w:rsidRPr="00CF477B">
        <w:t xml:space="preserve">. </w:t>
      </w:r>
    </w:p>
    <w:p w:rsidR="00B360E2" w:rsidRPr="000A64F1" w:rsidRDefault="00B360E2" w:rsidP="00935E4A">
      <w:pPr>
        <w:keepNext/>
        <w:autoSpaceDE w:val="0"/>
        <w:autoSpaceDN w:val="0"/>
        <w:adjustRightInd w:val="0"/>
        <w:jc w:val="both"/>
      </w:pPr>
      <w:r w:rsidRPr="000A64F1">
        <w:tab/>
        <w:t>(7) Položka „</w:t>
      </w:r>
      <w:r w:rsidRPr="004C24BD">
        <w:rPr>
          <w:strike/>
        </w:rPr>
        <w:t>B.II.2. Stavby</w:t>
      </w:r>
      <w:r w:rsidRPr="004C24BD">
        <w:rPr>
          <w:b/>
        </w:rPr>
        <w:t>B.II.1.2. Stavby</w:t>
      </w:r>
      <w:r w:rsidRPr="000A64F1">
        <w:t>“ a položka „</w:t>
      </w:r>
      <w:r w:rsidRPr="00183B72">
        <w:rPr>
          <w:strike/>
        </w:rPr>
        <w:t>B.II.3. Samostatné hmotné movité věci a soubory hmotných movitých věcí</w:t>
      </w:r>
      <w:r w:rsidRPr="00183B72">
        <w:rPr>
          <w:b/>
        </w:rPr>
        <w:t xml:space="preserve">B.II.2. </w:t>
      </w:r>
      <w:r>
        <w:rPr>
          <w:b/>
        </w:rPr>
        <w:t>H</w:t>
      </w:r>
      <w:r w:rsidRPr="00183B72">
        <w:rPr>
          <w:b/>
        </w:rPr>
        <w:t xml:space="preserve">motné movité věci a </w:t>
      </w:r>
      <w:r>
        <w:rPr>
          <w:b/>
        </w:rPr>
        <w:t xml:space="preserve">jejich </w:t>
      </w:r>
      <w:r w:rsidRPr="00183B72">
        <w:rPr>
          <w:b/>
        </w:rPr>
        <w:t>soubory</w:t>
      </w:r>
      <w:r w:rsidRPr="000A64F1">
        <w:t xml:space="preserve">“ dále obsahuje technické zhodnocení, a to od výše ocenění stanoveného v </w:t>
      </w:r>
      <w:hyperlink r:id="rId49" w:history="1">
        <w:r w:rsidRPr="000A64F1">
          <w:t>§ 47 odst. 4</w:t>
        </w:r>
      </w:hyperlink>
      <w:r w:rsidRPr="000A64F1">
        <w:t xml:space="preserve">: </w:t>
      </w:r>
    </w:p>
    <w:p w:rsidR="00B360E2" w:rsidRPr="000A64F1" w:rsidRDefault="00B360E2" w:rsidP="00935E4A">
      <w:pPr>
        <w:keepNext/>
        <w:autoSpaceDE w:val="0"/>
        <w:autoSpaceDN w:val="0"/>
        <w:adjustRightInd w:val="0"/>
        <w:jc w:val="both"/>
      </w:pPr>
      <w:r w:rsidRPr="000A64F1">
        <w:t xml:space="preserve">a) </w:t>
      </w:r>
      <w:r>
        <w:t xml:space="preserve"> </w:t>
      </w:r>
      <w:r w:rsidRPr="000A64F1">
        <w:t xml:space="preserve">majetku uvedeného v </w:t>
      </w:r>
      <w:hyperlink r:id="rId50" w:history="1">
        <w:r w:rsidRPr="000A64F1">
          <w:t>§ 28 odst. 5 zákona</w:t>
        </w:r>
      </w:hyperlink>
      <w:r w:rsidRPr="000A64F1">
        <w:t xml:space="preserve">, </w:t>
      </w:r>
    </w:p>
    <w:p w:rsidR="00B360E2" w:rsidRDefault="00B360E2" w:rsidP="00935E4A">
      <w:pPr>
        <w:keepNext/>
        <w:autoSpaceDE w:val="0"/>
        <w:autoSpaceDN w:val="0"/>
        <w:adjustRightInd w:val="0"/>
        <w:jc w:val="both"/>
      </w:pPr>
      <w:r w:rsidRPr="00CF477B">
        <w:t xml:space="preserve">b) </w:t>
      </w:r>
      <w:r>
        <w:t xml:space="preserve"> </w:t>
      </w:r>
      <w:r w:rsidRPr="00CF477B">
        <w:t xml:space="preserve">drobného hmotného majetku. </w:t>
      </w:r>
    </w:p>
    <w:p w:rsidR="00B360E2" w:rsidRDefault="00B360E2" w:rsidP="00935E4A">
      <w:pPr>
        <w:keepNext/>
        <w:autoSpaceDE w:val="0"/>
        <w:autoSpaceDN w:val="0"/>
        <w:adjustRightInd w:val="0"/>
        <w:jc w:val="both"/>
      </w:pPr>
      <w:r w:rsidRPr="00CF477B">
        <w:tab/>
        <w:t xml:space="preserve">(8) Položka </w:t>
      </w:r>
      <w:r>
        <w:t>„</w:t>
      </w:r>
      <w:r w:rsidRPr="00183B72">
        <w:rPr>
          <w:strike/>
        </w:rPr>
        <w:t>B.II.7. Nedokončený dlouhodobý hmotný majetek</w:t>
      </w:r>
      <w:r w:rsidRPr="00183B72">
        <w:rPr>
          <w:b/>
        </w:rPr>
        <w:t>B.II.</w:t>
      </w:r>
      <w:r>
        <w:rPr>
          <w:b/>
        </w:rPr>
        <w:t>5</w:t>
      </w:r>
      <w:r w:rsidRPr="00183B72">
        <w:rPr>
          <w:b/>
        </w:rPr>
        <w:t>.</w:t>
      </w:r>
      <w:r>
        <w:rPr>
          <w:b/>
        </w:rPr>
        <w:t>2.</w:t>
      </w:r>
      <w:r w:rsidRPr="00183B72">
        <w:rPr>
          <w:b/>
        </w:rPr>
        <w:t xml:space="preserve"> Nedokončený dlouhodobý hmotný majetek</w:t>
      </w:r>
      <w:r>
        <w:t>“</w:t>
      </w:r>
      <w:r w:rsidRPr="00CF477B">
        <w:t xml:space="preserve"> obsahuje pořizovaný dlouhodobý hmotný majetek po dobu jeho pořizování do uvedení do stavu způsobilého k užívání. </w:t>
      </w:r>
    </w:p>
    <w:p w:rsidR="00B360E2" w:rsidRDefault="00B360E2" w:rsidP="00935E4A">
      <w:pPr>
        <w:keepNext/>
        <w:autoSpaceDE w:val="0"/>
        <w:autoSpaceDN w:val="0"/>
        <w:adjustRightInd w:val="0"/>
        <w:jc w:val="both"/>
      </w:pPr>
      <w:r w:rsidRPr="00CF477B">
        <w:tab/>
        <w:t xml:space="preserve">(9) Položka </w:t>
      </w:r>
      <w:r>
        <w:t>„</w:t>
      </w:r>
      <w:r w:rsidRPr="009B6C39">
        <w:rPr>
          <w:strike/>
        </w:rPr>
        <w:t>B.II.8. Poskytnuté zálohy na dlouhodobý hmotný majetek</w:t>
      </w:r>
      <w:r w:rsidRPr="009B6C39">
        <w:rPr>
          <w:b/>
        </w:rPr>
        <w:t>B.II.5.1. Poskytnuté zálohy na dlouhodobý hmotný majetek</w:t>
      </w:r>
      <w:r>
        <w:t>“</w:t>
      </w:r>
      <w:r w:rsidRPr="00CF477B">
        <w:t xml:space="preserve"> obsahuje krátkodobé a dlouhodobé zálohy a závdavky poskytnuté na pořízení dlouhodobého hmotného majetku. </w:t>
      </w:r>
    </w:p>
    <w:p w:rsidR="00B360E2" w:rsidRPr="00CF477B" w:rsidRDefault="00B360E2" w:rsidP="00935E4A">
      <w:pPr>
        <w:keepNext/>
        <w:autoSpaceDE w:val="0"/>
        <w:autoSpaceDN w:val="0"/>
        <w:adjustRightInd w:val="0"/>
        <w:jc w:val="both"/>
      </w:pPr>
      <w:r w:rsidRPr="00CF477B">
        <w:tab/>
        <w:t xml:space="preserve">(10) Položka </w:t>
      </w:r>
      <w:r>
        <w:t>„</w:t>
      </w:r>
      <w:r w:rsidRPr="009B6C39">
        <w:rPr>
          <w:strike/>
        </w:rPr>
        <w:t>B.II.9. Oceňovací rozdíl k nabytému majetku</w:t>
      </w:r>
      <w:r w:rsidRPr="009B6C39">
        <w:rPr>
          <w:b/>
        </w:rPr>
        <w:t>B.II.3. Oceňovací rozdíl k nabytému majetku</w:t>
      </w:r>
      <w:r>
        <w:t>“</w:t>
      </w:r>
      <w:r w:rsidRPr="00CF477B">
        <w:t xml:space="preserve"> obsahuje kladný (aktivní) nebo záporný (pasivní) rozdíl mezi oceněním obchodního závodu nabytého převodem nebo přechodem za úplatu, vkladem nebo oceněním majetku a závazků v rámci přeměn obchodní korporace a souhrnem ocenění jeho jednotlivých složek majetku v účetnictví účetní jednotky prodávající, vkládající, zanikající nebo rozdělované odštěpením sníženým o převzaté dluhy. Aktivní oceňovací rozdíl k nabytému majetku se odpisuje rovnoměrně 180 měsíců od nabytí obchodního závodu do nákladů, v případě přeměny obchodní korporace se tento oceňovací rozdíl k nabytému majetku odpisuje do nákladů od rozhodného dne přeměny. Pasivní oceňovací rozdíl k nabytému majetku se odpisuje rovnoměrně 180 měsíců od nabytí obchodního závodu do výnosů, v případě přeměny obchodní korporace se tento oceňovací rozdíl k nabytému majetku odpisuje do výnosů od rozhodného dne přeměny. Pokud nejsou součástí nabytého majetku, ke kterému je tvořen oceňovací rozdíl, aktiva s dobou použitelnosti delší než 15 let, účetní jednotka může rozhodnout o době odpisování aktivního nebo pasivního oceňovacího rozdílu kratší než 180 měsíců; tuto skutečnost účetní jednotka odůvodní v příloze v účetní závěrce. Neodepsaná část aktivního nebo pasivního oceňovacího rozdílu k nabytému majetku se jednorázově odepíše při vyřazení poslední složky dlouhodobého nehmotného nebo hmotného majetku. O případnou následnou změnu kupní ceny obchodního závodu se upraví hodnota aktivního nebo pasivního oceňovacího rozdílu k nabytému majetku, a to beze změny doby odpisování. </w:t>
      </w:r>
    </w:p>
    <w:p w:rsidR="00B360E2" w:rsidRDefault="00B360E2" w:rsidP="00935E4A">
      <w:pPr>
        <w:keepNext/>
        <w:autoSpaceDE w:val="0"/>
        <w:autoSpaceDN w:val="0"/>
        <w:adjustRightInd w:val="0"/>
        <w:jc w:val="both"/>
      </w:pPr>
      <w:r w:rsidRPr="00CF477B">
        <w:tab/>
        <w:t>(11) Dlouhodobým hmotným majetkem se stávají pořizované věci uvedené do stavu způsobilého k užívání, kterým se rozumí dokončení věci a splnění technických funkcí a povinností stanovených zvláštními právními předpisy</w:t>
      </w:r>
      <w:r>
        <w:rPr>
          <w:rStyle w:val="Znakapoznpodarou"/>
        </w:rPr>
        <w:footnoteReference w:customMarkFollows="1" w:id="21"/>
        <w:t>12)</w:t>
      </w:r>
      <w:r>
        <w:t xml:space="preserve"> </w:t>
      </w:r>
      <w:r w:rsidRPr="00CF477B">
        <w:t xml:space="preserve">pro užívání (způsobilost k provozu). Obdobně se postupuje v případě technického zhodnocení. Toto ustanovení se nepoužije v případě nabytých věcí, které před nabytím byly uvedeny do stavu způsobilého k užívání a nevyžadují montáž u nabyvatele. </w:t>
      </w:r>
    </w:p>
    <w:p w:rsidR="00B360E2" w:rsidRPr="00CF477B" w:rsidRDefault="00B360E2" w:rsidP="00935E4A">
      <w:pPr>
        <w:keepNext/>
        <w:autoSpaceDE w:val="0"/>
        <w:autoSpaceDN w:val="0"/>
        <w:adjustRightInd w:val="0"/>
      </w:pPr>
    </w:p>
    <w:p w:rsidR="00B360E2" w:rsidRPr="00CF477B" w:rsidRDefault="00B360E2" w:rsidP="00935E4A">
      <w:pPr>
        <w:keepNext/>
        <w:autoSpaceDE w:val="0"/>
        <w:autoSpaceDN w:val="0"/>
        <w:adjustRightInd w:val="0"/>
        <w:jc w:val="center"/>
      </w:pPr>
      <w:r w:rsidRPr="00CF477B">
        <w:t xml:space="preserve">§ 8 </w:t>
      </w:r>
    </w:p>
    <w:p w:rsidR="00B360E2" w:rsidRPr="00A80105" w:rsidRDefault="00B360E2" w:rsidP="007A128F">
      <w:pPr>
        <w:keepNext/>
        <w:autoSpaceDE w:val="0"/>
        <w:autoSpaceDN w:val="0"/>
        <w:adjustRightInd w:val="0"/>
        <w:jc w:val="center"/>
        <w:rPr>
          <w:bCs/>
        </w:rPr>
      </w:pPr>
      <w:r w:rsidRPr="004A10BF">
        <w:rPr>
          <w:bCs/>
        </w:rPr>
        <w:t xml:space="preserve">Dlouhodobý finanční majetek </w:t>
      </w:r>
    </w:p>
    <w:p w:rsidR="00B360E2" w:rsidRDefault="00B360E2" w:rsidP="00935E4A">
      <w:pPr>
        <w:keepNext/>
        <w:autoSpaceDE w:val="0"/>
        <w:autoSpaceDN w:val="0"/>
        <w:adjustRightInd w:val="0"/>
        <w:jc w:val="both"/>
      </w:pPr>
      <w:r w:rsidRPr="00CF477B">
        <w:tab/>
        <w:t xml:space="preserve">(1) </w:t>
      </w:r>
      <w:r w:rsidRPr="00F029B2">
        <w:t>Položka „</w:t>
      </w:r>
      <w:r w:rsidRPr="003B01B3">
        <w:rPr>
          <w:strike/>
        </w:rPr>
        <w:t xml:space="preserve">B.III.3. Ostatní dlouhodobé cenné papíry a </w:t>
      </w:r>
      <w:r w:rsidRPr="009D3832">
        <w:rPr>
          <w:strike/>
        </w:rPr>
        <w:t>podíly</w:t>
      </w:r>
      <w:r w:rsidRPr="00F029B2">
        <w:rPr>
          <w:b/>
        </w:rPr>
        <w:t>B</w:t>
      </w:r>
      <w:r w:rsidRPr="003B01B3">
        <w:rPr>
          <w:b/>
        </w:rPr>
        <w:t xml:space="preserve">.III.5. </w:t>
      </w:r>
      <w:r w:rsidRPr="001D27AF">
        <w:rPr>
          <w:b/>
        </w:rPr>
        <w:t>Ostatní dlouhodobé cenné papíry a podíly“</w:t>
      </w:r>
      <w:r w:rsidRPr="00CF477B">
        <w:t xml:space="preserve"> </w:t>
      </w:r>
      <w:r>
        <w:t>o</w:t>
      </w:r>
      <w:r w:rsidRPr="00CF477B">
        <w:t xml:space="preserve">bsahuje zejména podíly, které </w:t>
      </w:r>
      <w:r w:rsidRPr="00D34885">
        <w:rPr>
          <w:strike/>
        </w:rPr>
        <w:t>nepředstavují podíl v ovládaných osobách nebo podíl v účetních jednotkách pod podstatným vlivem</w:t>
      </w:r>
      <w:r w:rsidRPr="002C508A">
        <w:rPr>
          <w:strike/>
        </w:rPr>
        <w:t>,</w:t>
      </w:r>
      <w:r w:rsidRPr="00D34885">
        <w:rPr>
          <w:rStyle w:val="Znakapoznpodarou"/>
          <w:strike/>
        </w:rPr>
        <w:footnoteReference w:customMarkFollows="1" w:id="22"/>
        <w:t>12b)</w:t>
      </w:r>
      <w:r w:rsidRPr="00CF477B">
        <w:t xml:space="preserve"> </w:t>
      </w:r>
      <w:r w:rsidRPr="009D3832">
        <w:rPr>
          <w:b/>
        </w:rPr>
        <w:t>nejsou vykázány v položkách „B.II</w:t>
      </w:r>
      <w:r>
        <w:rPr>
          <w:b/>
        </w:rPr>
        <w:t>I</w:t>
      </w:r>
      <w:r w:rsidRPr="009D3832">
        <w:rPr>
          <w:b/>
        </w:rPr>
        <w:t>.1. Podíly – ovládaná nebo ovládající osoba“ a „B.III.3. Podíly – podstatný vliv</w:t>
      </w:r>
      <w:r>
        <w:rPr>
          <w:b/>
        </w:rPr>
        <w:t>“,</w:t>
      </w:r>
      <w:r>
        <w:t xml:space="preserve"> </w:t>
      </w:r>
      <w:r w:rsidRPr="00CF477B">
        <w:t xml:space="preserve">dluhové cenné papíry, u nichž má účetní jednotka záměr a schopnost držet je do splatnosti, a dále ostatní dlouhodobé cenné papíry, u nichž zpravidla v okamžiku pořízení není znám záměr účetní jednotky. Dluhovým cenným papírem se pro účely této vyhlášky rozumí cenný papír úvěrové povahy, například dluhopis s pevnou úrokovou sazbou, dluhopis, kdy je úrokový výnos stanoven rozdílem mezi jmenovitou hodnotou a jeho nižším emisním kursem, a směnka. </w:t>
      </w:r>
    </w:p>
    <w:p w:rsidR="00B360E2" w:rsidRDefault="00B360E2" w:rsidP="00935E4A">
      <w:pPr>
        <w:keepNext/>
        <w:autoSpaceDE w:val="0"/>
        <w:autoSpaceDN w:val="0"/>
        <w:adjustRightInd w:val="0"/>
        <w:jc w:val="both"/>
        <w:rPr>
          <w:strike/>
        </w:rPr>
      </w:pPr>
      <w:r w:rsidRPr="00CF477B">
        <w:tab/>
      </w:r>
      <w:r w:rsidRPr="00BE07A7">
        <w:rPr>
          <w:strike/>
        </w:rPr>
        <w:t xml:space="preserve">(2) Položka „B.III.4. Zápůjčky a úvěry - ovládaná nebo ovládající osoba, podstatný vliv“ obsahuje zejména poskytnuté dlouhodobé zápůjčky a úvěry ovládaným osobám a účetním jednotkám pod podstatným vlivem, poskytnuté dlouhodobé zápůjčky a úvěry mezi ovládanými osobami a účetními jednotkami pod podstatným vlivem a poskytnuté dlouhodobé zápůjčky a úvěry ovládajícím osobám a účetním jednotkám uplatňujícím podstatný vliv. </w:t>
      </w:r>
    </w:p>
    <w:p w:rsidR="00B360E2" w:rsidRDefault="00B360E2" w:rsidP="00935E4A">
      <w:pPr>
        <w:keepNext/>
        <w:autoSpaceDE w:val="0"/>
        <w:autoSpaceDN w:val="0"/>
        <w:adjustRightInd w:val="0"/>
        <w:jc w:val="both"/>
      </w:pPr>
      <w:r w:rsidRPr="00CF477B">
        <w:tab/>
        <w:t>(</w:t>
      </w:r>
      <w:r w:rsidRPr="003F252F">
        <w:rPr>
          <w:strike/>
        </w:rPr>
        <w:t>3</w:t>
      </w:r>
      <w:r w:rsidRPr="003F252F">
        <w:rPr>
          <w:b/>
        </w:rPr>
        <w:t>2</w:t>
      </w:r>
      <w:r w:rsidRPr="00CF477B">
        <w:t xml:space="preserve">) Položka </w:t>
      </w:r>
      <w:r>
        <w:t>„</w:t>
      </w:r>
      <w:r w:rsidRPr="003D3617">
        <w:rPr>
          <w:strike/>
        </w:rPr>
        <w:t>B.III.5. Jiný dlouhodobý finanční majetek</w:t>
      </w:r>
      <w:r w:rsidRPr="003D3617">
        <w:rPr>
          <w:b/>
        </w:rPr>
        <w:t>B.III.7.1. Jiný dlouhodobý finanční majete</w:t>
      </w:r>
      <w:r w:rsidRPr="00CF477B">
        <w:t>k</w:t>
      </w:r>
      <w:r>
        <w:t>“</w:t>
      </w:r>
      <w:r w:rsidRPr="00CF477B">
        <w:t xml:space="preserve"> obsahuje zejména </w:t>
      </w:r>
      <w:r w:rsidRPr="00F91F1B">
        <w:rPr>
          <w:strike/>
        </w:rPr>
        <w:t xml:space="preserve">poskytnuté dlouhodobé zápůjčky a úvěry, pokud nejsou vykázány v položce „B.III.4. Zápůjčky a úvěry - ovládaná nebo ovládající osoba, podstatný vliv“ a </w:t>
      </w:r>
      <w:r w:rsidRPr="00CF477B">
        <w:t xml:space="preserve">drahé kovy a kameny, případně předměty z drahých kovů a kamenů, pokud nejsou vykazovány v položce </w:t>
      </w:r>
      <w:r>
        <w:t>„</w:t>
      </w:r>
      <w:r w:rsidRPr="00CF477B">
        <w:t>B.II. Dlouhodobý hmotný majetek</w:t>
      </w:r>
      <w:r>
        <w:t>“</w:t>
      </w:r>
      <w:r w:rsidRPr="00CF477B">
        <w:t xml:space="preserve"> nebo </w:t>
      </w:r>
      <w:r>
        <w:t>„</w:t>
      </w:r>
      <w:r w:rsidRPr="00CF477B">
        <w:t>C.I. Zásoby</w:t>
      </w:r>
      <w:r>
        <w:t>“</w:t>
      </w:r>
      <w:r w:rsidRPr="00CF477B">
        <w:t xml:space="preserve">. </w:t>
      </w:r>
    </w:p>
    <w:p w:rsidR="00B360E2" w:rsidRPr="00CF477B" w:rsidRDefault="00B360E2" w:rsidP="00935E4A">
      <w:pPr>
        <w:keepNext/>
        <w:autoSpaceDE w:val="0"/>
        <w:autoSpaceDN w:val="0"/>
        <w:adjustRightInd w:val="0"/>
        <w:jc w:val="both"/>
      </w:pPr>
      <w:r w:rsidRPr="00CF477B">
        <w:tab/>
        <w:t>(</w:t>
      </w:r>
      <w:r w:rsidRPr="00CA50AB">
        <w:rPr>
          <w:strike/>
        </w:rPr>
        <w:t>4</w:t>
      </w:r>
      <w:r>
        <w:rPr>
          <w:b/>
        </w:rPr>
        <w:t>3</w:t>
      </w:r>
      <w:r w:rsidRPr="00CF477B">
        <w:t xml:space="preserve">) Položka </w:t>
      </w:r>
      <w:r>
        <w:t>„</w:t>
      </w:r>
      <w:r w:rsidRPr="00F91F1B">
        <w:rPr>
          <w:strike/>
        </w:rPr>
        <w:t>B.III.7. Poskytnuté zálohy na dlouhodobý finanční majetek</w:t>
      </w:r>
      <w:r>
        <w:t xml:space="preserve"> </w:t>
      </w:r>
      <w:r w:rsidRPr="00F91F1B">
        <w:rPr>
          <w:b/>
        </w:rPr>
        <w:t>B.III.7.2. Poskytnuté zálohy na dlouhodobý finanční majetek</w:t>
      </w:r>
      <w:r>
        <w:t>“</w:t>
      </w:r>
      <w:r w:rsidRPr="00CF477B">
        <w:t xml:space="preserve"> obsahuje krátkodobé a dlouhodobé zálohy a závdavky poskytnuté na pořízení dlouhodobého finančního majetku. </w:t>
      </w:r>
    </w:p>
    <w:p w:rsidR="00B360E2" w:rsidRDefault="00B360E2" w:rsidP="00935E4A">
      <w:pPr>
        <w:keepNext/>
        <w:autoSpaceDE w:val="0"/>
        <w:autoSpaceDN w:val="0"/>
        <w:adjustRightInd w:val="0"/>
        <w:jc w:val="both"/>
        <w:rPr>
          <w:b/>
          <w:i/>
          <w:color w:val="FF00FF"/>
        </w:rPr>
      </w:pPr>
    </w:p>
    <w:p w:rsidR="00B360E2" w:rsidRPr="00CF477B" w:rsidRDefault="00B360E2" w:rsidP="00935E4A">
      <w:pPr>
        <w:keepNext/>
        <w:autoSpaceDE w:val="0"/>
        <w:autoSpaceDN w:val="0"/>
        <w:adjustRightInd w:val="0"/>
        <w:jc w:val="center"/>
      </w:pPr>
      <w:r w:rsidRPr="00CF477B">
        <w:t xml:space="preserve">§ 9 </w:t>
      </w:r>
    </w:p>
    <w:p w:rsidR="00B360E2" w:rsidRDefault="00B360E2" w:rsidP="00935E4A">
      <w:pPr>
        <w:keepNext/>
        <w:autoSpaceDE w:val="0"/>
        <w:autoSpaceDN w:val="0"/>
        <w:adjustRightInd w:val="0"/>
        <w:jc w:val="center"/>
        <w:rPr>
          <w:bCs/>
        </w:rPr>
      </w:pPr>
      <w:r w:rsidRPr="004A10BF">
        <w:rPr>
          <w:bCs/>
        </w:rPr>
        <w:t>Zásoby</w:t>
      </w:r>
    </w:p>
    <w:p w:rsidR="00B360E2" w:rsidRPr="0065062E" w:rsidRDefault="00B360E2" w:rsidP="00935E4A">
      <w:pPr>
        <w:keepNext/>
        <w:autoSpaceDE w:val="0"/>
        <w:autoSpaceDN w:val="0"/>
        <w:adjustRightInd w:val="0"/>
        <w:jc w:val="center"/>
        <w:rPr>
          <w:bCs/>
        </w:rPr>
      </w:pPr>
    </w:p>
    <w:p w:rsidR="00B360E2" w:rsidRPr="00CF477B" w:rsidRDefault="00B360E2" w:rsidP="00935E4A">
      <w:pPr>
        <w:keepNext/>
        <w:autoSpaceDE w:val="0"/>
        <w:autoSpaceDN w:val="0"/>
        <w:adjustRightInd w:val="0"/>
        <w:jc w:val="both"/>
      </w:pPr>
      <w:r w:rsidRPr="00CF477B">
        <w:tab/>
        <w:t xml:space="preserve">(1) Položka </w:t>
      </w:r>
      <w:r>
        <w:t>„</w:t>
      </w:r>
      <w:r w:rsidRPr="00CF477B">
        <w:t>C.I.1. Materiál</w:t>
      </w:r>
      <w:r>
        <w:t>“</w:t>
      </w:r>
      <w:r w:rsidRPr="00CF477B">
        <w:t xml:space="preserve"> zejména obsahuje </w:t>
      </w:r>
    </w:p>
    <w:p w:rsidR="00B360E2" w:rsidRDefault="00B360E2" w:rsidP="00935E4A">
      <w:pPr>
        <w:keepNext/>
        <w:numPr>
          <w:ilvl w:val="0"/>
          <w:numId w:val="3"/>
        </w:numPr>
        <w:tabs>
          <w:tab w:val="clear" w:pos="720"/>
          <w:tab w:val="num" w:pos="426"/>
        </w:tabs>
        <w:autoSpaceDE w:val="0"/>
        <w:autoSpaceDN w:val="0"/>
        <w:adjustRightInd w:val="0"/>
        <w:ind w:left="426" w:hanging="426"/>
        <w:jc w:val="both"/>
      </w:pPr>
      <w:r w:rsidRPr="00CF477B">
        <w:t xml:space="preserve">suroviny, to je základní materiál, které při výrobním procesu přecházejí zcela nebo zčásti do výrobku a tvoří jeho podstatu, </w:t>
      </w:r>
    </w:p>
    <w:p w:rsidR="00B360E2" w:rsidRDefault="00B360E2" w:rsidP="00935E4A">
      <w:pPr>
        <w:keepNext/>
        <w:numPr>
          <w:ilvl w:val="0"/>
          <w:numId w:val="3"/>
        </w:numPr>
        <w:tabs>
          <w:tab w:val="clear" w:pos="720"/>
          <w:tab w:val="num" w:pos="426"/>
        </w:tabs>
        <w:autoSpaceDE w:val="0"/>
        <w:autoSpaceDN w:val="0"/>
        <w:adjustRightInd w:val="0"/>
        <w:ind w:left="426" w:hanging="426"/>
        <w:jc w:val="both"/>
      </w:pPr>
      <w:r w:rsidRPr="00CF477B">
        <w:t xml:space="preserve">pomocné látky, které přecházejí také přímo do výrobku, netvoří však jeho podstatu, </w:t>
      </w:r>
      <w:r w:rsidRPr="007F7B5B">
        <w:t>například lak na výrobky,</w:t>
      </w:r>
      <w:r w:rsidRPr="00CF477B">
        <w:t xml:space="preserve"> </w:t>
      </w:r>
    </w:p>
    <w:p w:rsidR="00B360E2" w:rsidRDefault="00B360E2" w:rsidP="00935E4A">
      <w:pPr>
        <w:keepNext/>
        <w:numPr>
          <w:ilvl w:val="0"/>
          <w:numId w:val="3"/>
        </w:numPr>
        <w:tabs>
          <w:tab w:val="clear" w:pos="720"/>
          <w:tab w:val="num" w:pos="426"/>
        </w:tabs>
        <w:autoSpaceDE w:val="0"/>
        <w:autoSpaceDN w:val="0"/>
        <w:adjustRightInd w:val="0"/>
        <w:ind w:left="426" w:hanging="426"/>
        <w:jc w:val="both"/>
      </w:pPr>
      <w:r w:rsidRPr="00CF477B">
        <w:t xml:space="preserve">látky, kterých je zapotřebí pro zajištění provozu účetní jednotky, například mazadla, palivo, čisticí prostředky, </w:t>
      </w:r>
    </w:p>
    <w:p w:rsidR="00B360E2" w:rsidRDefault="00B360E2" w:rsidP="00935E4A">
      <w:pPr>
        <w:keepNext/>
        <w:numPr>
          <w:ilvl w:val="0"/>
          <w:numId w:val="3"/>
        </w:numPr>
        <w:tabs>
          <w:tab w:val="clear" w:pos="720"/>
          <w:tab w:val="num" w:pos="426"/>
        </w:tabs>
        <w:autoSpaceDE w:val="0"/>
        <w:autoSpaceDN w:val="0"/>
        <w:adjustRightInd w:val="0"/>
        <w:ind w:left="426" w:hanging="426"/>
        <w:jc w:val="both"/>
      </w:pPr>
      <w:r w:rsidRPr="00CF477B">
        <w:t xml:space="preserve">náhradní díly včetně náhradních dílů určených k výměně komponenty, </w:t>
      </w:r>
    </w:p>
    <w:p w:rsidR="00B360E2" w:rsidRDefault="00B360E2" w:rsidP="00935E4A">
      <w:pPr>
        <w:keepNext/>
        <w:numPr>
          <w:ilvl w:val="0"/>
          <w:numId w:val="3"/>
        </w:numPr>
        <w:tabs>
          <w:tab w:val="clear" w:pos="720"/>
          <w:tab w:val="num" w:pos="426"/>
        </w:tabs>
        <w:autoSpaceDE w:val="0"/>
        <w:autoSpaceDN w:val="0"/>
        <w:adjustRightInd w:val="0"/>
        <w:ind w:left="426" w:hanging="426"/>
        <w:jc w:val="both"/>
      </w:pPr>
      <w:r w:rsidRPr="00CF477B">
        <w:t xml:space="preserve">obaly a obalové materiály, pokud nejsou účtovány jako dlouhodobý majetek nebo zboží, </w:t>
      </w:r>
    </w:p>
    <w:p w:rsidR="00B360E2" w:rsidRDefault="00B360E2" w:rsidP="00935E4A">
      <w:pPr>
        <w:keepNext/>
        <w:numPr>
          <w:ilvl w:val="0"/>
          <w:numId w:val="3"/>
        </w:numPr>
        <w:tabs>
          <w:tab w:val="clear" w:pos="720"/>
          <w:tab w:val="num" w:pos="426"/>
        </w:tabs>
        <w:autoSpaceDE w:val="0"/>
        <w:autoSpaceDN w:val="0"/>
        <w:adjustRightInd w:val="0"/>
        <w:ind w:left="426" w:hanging="426"/>
        <w:jc w:val="both"/>
      </w:pPr>
      <w:r w:rsidRPr="00CF477B">
        <w:t xml:space="preserve">další movité věci s dobou použitelnosti jeden rok a kratší bez ohledu na výši ocenění, </w:t>
      </w:r>
    </w:p>
    <w:p w:rsidR="00B360E2" w:rsidRDefault="00B360E2" w:rsidP="00935E4A">
      <w:pPr>
        <w:keepNext/>
        <w:numPr>
          <w:ilvl w:val="0"/>
          <w:numId w:val="3"/>
        </w:numPr>
        <w:tabs>
          <w:tab w:val="clear" w:pos="720"/>
          <w:tab w:val="num" w:pos="426"/>
        </w:tabs>
        <w:autoSpaceDE w:val="0"/>
        <w:autoSpaceDN w:val="0"/>
        <w:adjustRightInd w:val="0"/>
        <w:ind w:left="426" w:hanging="426"/>
        <w:jc w:val="both"/>
      </w:pPr>
      <w:r w:rsidRPr="004D2683">
        <w:rPr>
          <w:strike/>
        </w:rPr>
        <w:t xml:space="preserve">samostatné </w:t>
      </w:r>
      <w:r w:rsidRPr="008B11C0">
        <w:rPr>
          <w:strike/>
        </w:rPr>
        <w:t xml:space="preserve">hmotné movité věci a soubory </w:t>
      </w:r>
      <w:r w:rsidRPr="004D2683">
        <w:rPr>
          <w:strike/>
        </w:rPr>
        <w:t>hmotných movitých věcí</w:t>
      </w:r>
      <w:r w:rsidRPr="00CF477B">
        <w:t xml:space="preserve"> </w:t>
      </w:r>
      <w:r w:rsidRPr="00531F0B">
        <w:rPr>
          <w:b/>
        </w:rPr>
        <w:t>h</w:t>
      </w:r>
      <w:r w:rsidRPr="00C86FDE">
        <w:rPr>
          <w:b/>
        </w:rPr>
        <w:t xml:space="preserve">motné movité věci a </w:t>
      </w:r>
      <w:r>
        <w:rPr>
          <w:b/>
        </w:rPr>
        <w:t xml:space="preserve">jejich </w:t>
      </w:r>
      <w:r w:rsidRPr="00C86FDE">
        <w:rPr>
          <w:b/>
        </w:rPr>
        <w:t>soubory</w:t>
      </w:r>
      <w:r w:rsidRPr="00CF477B">
        <w:t xml:space="preserve"> s dobou použitelnosti delší než</w:t>
      </w:r>
      <w:r>
        <w:t xml:space="preserve"> jeden rok, nevykázané v položce</w:t>
      </w:r>
      <w:r w:rsidRPr="00CF477B">
        <w:t xml:space="preserve"> </w:t>
      </w:r>
      <w:r>
        <w:t>„</w:t>
      </w:r>
      <w:r w:rsidRPr="00E224D7">
        <w:rPr>
          <w:strike/>
        </w:rPr>
        <w:t>B.II.3. Samostatné hmotné movité věci a soubory hmotných movitých věcí</w:t>
      </w:r>
      <w:r w:rsidRPr="00E224D7">
        <w:rPr>
          <w:b/>
        </w:rPr>
        <w:t xml:space="preserve">B.II.2. </w:t>
      </w:r>
      <w:r>
        <w:rPr>
          <w:b/>
        </w:rPr>
        <w:t>H</w:t>
      </w:r>
      <w:r w:rsidRPr="00E224D7">
        <w:rPr>
          <w:b/>
        </w:rPr>
        <w:t xml:space="preserve">motné movité věci a </w:t>
      </w:r>
      <w:r>
        <w:rPr>
          <w:b/>
        </w:rPr>
        <w:t xml:space="preserve">jejich </w:t>
      </w:r>
      <w:r w:rsidRPr="00E224D7">
        <w:rPr>
          <w:b/>
        </w:rPr>
        <w:t>soubory</w:t>
      </w:r>
      <w:r>
        <w:t>“</w:t>
      </w:r>
      <w:r w:rsidRPr="00CF477B">
        <w:t xml:space="preserve">, považované za drobný hmotný majetek, o kterém účetní jednotka účtuje jako o zásobách, </w:t>
      </w:r>
    </w:p>
    <w:p w:rsidR="00B360E2" w:rsidRPr="00CF477B" w:rsidRDefault="00B360E2" w:rsidP="00935E4A">
      <w:pPr>
        <w:keepNext/>
        <w:numPr>
          <w:ilvl w:val="0"/>
          <w:numId w:val="3"/>
        </w:numPr>
        <w:tabs>
          <w:tab w:val="clear" w:pos="720"/>
          <w:tab w:val="num" w:pos="426"/>
        </w:tabs>
        <w:autoSpaceDE w:val="0"/>
        <w:autoSpaceDN w:val="0"/>
        <w:adjustRightInd w:val="0"/>
        <w:ind w:left="426" w:hanging="426"/>
        <w:jc w:val="both"/>
      </w:pPr>
      <w:r w:rsidRPr="00CF477B">
        <w:t>pokusná zvířata</w:t>
      </w:r>
      <w:r>
        <w:rPr>
          <w:rStyle w:val="Znakapoznpodarou"/>
        </w:rPr>
        <w:footnoteReference w:customMarkFollows="1" w:id="23"/>
        <w:t>12c)</w:t>
      </w:r>
      <w:r w:rsidRPr="00CF477B">
        <w:t xml:space="preserve">. </w:t>
      </w:r>
    </w:p>
    <w:p w:rsidR="00B360E2" w:rsidRPr="00CF477B" w:rsidRDefault="00B360E2" w:rsidP="00935E4A">
      <w:pPr>
        <w:keepNext/>
        <w:autoSpaceDE w:val="0"/>
        <w:autoSpaceDN w:val="0"/>
        <w:adjustRightInd w:val="0"/>
        <w:jc w:val="both"/>
      </w:pPr>
      <w:r w:rsidRPr="00CF477B">
        <w:tab/>
        <w:t xml:space="preserve">(2) Položka </w:t>
      </w:r>
      <w:r>
        <w:t>„</w:t>
      </w:r>
      <w:r w:rsidRPr="00CF477B">
        <w:t>C.I.2. Nedokončená výroba a polotovary</w:t>
      </w:r>
      <w:r>
        <w:t>“</w:t>
      </w:r>
      <w:r w:rsidRPr="00CF477B">
        <w:t xml:space="preserve"> obsahuje </w:t>
      </w:r>
    </w:p>
    <w:p w:rsidR="00B360E2" w:rsidRDefault="00B360E2" w:rsidP="00935E4A">
      <w:pPr>
        <w:keepNext/>
        <w:numPr>
          <w:ilvl w:val="0"/>
          <w:numId w:val="4"/>
        </w:numPr>
        <w:tabs>
          <w:tab w:val="clear" w:pos="720"/>
          <w:tab w:val="num" w:pos="426"/>
        </w:tabs>
        <w:autoSpaceDE w:val="0"/>
        <w:autoSpaceDN w:val="0"/>
        <w:adjustRightInd w:val="0"/>
        <w:ind w:left="426" w:hanging="426"/>
        <w:jc w:val="both"/>
      </w:pPr>
      <w:r w:rsidRPr="00CF477B">
        <w:t xml:space="preserve">produkty, které prošly jedním nebo několika výrobními stupni a nejsou již materiálem, nejsou však dosud hotovým výrobkem; tato položka rovněž obsahuje nedokončené činnosti, při nichž nevznikají hmotné produkty, </w:t>
      </w:r>
    </w:p>
    <w:p w:rsidR="00B360E2" w:rsidRPr="00CF477B" w:rsidRDefault="00B360E2" w:rsidP="00935E4A">
      <w:pPr>
        <w:keepNext/>
        <w:numPr>
          <w:ilvl w:val="0"/>
          <w:numId w:val="4"/>
        </w:numPr>
        <w:tabs>
          <w:tab w:val="clear" w:pos="720"/>
          <w:tab w:val="num" w:pos="426"/>
        </w:tabs>
        <w:autoSpaceDE w:val="0"/>
        <w:autoSpaceDN w:val="0"/>
        <w:adjustRightInd w:val="0"/>
        <w:ind w:left="426" w:hanging="426"/>
        <w:jc w:val="both"/>
      </w:pPr>
      <w:r w:rsidRPr="00CF477B">
        <w:t xml:space="preserve">odděleně evidované produkty, to je polotovary, které dosud neprošly všemi výrobními stupni a budou dokončeny nebo zkompletovány do hotových výrobků v dalším výrobním procesu účetní jednotky. </w:t>
      </w:r>
    </w:p>
    <w:p w:rsidR="00B360E2" w:rsidRPr="00CF477B" w:rsidRDefault="00B360E2" w:rsidP="00935E4A">
      <w:pPr>
        <w:keepNext/>
        <w:autoSpaceDE w:val="0"/>
        <w:autoSpaceDN w:val="0"/>
        <w:adjustRightInd w:val="0"/>
        <w:jc w:val="both"/>
      </w:pPr>
      <w:r w:rsidRPr="00CF477B">
        <w:tab/>
        <w:t xml:space="preserve">(3) Položka </w:t>
      </w:r>
      <w:r>
        <w:t>„</w:t>
      </w:r>
      <w:r w:rsidRPr="007C4963">
        <w:rPr>
          <w:strike/>
        </w:rPr>
        <w:t>C.I.3. Výrobky</w:t>
      </w:r>
      <w:r w:rsidRPr="007C4963">
        <w:rPr>
          <w:b/>
        </w:rPr>
        <w:t>C.I.3.1. Výrobky</w:t>
      </w:r>
      <w:r>
        <w:t>“</w:t>
      </w:r>
      <w:r w:rsidRPr="00CF477B">
        <w:t xml:space="preserve"> obsahuje věci vlastní výroby určené k prodeji nebo ke spotřebě uvnitř účetní jednotky. </w:t>
      </w:r>
    </w:p>
    <w:p w:rsidR="00B360E2" w:rsidRPr="00CF477B" w:rsidRDefault="00B360E2" w:rsidP="00935E4A">
      <w:pPr>
        <w:keepNext/>
        <w:autoSpaceDE w:val="0"/>
        <w:autoSpaceDN w:val="0"/>
        <w:adjustRightInd w:val="0"/>
        <w:jc w:val="both"/>
      </w:pPr>
      <w:r w:rsidRPr="00CF477B">
        <w:tab/>
        <w:t xml:space="preserve">(4) Položka </w:t>
      </w:r>
      <w:r>
        <w:t>„</w:t>
      </w:r>
      <w:r w:rsidRPr="00CF477B">
        <w:t>C.I.4. Mladá a ostatní zvířata a jejich skupiny</w:t>
      </w:r>
      <w:r>
        <w:t>“</w:t>
      </w:r>
      <w:r w:rsidRPr="00CF477B">
        <w:t xml:space="preserve"> obsahuje zvířata a jejich skupiny včetně jatečných zvířat</w:t>
      </w:r>
      <w:r>
        <w:rPr>
          <w:rStyle w:val="Znakapoznpodarou"/>
        </w:rPr>
        <w:footnoteReference w:customMarkFollows="1" w:id="24"/>
        <w:t>12d)</w:t>
      </w:r>
      <w:r w:rsidRPr="00CF477B">
        <w:t xml:space="preserve">, která nejsou vykazována v položkách </w:t>
      </w:r>
      <w:r>
        <w:t>„</w:t>
      </w:r>
      <w:r w:rsidRPr="002C1159">
        <w:rPr>
          <w:strike/>
        </w:rPr>
        <w:t>B.II.5. Dospělá zvířata a jejich skupiny</w:t>
      </w:r>
      <w:r w:rsidRPr="002C1159">
        <w:rPr>
          <w:b/>
        </w:rPr>
        <w:t>B.II.4.2. Dospělá zvířata a jejich skupiny</w:t>
      </w:r>
      <w:r>
        <w:t>“</w:t>
      </w:r>
      <w:r w:rsidRPr="00CF477B">
        <w:t xml:space="preserve">, </w:t>
      </w:r>
      <w:r>
        <w:t>„</w:t>
      </w:r>
      <w:r w:rsidRPr="00CF477B">
        <w:t>C.I.1. Materiál</w:t>
      </w:r>
      <w:r>
        <w:t>“</w:t>
      </w:r>
      <w:r w:rsidRPr="00CF477B">
        <w:t xml:space="preserve"> a </w:t>
      </w:r>
      <w:r>
        <w:t>„</w:t>
      </w:r>
      <w:r w:rsidRPr="002C1159">
        <w:rPr>
          <w:strike/>
        </w:rPr>
        <w:t>C.I.5. Zboží</w:t>
      </w:r>
      <w:r w:rsidRPr="002C1159">
        <w:rPr>
          <w:b/>
        </w:rPr>
        <w:t>C.I.3.2. Zboží</w:t>
      </w:r>
      <w:r>
        <w:t>“</w:t>
      </w:r>
      <w:r w:rsidRPr="00CF477B">
        <w:t xml:space="preserve">. </w:t>
      </w:r>
    </w:p>
    <w:p w:rsidR="00B360E2" w:rsidRPr="00CF477B" w:rsidRDefault="00B360E2" w:rsidP="00935E4A">
      <w:pPr>
        <w:keepNext/>
        <w:autoSpaceDE w:val="0"/>
        <w:autoSpaceDN w:val="0"/>
        <w:adjustRightInd w:val="0"/>
        <w:jc w:val="both"/>
      </w:pPr>
      <w:r w:rsidRPr="00CF477B">
        <w:tab/>
        <w:t xml:space="preserve">(5) Položka </w:t>
      </w:r>
      <w:r>
        <w:t>„</w:t>
      </w:r>
      <w:r w:rsidRPr="002C1159">
        <w:rPr>
          <w:strike/>
        </w:rPr>
        <w:t>C.I.5. Zboží</w:t>
      </w:r>
      <w:r w:rsidRPr="002C1159">
        <w:rPr>
          <w:b/>
        </w:rPr>
        <w:t>C.I.3.2. Zboží</w:t>
      </w:r>
      <w:r>
        <w:t>“</w:t>
      </w:r>
      <w:r w:rsidRPr="00CF477B">
        <w:t xml:space="preserve"> obsahuje movité věci a zvířata, nabyté za účelem prodeje, pokud účetní jednotka s těmito věcmi a zvířaty obchoduje. Položka obsahuje dále výrobky vlastní výroby, které byly aktivovány a předány do vlastních prodejen, a zvířata vlastního chovu, která dospěla, byla aktivována a jsou určena k prodeji s výjimkou jatečných zvířat</w:t>
      </w:r>
      <w:r w:rsidRPr="00CF477B">
        <w:rPr>
          <w:vertAlign w:val="superscript"/>
        </w:rPr>
        <w:t>12d)</w:t>
      </w:r>
      <w:r w:rsidRPr="00CF477B">
        <w:t xml:space="preserve">. Položka obsahuje též nemovité věci, které účetní jednotka, jejímž předmětem činnosti je nákup a prodej nemovitých věcí, nakupuje za účelem prodeje a sama je nepoužívá, nepronajímá a neprovádí na nich technické zhodnocení. </w:t>
      </w:r>
    </w:p>
    <w:p w:rsidR="00B360E2" w:rsidRPr="00CF477B" w:rsidRDefault="00B360E2" w:rsidP="00935E4A">
      <w:pPr>
        <w:keepNext/>
        <w:autoSpaceDE w:val="0"/>
        <w:autoSpaceDN w:val="0"/>
        <w:adjustRightInd w:val="0"/>
        <w:jc w:val="both"/>
      </w:pPr>
      <w:r w:rsidRPr="00CF477B">
        <w:tab/>
        <w:t xml:space="preserve">(6) Položka </w:t>
      </w:r>
      <w:r>
        <w:t>„</w:t>
      </w:r>
      <w:r w:rsidRPr="0077000F">
        <w:rPr>
          <w:strike/>
        </w:rPr>
        <w:t>C.I.6. Poskytnuté zálohy na zásoby</w:t>
      </w:r>
      <w:r w:rsidRPr="0077000F">
        <w:rPr>
          <w:b/>
        </w:rPr>
        <w:t>C.I.5. Poskytnuté zálohy na zásoby</w:t>
      </w:r>
      <w:r>
        <w:t>“</w:t>
      </w:r>
      <w:r w:rsidRPr="00CF477B">
        <w:t xml:space="preserve"> obsahuje krátkodobé a dlouhodobé zálohy a závdavky poskytnuté na pořízení zásob. </w:t>
      </w:r>
    </w:p>
    <w:p w:rsidR="00B360E2" w:rsidRDefault="00B360E2" w:rsidP="00935E4A">
      <w:pPr>
        <w:keepNext/>
        <w:autoSpaceDE w:val="0"/>
        <w:autoSpaceDN w:val="0"/>
        <w:adjustRightInd w:val="0"/>
        <w:jc w:val="both"/>
      </w:pPr>
      <w:r w:rsidRPr="00CF477B">
        <w:tab/>
        <w:t xml:space="preserve">(7) O zásobách se účtuje průběžně způsobem A nebo periodicky způsobem B. U způsobu A se v průběhu účetního období účtuje s využitím účtů v účtové třídě 1 Zásoby. U způsobu B se v účtové třídě 1 Zásoby účtuje ke konci rozvahového dne na základě stavu zásob podle evidence o zásobách. Způsob B mohou účetní jednotky použít pouze v případě, že zajistí průkazné vedení evidence o zásobách tak, že budou schopny prokázat v průběhu účetního období stav zásob včetně ocenění těchto zásob podle zákona. </w:t>
      </w:r>
    </w:p>
    <w:p w:rsidR="00B360E2" w:rsidRPr="00CF477B" w:rsidRDefault="00B360E2" w:rsidP="00935E4A">
      <w:pPr>
        <w:keepNext/>
        <w:autoSpaceDE w:val="0"/>
        <w:autoSpaceDN w:val="0"/>
        <w:adjustRightInd w:val="0"/>
      </w:pPr>
    </w:p>
    <w:p w:rsidR="00B360E2" w:rsidRPr="00CF477B" w:rsidRDefault="00B360E2" w:rsidP="00935E4A">
      <w:pPr>
        <w:keepNext/>
        <w:autoSpaceDE w:val="0"/>
        <w:autoSpaceDN w:val="0"/>
        <w:adjustRightInd w:val="0"/>
        <w:jc w:val="center"/>
      </w:pPr>
      <w:r w:rsidRPr="00CF477B">
        <w:t xml:space="preserve">§ 10 </w:t>
      </w:r>
    </w:p>
    <w:p w:rsidR="00B360E2" w:rsidRPr="004A10BF" w:rsidRDefault="00B360E2" w:rsidP="00935E4A">
      <w:pPr>
        <w:keepNext/>
        <w:autoSpaceDE w:val="0"/>
        <w:autoSpaceDN w:val="0"/>
        <w:adjustRightInd w:val="0"/>
        <w:jc w:val="center"/>
        <w:rPr>
          <w:bCs/>
        </w:rPr>
      </w:pPr>
      <w:r w:rsidRPr="004A10BF">
        <w:rPr>
          <w:bCs/>
        </w:rPr>
        <w:t xml:space="preserve">Dlouhodobé pohledávky </w:t>
      </w:r>
    </w:p>
    <w:p w:rsidR="00B360E2" w:rsidRPr="00CF477B" w:rsidRDefault="00B360E2" w:rsidP="00935E4A">
      <w:pPr>
        <w:keepNext/>
        <w:autoSpaceDE w:val="0"/>
        <w:autoSpaceDN w:val="0"/>
        <w:adjustRightInd w:val="0"/>
        <w:rPr>
          <w:b/>
          <w:bCs/>
        </w:rPr>
      </w:pPr>
    </w:p>
    <w:p w:rsidR="00B360E2" w:rsidRDefault="00B360E2" w:rsidP="00935E4A">
      <w:pPr>
        <w:keepNext/>
        <w:autoSpaceDE w:val="0"/>
        <w:autoSpaceDN w:val="0"/>
        <w:adjustRightInd w:val="0"/>
        <w:jc w:val="both"/>
      </w:pPr>
      <w:r w:rsidRPr="00CF477B">
        <w:tab/>
        <w:t xml:space="preserve">(1) Položka </w:t>
      </w:r>
      <w:r>
        <w:t>„</w:t>
      </w:r>
      <w:r w:rsidRPr="00034981">
        <w:rPr>
          <w:strike/>
        </w:rPr>
        <w:t>C.II. Dlouhodobé pohledávky</w:t>
      </w:r>
      <w:r w:rsidRPr="00034981">
        <w:rPr>
          <w:b/>
        </w:rPr>
        <w:t>C.II.1. Dlouhodobé pohledávky</w:t>
      </w:r>
      <w:r>
        <w:t>“</w:t>
      </w:r>
      <w:r w:rsidRPr="00CF477B">
        <w:t xml:space="preserve"> obsahuje pohledávky, které v okamžiku, ke kterému je účetní závěrka sestavena, mají dobu splatnosti delší než jeden rok, a odloženou daňovou pohledávku. </w:t>
      </w:r>
    </w:p>
    <w:p w:rsidR="00B360E2" w:rsidRDefault="00B360E2" w:rsidP="00935E4A">
      <w:pPr>
        <w:keepNext/>
        <w:autoSpaceDE w:val="0"/>
        <w:autoSpaceDN w:val="0"/>
        <w:adjustRightInd w:val="0"/>
        <w:jc w:val="both"/>
      </w:pPr>
      <w:r w:rsidRPr="00CF477B">
        <w:tab/>
      </w:r>
      <w:r w:rsidRPr="006C72D2">
        <w:t>(2) Položka „</w:t>
      </w:r>
      <w:r w:rsidRPr="00034981">
        <w:rPr>
          <w:strike/>
        </w:rPr>
        <w:t>C.II.1. Pohledávky z obchodních vztahů</w:t>
      </w:r>
      <w:r w:rsidRPr="00034981">
        <w:rPr>
          <w:b/>
        </w:rPr>
        <w:t>C.II.1.1. Pohledávky z obchodních vztah</w:t>
      </w:r>
      <w:r w:rsidRPr="005E3FF1">
        <w:rPr>
          <w:b/>
        </w:rPr>
        <w:t>ů</w:t>
      </w:r>
      <w:r w:rsidRPr="006C72D2">
        <w:t xml:space="preserve">“ obsahuje u všech účetních jednotek zejména pohledávky z obchodních vztahů. </w:t>
      </w:r>
    </w:p>
    <w:p w:rsidR="00B360E2" w:rsidRDefault="00B360E2" w:rsidP="00935E4A">
      <w:pPr>
        <w:keepNext/>
        <w:autoSpaceDE w:val="0"/>
        <w:autoSpaceDN w:val="0"/>
        <w:adjustRightInd w:val="0"/>
        <w:jc w:val="both"/>
      </w:pPr>
      <w:r w:rsidRPr="00201E14">
        <w:tab/>
      </w:r>
      <w:r w:rsidRPr="00272FD5">
        <w:t>(3) Položka „</w:t>
      </w:r>
      <w:r w:rsidRPr="006D5E86">
        <w:rPr>
          <w:strike/>
        </w:rPr>
        <w:t>C.II.2. Pohledávky ovládaná nebo ovládající osoba</w:t>
      </w:r>
      <w:r w:rsidRPr="006D5E86">
        <w:rPr>
          <w:b/>
        </w:rPr>
        <w:t xml:space="preserve">C.II.1.2. Pohledávky </w:t>
      </w:r>
      <w:r>
        <w:rPr>
          <w:b/>
        </w:rPr>
        <w:t xml:space="preserve">– </w:t>
      </w:r>
      <w:r w:rsidRPr="006D5E86">
        <w:rPr>
          <w:b/>
        </w:rPr>
        <w:t>ovládaná nebo ovládající osoba</w:t>
      </w:r>
      <w:r w:rsidRPr="00272FD5">
        <w:t xml:space="preserve">“ obsahuje pohledávky za ovládanými osobami, mezi ovládanými osobami a za ovládajícími osobami, s výjimkou pohledávek vykazovaných v jiných položkách. </w:t>
      </w:r>
    </w:p>
    <w:p w:rsidR="00B360E2" w:rsidRPr="00272FD5" w:rsidRDefault="00B360E2" w:rsidP="00935E4A">
      <w:pPr>
        <w:keepNext/>
        <w:autoSpaceDE w:val="0"/>
        <w:autoSpaceDN w:val="0"/>
        <w:adjustRightInd w:val="0"/>
        <w:jc w:val="both"/>
      </w:pPr>
      <w:r w:rsidRPr="00272FD5">
        <w:tab/>
        <w:t>(4) Položka „</w:t>
      </w:r>
      <w:r w:rsidRPr="006D5E86">
        <w:rPr>
          <w:strike/>
        </w:rPr>
        <w:t>C.II.3. Pohledávky - podstatný vliv</w:t>
      </w:r>
      <w:r w:rsidRPr="006D5E86">
        <w:rPr>
          <w:b/>
        </w:rPr>
        <w:t>C.II.</w:t>
      </w:r>
      <w:r>
        <w:rPr>
          <w:b/>
        </w:rPr>
        <w:t>1.</w:t>
      </w:r>
      <w:r w:rsidRPr="006D5E86">
        <w:rPr>
          <w:b/>
        </w:rPr>
        <w:t xml:space="preserve">3. Pohledávky </w:t>
      </w:r>
      <w:r>
        <w:rPr>
          <w:b/>
        </w:rPr>
        <w:t xml:space="preserve">– </w:t>
      </w:r>
      <w:r w:rsidRPr="006D5E86">
        <w:rPr>
          <w:b/>
        </w:rPr>
        <w:t>podstatný vliv</w:t>
      </w:r>
      <w:r w:rsidRPr="00272FD5">
        <w:t>“ obsahuje pohledávky za účetními jednotkami pod podstatným vlivem, mezi účetními jednotkami pod podstatným vlivem a pohledávky účetních jednotek pod podstatným vlivem za účetními jednotkami uplatňujícími podstatný vliv, s výjimkou pohledávek vykazovaných v jiných položkách.</w:t>
      </w:r>
    </w:p>
    <w:p w:rsidR="00B360E2" w:rsidRPr="00322572" w:rsidRDefault="00B360E2" w:rsidP="00935E4A">
      <w:pPr>
        <w:keepNext/>
        <w:autoSpaceDE w:val="0"/>
        <w:autoSpaceDN w:val="0"/>
        <w:adjustRightInd w:val="0"/>
        <w:jc w:val="both"/>
      </w:pPr>
      <w:r w:rsidRPr="00CF477B">
        <w:tab/>
        <w:t>(</w:t>
      </w:r>
      <w:r w:rsidRPr="006D5E86">
        <w:t>5</w:t>
      </w:r>
      <w:r w:rsidRPr="00CF477B">
        <w:t xml:space="preserve">) Položka </w:t>
      </w:r>
      <w:r>
        <w:t>„</w:t>
      </w:r>
      <w:r w:rsidRPr="00810616">
        <w:rPr>
          <w:strike/>
        </w:rPr>
        <w:t>C.II.4. Pohledávky za společníky</w:t>
      </w:r>
      <w:r w:rsidRPr="00810616">
        <w:rPr>
          <w:b/>
        </w:rPr>
        <w:t>C.II.1.5.</w:t>
      </w:r>
      <w:r>
        <w:rPr>
          <w:b/>
        </w:rPr>
        <w:t>1</w:t>
      </w:r>
      <w:r w:rsidRPr="00810616">
        <w:rPr>
          <w:b/>
        </w:rPr>
        <w:t>. Pohledávky za společníky</w:t>
      </w:r>
      <w:r>
        <w:t>“</w:t>
      </w:r>
      <w:r w:rsidRPr="00CF477B">
        <w:t xml:space="preserve"> obsahuje zejména pohledávky za společníky obchodní korporace a společníky sdruženými ve společnosti, s výjimkou pohledávek </w:t>
      </w:r>
      <w:r w:rsidRPr="00322572">
        <w:t xml:space="preserve">vykazovaných v jiných položkách. Obsahuje zejména pohledávky ve výši předepsané úhrady ztráty a pohledávky za společníky sdruženými ve společnosti. </w:t>
      </w:r>
    </w:p>
    <w:p w:rsidR="00B360E2" w:rsidRPr="00322572" w:rsidRDefault="00B360E2" w:rsidP="00935E4A">
      <w:pPr>
        <w:keepNext/>
        <w:autoSpaceDE w:val="0"/>
        <w:autoSpaceDN w:val="0"/>
        <w:adjustRightInd w:val="0"/>
        <w:jc w:val="both"/>
        <w:rPr>
          <w:strike/>
        </w:rPr>
      </w:pPr>
      <w:r w:rsidRPr="00322572">
        <w:tab/>
      </w:r>
      <w:r w:rsidRPr="00322572">
        <w:rPr>
          <w:strike/>
        </w:rPr>
        <w:t xml:space="preserve">(6) Položka „C.II.5. Dlouhodobé poskytnuté zálohy“ obsahuje u všech účetních jednotek poskytnuté dlouhodobé zálohy a závdavky, s výjimkou záloh a závdavků vykázaných v položkách „B.I.8. Poskytnuté zálohy na dlouhodobý nehmotný majetek“, „B.II.8. Poskytnuté zálohy na dlouhodobý hmotný majetek“, „B.III.7. Poskytnuté zálohy na dlouhodobý finanční majetek“, „C. I. 6. Poskytnuté zálohy na zásoby“ a „C.III.7. Krátkodobé poskytnuté zálohy“. </w:t>
      </w:r>
    </w:p>
    <w:p w:rsidR="00B360E2" w:rsidRPr="00322572" w:rsidRDefault="00B360E2" w:rsidP="00935E4A">
      <w:pPr>
        <w:keepNext/>
        <w:autoSpaceDE w:val="0"/>
        <w:autoSpaceDN w:val="0"/>
        <w:adjustRightInd w:val="0"/>
        <w:jc w:val="both"/>
        <w:rPr>
          <w:b/>
        </w:rPr>
      </w:pPr>
      <w:r w:rsidRPr="00322572">
        <w:rPr>
          <w:b/>
        </w:rPr>
        <w:t xml:space="preserve">           (6) Položka C.II.1.5.2. Dlouhodobé poskytnuté zálohy“ obsahuje poskytnuté dlouhodobé zálohy a závdavky, s výjimkou záloh a závdavků na dlouhodobý nehmotný majetek, dlouhodobý hmotný majetek, dlouhodobý finanční majetek, zásoby a zálohy vykazované v položce „C.II.2.4.4. Krátkodobé poskytnuté zálohy“. </w:t>
      </w:r>
    </w:p>
    <w:p w:rsidR="00B360E2" w:rsidRPr="00322572" w:rsidRDefault="00B360E2" w:rsidP="00935E4A">
      <w:pPr>
        <w:keepNext/>
        <w:autoSpaceDE w:val="0"/>
        <w:autoSpaceDN w:val="0"/>
        <w:adjustRightInd w:val="0"/>
        <w:jc w:val="both"/>
      </w:pPr>
      <w:r w:rsidRPr="00322572">
        <w:tab/>
        <w:t>(7) Položka „</w:t>
      </w:r>
      <w:r w:rsidRPr="00322572">
        <w:rPr>
          <w:strike/>
        </w:rPr>
        <w:t>C.II.6. Dohadné účty aktivní</w:t>
      </w:r>
      <w:r w:rsidRPr="00322572">
        <w:rPr>
          <w:b/>
        </w:rPr>
        <w:t>C.II.1.5.3. Dohadné účty aktivní</w:t>
      </w:r>
      <w:r w:rsidRPr="00322572">
        <w:t xml:space="preserve">“ obsahuje částky pohledávek stanovené například podle smluv, u kterých se očekává splatnost delší než jeden rok, které nejsou doloženy veškerými potřebnými doklady, a tedy není známa jejich přesná výše. </w:t>
      </w:r>
    </w:p>
    <w:p w:rsidR="00B360E2" w:rsidRDefault="00B360E2" w:rsidP="005F127C">
      <w:pPr>
        <w:keepNext/>
        <w:autoSpaceDE w:val="0"/>
        <w:autoSpaceDN w:val="0"/>
        <w:adjustRightInd w:val="0"/>
        <w:jc w:val="both"/>
      </w:pPr>
      <w:r w:rsidRPr="00322572">
        <w:tab/>
        <w:t>(</w:t>
      </w:r>
      <w:r w:rsidRPr="00F91BB7">
        <w:t>8</w:t>
      </w:r>
      <w:r w:rsidRPr="00322572">
        <w:t>) Položka „</w:t>
      </w:r>
      <w:r w:rsidRPr="00322572">
        <w:rPr>
          <w:strike/>
        </w:rPr>
        <w:t>C.II.7. Jiné pohledávky</w:t>
      </w:r>
      <w:r w:rsidRPr="00322572">
        <w:rPr>
          <w:b/>
        </w:rPr>
        <w:t>C.II.1.5.4. Jiné pohledávky</w:t>
      </w:r>
      <w:r w:rsidRPr="00322572">
        <w:t>“ obsahuje u všech účetních jednotek zejména dlouhodobé pohledávky za zaměstnanci, pohledávky z prodeje</w:t>
      </w:r>
      <w:r w:rsidRPr="00CF477B">
        <w:t xml:space="preserve"> obchodního závodu, pohledávky z pachtu obchodního závodu, nakoupené opce, pohledávky z titulu náhrady mank a škod a dlouhodobé pohledávky z vydaných dluhopisů. </w:t>
      </w:r>
    </w:p>
    <w:p w:rsidR="00B360E2" w:rsidRDefault="00B360E2" w:rsidP="005F127C">
      <w:pPr>
        <w:keepNext/>
        <w:autoSpaceDE w:val="0"/>
        <w:autoSpaceDN w:val="0"/>
        <w:adjustRightInd w:val="0"/>
        <w:jc w:val="both"/>
      </w:pPr>
    </w:p>
    <w:p w:rsidR="00B360E2" w:rsidRPr="00CF477B" w:rsidRDefault="00B360E2" w:rsidP="00935E4A">
      <w:pPr>
        <w:keepNext/>
        <w:autoSpaceDE w:val="0"/>
        <w:autoSpaceDN w:val="0"/>
        <w:adjustRightInd w:val="0"/>
        <w:jc w:val="center"/>
      </w:pPr>
      <w:r w:rsidRPr="00CF477B">
        <w:t xml:space="preserve">§ 11 </w:t>
      </w:r>
    </w:p>
    <w:p w:rsidR="00B360E2" w:rsidRPr="004A10BF" w:rsidRDefault="00B360E2" w:rsidP="00935E4A">
      <w:pPr>
        <w:keepNext/>
        <w:autoSpaceDE w:val="0"/>
        <w:autoSpaceDN w:val="0"/>
        <w:adjustRightInd w:val="0"/>
        <w:jc w:val="center"/>
        <w:rPr>
          <w:bCs/>
        </w:rPr>
      </w:pPr>
      <w:r w:rsidRPr="004A10BF">
        <w:rPr>
          <w:bCs/>
        </w:rPr>
        <w:t xml:space="preserve">Krátkodobé pohledávky </w:t>
      </w:r>
    </w:p>
    <w:p w:rsidR="00B360E2" w:rsidRPr="00CF477B" w:rsidRDefault="00B360E2" w:rsidP="00935E4A">
      <w:pPr>
        <w:keepNext/>
        <w:autoSpaceDE w:val="0"/>
        <w:autoSpaceDN w:val="0"/>
        <w:adjustRightInd w:val="0"/>
        <w:rPr>
          <w:b/>
          <w:bCs/>
        </w:rPr>
      </w:pPr>
    </w:p>
    <w:p w:rsidR="00B360E2" w:rsidRPr="00AA1A76" w:rsidRDefault="00B360E2" w:rsidP="00935E4A">
      <w:pPr>
        <w:keepNext/>
        <w:autoSpaceDE w:val="0"/>
        <w:autoSpaceDN w:val="0"/>
        <w:adjustRightInd w:val="0"/>
        <w:jc w:val="both"/>
      </w:pPr>
      <w:r w:rsidRPr="00CF477B">
        <w:tab/>
        <w:t xml:space="preserve">(1) Položka </w:t>
      </w:r>
      <w:r>
        <w:t>„</w:t>
      </w:r>
      <w:r w:rsidRPr="00F803F2">
        <w:rPr>
          <w:strike/>
        </w:rPr>
        <w:t xml:space="preserve">C.III. Krátkodobé pohledávky </w:t>
      </w:r>
      <w:r w:rsidRPr="00F803F2">
        <w:rPr>
          <w:b/>
        </w:rPr>
        <w:t>C.II.</w:t>
      </w:r>
      <w:r>
        <w:rPr>
          <w:b/>
        </w:rPr>
        <w:t>2.</w:t>
      </w:r>
      <w:r w:rsidRPr="00F803F2">
        <w:rPr>
          <w:b/>
        </w:rPr>
        <w:t xml:space="preserve"> Krátkodobé pohledávky</w:t>
      </w:r>
      <w:r>
        <w:t>“</w:t>
      </w:r>
      <w:r w:rsidRPr="00CF477B">
        <w:t xml:space="preserve"> obsahuje pohledávky, které v okamžiku, ke kterému je účetní závěrka sestavena, mají dobu splatnosti jeden rok a kratší. </w:t>
      </w:r>
    </w:p>
    <w:p w:rsidR="00B360E2" w:rsidRPr="005F127C" w:rsidRDefault="00B360E2" w:rsidP="00935E4A">
      <w:pPr>
        <w:keepNext/>
        <w:autoSpaceDE w:val="0"/>
        <w:autoSpaceDN w:val="0"/>
        <w:adjustRightInd w:val="0"/>
        <w:jc w:val="both"/>
      </w:pPr>
      <w:r w:rsidRPr="00CF477B">
        <w:tab/>
        <w:t xml:space="preserve">(2) </w:t>
      </w:r>
      <w:r w:rsidRPr="001A08C7">
        <w:t xml:space="preserve">Obsahové vymezení jednotlivých položek krátkodobých pohledávek </w:t>
      </w:r>
      <w:r w:rsidRPr="00A42D0B">
        <w:rPr>
          <w:strike/>
        </w:rPr>
        <w:t>v položkách</w:t>
      </w:r>
      <w:r w:rsidRPr="001A08C7">
        <w:t xml:space="preserve"> „</w:t>
      </w:r>
      <w:r w:rsidRPr="00647BF5">
        <w:rPr>
          <w:strike/>
        </w:rPr>
        <w:t>C.III.1. Pohledávky z obchodních vztahů</w:t>
      </w:r>
      <w:r w:rsidRPr="00874076">
        <w:rPr>
          <w:strike/>
        </w:rPr>
        <w:t>“ a</w:t>
      </w:r>
      <w:r w:rsidRPr="00647BF5">
        <w:rPr>
          <w:strike/>
        </w:rPr>
        <w:t>ž „C.III.4. Pohledávky za společníky“, „C.III.7. Krátkodobé poskytnuté zálohy“ a „C.III.8. Dohadné účty aktivní“</w:t>
      </w:r>
      <w:r w:rsidRPr="001A08C7">
        <w:t xml:space="preserve"> </w:t>
      </w:r>
      <w:r w:rsidRPr="00874076">
        <w:rPr>
          <w:strike/>
        </w:rPr>
        <w:t>je obdobné obsahovému vymezení dlouhodobých pohledávek v položkách „C.II.1. Pohledá</w:t>
      </w:r>
      <w:r w:rsidRPr="00647BF5">
        <w:rPr>
          <w:strike/>
        </w:rPr>
        <w:t>vky z obchodních vztahů“ až „C.II.4. Pohledávky za společníky“, „C.II.5. Dlouhodobé poskytnuté zálohy“ a „C.II.6. Dohadné účty aktivní“</w:t>
      </w:r>
      <w:r w:rsidRPr="001A08C7">
        <w:t xml:space="preserve"> </w:t>
      </w:r>
      <w:r>
        <w:t xml:space="preserve"> </w:t>
      </w:r>
      <w:r w:rsidRPr="00874076">
        <w:rPr>
          <w:b/>
        </w:rPr>
        <w:t>je obdobné obsahovému vymezení dlouhodobých pohledávek</w:t>
      </w:r>
      <w:r w:rsidRPr="00676E2C">
        <w:rPr>
          <w:b/>
        </w:rPr>
        <w:t xml:space="preserve"> v § 10 </w:t>
      </w:r>
      <w:r w:rsidRPr="00CC7EE9">
        <w:t>s</w:t>
      </w:r>
      <w:r>
        <w:rPr>
          <w:b/>
        </w:rPr>
        <w:t xml:space="preserve"> </w:t>
      </w:r>
      <w:r w:rsidRPr="001A08C7">
        <w:t xml:space="preserve">odchylkami uvedenými v </w:t>
      </w:r>
      <w:hyperlink r:id="rId51" w:history="1">
        <w:r w:rsidRPr="00CC7EE9">
          <w:t>odstavcích 3</w:t>
        </w:r>
      </w:hyperlink>
      <w:r>
        <w:t xml:space="preserve"> </w:t>
      </w:r>
      <w:r w:rsidRPr="00DF531E">
        <w:rPr>
          <w:strike/>
        </w:rPr>
        <w:t xml:space="preserve">, </w:t>
      </w:r>
      <w:hyperlink r:id="rId52" w:history="1">
        <w:r w:rsidRPr="00DF531E">
          <w:rPr>
            <w:strike/>
          </w:rPr>
          <w:t>4</w:t>
        </w:r>
      </w:hyperlink>
      <w:r w:rsidRPr="00DF531E">
        <w:rPr>
          <w:strike/>
        </w:rPr>
        <w:t xml:space="preserve"> a </w:t>
      </w:r>
      <w:hyperlink r:id="rId53" w:history="1">
        <w:r w:rsidRPr="00DF531E">
          <w:rPr>
            <w:strike/>
          </w:rPr>
          <w:t>5</w:t>
        </w:r>
      </w:hyperlink>
      <w:r w:rsidRPr="00176EBA">
        <w:t xml:space="preserve"> </w:t>
      </w:r>
      <w:r>
        <w:rPr>
          <w:b/>
        </w:rPr>
        <w:t>a 4</w:t>
      </w:r>
      <w:r w:rsidRPr="00176EBA">
        <w:t xml:space="preserve">. </w:t>
      </w:r>
    </w:p>
    <w:p w:rsidR="00B360E2" w:rsidRDefault="00B360E2" w:rsidP="00935E4A">
      <w:pPr>
        <w:keepNext/>
        <w:autoSpaceDE w:val="0"/>
        <w:autoSpaceDN w:val="0"/>
        <w:adjustRightInd w:val="0"/>
        <w:jc w:val="both"/>
        <w:rPr>
          <w:strike/>
        </w:rPr>
      </w:pPr>
      <w:r w:rsidRPr="00CF477B">
        <w:tab/>
      </w:r>
      <w:r w:rsidRPr="001A4F5B">
        <w:rPr>
          <w:strike/>
        </w:rPr>
        <w:t>(3) Položka „C.III.2. Pohledávky - ovládaná nebo ovládající osoba“ obsahuje kromě titulů uvedených v položce „C.II.2. Pohledávky - ovládající a řídící osoba“ obsahují i zejména poskytnuté zápůjčky a úvěry.</w:t>
      </w:r>
    </w:p>
    <w:p w:rsidR="00B360E2" w:rsidRPr="005F127C" w:rsidRDefault="00B360E2" w:rsidP="005F127C">
      <w:pPr>
        <w:keepNext/>
        <w:autoSpaceDE w:val="0"/>
        <w:autoSpaceDN w:val="0"/>
        <w:adjustRightInd w:val="0"/>
        <w:ind w:firstLine="709"/>
        <w:jc w:val="both"/>
        <w:rPr>
          <w:b/>
        </w:rPr>
      </w:pPr>
      <w:r>
        <w:rPr>
          <w:b/>
        </w:rPr>
        <w:t xml:space="preserve">(3) </w:t>
      </w:r>
      <w:r w:rsidRPr="00874076">
        <w:rPr>
          <w:b/>
        </w:rPr>
        <w:t>Položky „C.II.2.2. Pohledávky - ovládaná nebo ovládající osoba“ a „C.II.2.3. Pohledávky - podstatný vliv</w:t>
      </w:r>
      <w:r>
        <w:rPr>
          <w:b/>
        </w:rPr>
        <w:t>“</w:t>
      </w:r>
      <w:r w:rsidRPr="00874076">
        <w:rPr>
          <w:b/>
        </w:rPr>
        <w:t xml:space="preserve"> obsahují i poskytnuté zápůjčky a úvěry.</w:t>
      </w:r>
    </w:p>
    <w:p w:rsidR="00B360E2" w:rsidRPr="005F127C" w:rsidRDefault="00B360E2" w:rsidP="005F127C">
      <w:pPr>
        <w:keepNext/>
        <w:autoSpaceDE w:val="0"/>
        <w:autoSpaceDN w:val="0"/>
        <w:adjustRightInd w:val="0"/>
        <w:ind w:firstLine="709"/>
        <w:jc w:val="both"/>
        <w:rPr>
          <w:strike/>
        </w:rPr>
      </w:pPr>
      <w:r w:rsidRPr="008D6219">
        <w:rPr>
          <w:strike/>
        </w:rPr>
        <w:t>(4) Položka „C.III.3. Pohledávky - podstatný vliv“ obsahuje kromě titulů uvedených v položce „C.II.3. Pohledávky - podstatný vliv“ zejména poskytnuté zápůjčky a úvěry.</w:t>
      </w:r>
    </w:p>
    <w:p w:rsidR="00B360E2" w:rsidRDefault="00B360E2" w:rsidP="00935E4A">
      <w:pPr>
        <w:keepNext/>
        <w:autoSpaceDE w:val="0"/>
        <w:autoSpaceDN w:val="0"/>
        <w:adjustRightInd w:val="0"/>
        <w:jc w:val="both"/>
      </w:pPr>
      <w:r w:rsidRPr="00CF477B">
        <w:tab/>
        <w:t>(</w:t>
      </w:r>
      <w:r w:rsidRPr="00B960ED">
        <w:rPr>
          <w:strike/>
        </w:rPr>
        <w:t>5</w:t>
      </w:r>
      <w:r>
        <w:rPr>
          <w:b/>
        </w:rPr>
        <w:t>4</w:t>
      </w:r>
      <w:r w:rsidRPr="00CF477B">
        <w:t xml:space="preserve">) Položka </w:t>
      </w:r>
      <w:r>
        <w:t>„</w:t>
      </w:r>
      <w:r w:rsidRPr="003316DD">
        <w:rPr>
          <w:strike/>
        </w:rPr>
        <w:t>C.III.4. Pohledávky za společníky</w:t>
      </w:r>
      <w:r w:rsidRPr="00B960ED">
        <w:rPr>
          <w:b/>
        </w:rPr>
        <w:t>C.II.</w:t>
      </w:r>
      <w:r>
        <w:rPr>
          <w:b/>
        </w:rPr>
        <w:t>2.</w:t>
      </w:r>
      <w:r w:rsidRPr="00B960ED">
        <w:rPr>
          <w:b/>
        </w:rPr>
        <w:t>4.</w:t>
      </w:r>
      <w:r>
        <w:rPr>
          <w:b/>
        </w:rPr>
        <w:t>1.</w:t>
      </w:r>
      <w:r w:rsidRPr="00B960ED">
        <w:rPr>
          <w:b/>
        </w:rPr>
        <w:t xml:space="preserve"> Pohledávky za společníky</w:t>
      </w:r>
      <w:r>
        <w:t>“</w:t>
      </w:r>
      <w:r w:rsidRPr="00CF477B">
        <w:t xml:space="preserve"> obsahuje kromě titulů uvedených v položce </w:t>
      </w:r>
      <w:r>
        <w:t>„</w:t>
      </w:r>
      <w:r w:rsidRPr="003316DD">
        <w:rPr>
          <w:strike/>
        </w:rPr>
        <w:t>C.II.4. Pohledávky za společníky</w:t>
      </w:r>
      <w:r w:rsidRPr="003316DD">
        <w:t xml:space="preserve"> </w:t>
      </w:r>
      <w:r w:rsidRPr="003316DD">
        <w:rPr>
          <w:b/>
        </w:rPr>
        <w:t>C.II.1.5.1. Pohledávky za společníky</w:t>
      </w:r>
      <w:r>
        <w:t>“</w:t>
      </w:r>
      <w:r w:rsidRPr="00CF477B">
        <w:t xml:space="preserve"> zejména krátkodobé zápůjčky společníkům obchodní korporace a převod nákladů a výnosů mezi společníky sdruženými ve společnosti. </w:t>
      </w:r>
    </w:p>
    <w:p w:rsidR="00B360E2" w:rsidRDefault="00B360E2" w:rsidP="00935E4A">
      <w:pPr>
        <w:keepNext/>
        <w:autoSpaceDE w:val="0"/>
        <w:autoSpaceDN w:val="0"/>
        <w:adjustRightInd w:val="0"/>
        <w:jc w:val="both"/>
      </w:pPr>
    </w:p>
    <w:p w:rsidR="00B360E2" w:rsidRDefault="00B360E2" w:rsidP="00935E4A">
      <w:pPr>
        <w:keepNext/>
        <w:autoSpaceDE w:val="0"/>
        <w:autoSpaceDN w:val="0"/>
        <w:adjustRightInd w:val="0"/>
        <w:jc w:val="both"/>
      </w:pPr>
      <w:r w:rsidRPr="001A08C7">
        <w:tab/>
        <w:t>(</w:t>
      </w:r>
      <w:r w:rsidRPr="00574FAF">
        <w:rPr>
          <w:strike/>
        </w:rPr>
        <w:t>6</w:t>
      </w:r>
      <w:r>
        <w:rPr>
          <w:b/>
        </w:rPr>
        <w:t>5</w:t>
      </w:r>
      <w:r w:rsidRPr="001A08C7">
        <w:t>) Položka „</w:t>
      </w:r>
      <w:r w:rsidRPr="00417A42">
        <w:rPr>
          <w:strike/>
        </w:rPr>
        <w:t>C.III.6. Stát - daňové pohledávky</w:t>
      </w:r>
      <w:r w:rsidRPr="00417A42">
        <w:rPr>
          <w:b/>
        </w:rPr>
        <w:t>C.II.2.4.3. Stát - daňové pohledávky</w:t>
      </w:r>
      <w:r w:rsidRPr="001A08C7">
        <w:t xml:space="preserve">“ obsahuje zejména pohledávky z titulu přímých a nepřímých daní a uhrazených daňových záloh. Pokud účetní jednotka podle </w:t>
      </w:r>
      <w:hyperlink r:id="rId54" w:history="1">
        <w:r w:rsidRPr="001A08C7">
          <w:t>§ 16 odst. 3</w:t>
        </w:r>
      </w:hyperlink>
      <w:r w:rsidRPr="001A08C7">
        <w:t xml:space="preserve"> zaúčtuje rezervu na daň z příjmů, nevykáže položku „</w:t>
      </w:r>
      <w:r w:rsidRPr="00417A42">
        <w:rPr>
          <w:strike/>
        </w:rPr>
        <w:t>C.III.6. Stát - daňové pohledávky</w:t>
      </w:r>
      <w:r w:rsidRPr="00417A42">
        <w:rPr>
          <w:b/>
        </w:rPr>
        <w:t>C.II.2.4.3. Stát - daňové pohledávky</w:t>
      </w:r>
      <w:r w:rsidRPr="001A08C7">
        <w:t xml:space="preserve">“ v celkové výši, ale sníženou o předpokládanou daň do výše uhrazených záloh na daň z příjmů. Účetní jednotka popíše tuto skutečnost v příloze v účetní závěrce. </w:t>
      </w:r>
    </w:p>
    <w:p w:rsidR="00B360E2" w:rsidRPr="005F127C" w:rsidRDefault="00B360E2" w:rsidP="00935E4A">
      <w:pPr>
        <w:keepNext/>
        <w:autoSpaceDE w:val="0"/>
        <w:autoSpaceDN w:val="0"/>
        <w:adjustRightInd w:val="0"/>
        <w:jc w:val="both"/>
        <w:rPr>
          <w:strike/>
        </w:rPr>
      </w:pPr>
      <w:r w:rsidRPr="001A08C7">
        <w:tab/>
      </w:r>
      <w:r w:rsidRPr="00B835EE">
        <w:rPr>
          <w:strike/>
        </w:rPr>
        <w:t>(7</w:t>
      </w:r>
      <w:r w:rsidRPr="00B835EE">
        <w:rPr>
          <w:b/>
          <w:strike/>
        </w:rPr>
        <w:t>6</w:t>
      </w:r>
      <w:r w:rsidRPr="00B835EE">
        <w:rPr>
          <w:strike/>
        </w:rPr>
        <w:t xml:space="preserve">) Položka „C.III.9. Jiné pohledávky“ obsahuje kromě titulů uvedených v položce „C.II.7. Jiné pohledávky“ zejména pohledávky vkladatele z titulu vkladu do doby zápisu do obchodního rejstříku a poskytnuté zápůjčky a úvěry, s výjimkou zápůjček a úvěrů vykazovaných v položkách „C.III.2. Pohledávky - ovládaná nebo ovládající osoba“, „C.III.3. Pohledávky - podstatný vliv“ a „C.III.4. Pohledávky za společníky“. </w:t>
      </w:r>
    </w:p>
    <w:p w:rsidR="00B360E2" w:rsidRPr="00717735" w:rsidRDefault="00B360E2" w:rsidP="00935E4A">
      <w:pPr>
        <w:keepNext/>
        <w:autoSpaceDE w:val="0"/>
        <w:autoSpaceDN w:val="0"/>
        <w:adjustRightInd w:val="0"/>
        <w:ind w:firstLine="709"/>
        <w:jc w:val="both"/>
        <w:rPr>
          <w:b/>
        </w:rPr>
      </w:pPr>
      <w:r w:rsidRPr="00717735">
        <w:rPr>
          <w:b/>
        </w:rPr>
        <w:t>(6) Položka „C.II.2.4.6. Jiné pohledávky“ obsahuje kromě titulů uvedených v položce „C.II.1.5.4. Jiné pohledávky“ zejména pohledávky vkladatele z titulu vkladu do doby zápisu do obchodního rejstříku a poskytnuté zápůjčky a úvěry, s výjimkou zápůjček a úvěrů vykazovaných v položkách „C.II.2.2. Pohledávky - ovládaná nebo ovládající osoba“, „C.II.2.3. Pohledávky - podstatný vliv“ a „C.II.2.4.1. Pohledávky za společníky“.</w:t>
      </w:r>
    </w:p>
    <w:p w:rsidR="00B360E2" w:rsidRPr="00CF477B" w:rsidRDefault="00B360E2" w:rsidP="00935E4A">
      <w:pPr>
        <w:keepNext/>
        <w:autoSpaceDE w:val="0"/>
        <w:autoSpaceDN w:val="0"/>
        <w:adjustRightInd w:val="0"/>
      </w:pPr>
      <w:r w:rsidRPr="00CF477B">
        <w:t xml:space="preserve"> </w:t>
      </w:r>
    </w:p>
    <w:p w:rsidR="00B360E2" w:rsidRPr="00CF477B" w:rsidRDefault="00B360E2" w:rsidP="00935E4A">
      <w:pPr>
        <w:keepNext/>
        <w:autoSpaceDE w:val="0"/>
        <w:autoSpaceDN w:val="0"/>
        <w:adjustRightInd w:val="0"/>
        <w:jc w:val="center"/>
      </w:pPr>
      <w:r w:rsidRPr="00CF477B">
        <w:t xml:space="preserve">§ 12 </w:t>
      </w:r>
    </w:p>
    <w:p w:rsidR="00B360E2" w:rsidRPr="000E202E" w:rsidRDefault="00B360E2" w:rsidP="00935E4A">
      <w:pPr>
        <w:keepNext/>
        <w:autoSpaceDE w:val="0"/>
        <w:autoSpaceDN w:val="0"/>
        <w:adjustRightInd w:val="0"/>
        <w:jc w:val="center"/>
        <w:rPr>
          <w:bCs/>
        </w:rPr>
      </w:pPr>
      <w:r w:rsidRPr="000E202E">
        <w:rPr>
          <w:bCs/>
        </w:rPr>
        <w:t xml:space="preserve">Krátkodobý finanční majetek </w:t>
      </w:r>
    </w:p>
    <w:p w:rsidR="00B360E2" w:rsidRPr="00CF477B" w:rsidRDefault="00B360E2" w:rsidP="00935E4A">
      <w:pPr>
        <w:keepNext/>
        <w:autoSpaceDE w:val="0"/>
        <w:autoSpaceDN w:val="0"/>
        <w:adjustRightInd w:val="0"/>
        <w:rPr>
          <w:b/>
          <w:bCs/>
        </w:rPr>
      </w:pPr>
    </w:p>
    <w:p w:rsidR="00B360E2" w:rsidRPr="00710A1E" w:rsidRDefault="00B360E2" w:rsidP="00935E4A">
      <w:pPr>
        <w:keepNext/>
        <w:autoSpaceDE w:val="0"/>
        <w:autoSpaceDN w:val="0"/>
        <w:adjustRightInd w:val="0"/>
        <w:jc w:val="both"/>
        <w:rPr>
          <w:strike/>
        </w:rPr>
      </w:pPr>
      <w:r w:rsidRPr="00CF477B">
        <w:tab/>
      </w:r>
      <w:r w:rsidRPr="00710A1E">
        <w:rPr>
          <w:strike/>
        </w:rPr>
        <w:t xml:space="preserve">(1) Položka „C.IV.1. Peníze“ obsahuje zejména peníze v pokladně a ceniny, popřípadě peníze na cestě vztahující se k této položce. </w:t>
      </w:r>
    </w:p>
    <w:p w:rsidR="00B360E2" w:rsidRPr="00710A1E" w:rsidRDefault="00B360E2" w:rsidP="00935E4A">
      <w:pPr>
        <w:keepNext/>
        <w:autoSpaceDE w:val="0"/>
        <w:autoSpaceDN w:val="0"/>
        <w:adjustRightInd w:val="0"/>
        <w:jc w:val="both"/>
        <w:rPr>
          <w:strike/>
        </w:rPr>
      </w:pPr>
      <w:r w:rsidRPr="00257A8D">
        <w:tab/>
      </w:r>
      <w:r w:rsidRPr="00710A1E">
        <w:rPr>
          <w:strike/>
        </w:rPr>
        <w:t xml:space="preserve">(2) Položka „C.IV.2. Účty v bankách“ obsahuje zůstatky peněžních prostředků na účtech zejména v bankách nebo u spořitelních a úvěrních družstev, popřípadě peníze na cestě vztahující se k této položce. Pokud banka nebo spořitelní a úvěrní družstvo umožňuje, aby byl ke konci rozvahového dne vykázán pasivní zůstatek u účtu peněžních prostředků, pak je tento zůstatek obsahem položky „B.IV.2. Krátkodobé bankovní úvěry“. </w:t>
      </w:r>
    </w:p>
    <w:p w:rsidR="00B360E2" w:rsidRDefault="00B360E2" w:rsidP="005F127C">
      <w:pPr>
        <w:keepNext/>
        <w:ind w:firstLine="362"/>
        <w:jc w:val="both"/>
        <w:rPr>
          <w:b/>
        </w:rPr>
      </w:pPr>
      <w:r w:rsidRPr="00C95111">
        <w:t xml:space="preserve">  </w:t>
      </w:r>
      <w:r>
        <w:t xml:space="preserve">   </w:t>
      </w:r>
      <w:r w:rsidRPr="0071055D">
        <w:rPr>
          <w:strike/>
        </w:rPr>
        <w:t>(3)</w:t>
      </w:r>
      <w:r w:rsidRPr="00CF477B">
        <w:t xml:space="preserve"> Položka </w:t>
      </w:r>
      <w:r>
        <w:t>„</w:t>
      </w:r>
      <w:r w:rsidRPr="00C95111">
        <w:rPr>
          <w:strike/>
        </w:rPr>
        <w:t>C.IV.</w:t>
      </w:r>
      <w:r>
        <w:rPr>
          <w:strike/>
        </w:rPr>
        <w:t xml:space="preserve">3. </w:t>
      </w:r>
      <w:r w:rsidRPr="00C95111">
        <w:rPr>
          <w:strike/>
        </w:rPr>
        <w:t>Krátkodobé cenné papíry a podíly</w:t>
      </w:r>
      <w:r w:rsidRPr="007A3C4E">
        <w:rPr>
          <w:b/>
        </w:rPr>
        <w:t xml:space="preserve">C.III. </w:t>
      </w:r>
      <w:r w:rsidRPr="007A1BFA">
        <w:rPr>
          <w:b/>
        </w:rPr>
        <w:t>Krátkodobý finanční majetek</w:t>
      </w:r>
      <w:r w:rsidRPr="00DB640A">
        <w:t>“</w:t>
      </w:r>
      <w:r w:rsidRPr="00CF477B">
        <w:t xml:space="preserve"> obsahuje zejména cenné papíry, které účetní jednotka určila k obchodování s cílem dosahovat zisk z cenových rozdílů v krátkodobém horizontu, nejvýše dvanáct měsíců, dluhové cenné papíry se splatností jeden rok a kratší, u nichž má účetní jednotka úmysl a schopnost držet je do splatnosti, a ostatní krátkodobé cenné papíry a podíly, u nichž zpravidla v okamžiku pořízení není znám záměr účetní jednotky. Vykazují se zde i nakoupené opční listy. </w:t>
      </w:r>
    </w:p>
    <w:p w:rsidR="00B360E2" w:rsidRDefault="00B360E2" w:rsidP="005F127C">
      <w:pPr>
        <w:keepNext/>
        <w:ind w:firstLine="362"/>
        <w:jc w:val="both"/>
        <w:rPr>
          <w:b/>
        </w:rPr>
      </w:pPr>
    </w:p>
    <w:p w:rsidR="00B360E2" w:rsidRDefault="00B360E2" w:rsidP="00935E4A">
      <w:pPr>
        <w:keepNext/>
        <w:autoSpaceDE w:val="0"/>
        <w:autoSpaceDN w:val="0"/>
        <w:adjustRightInd w:val="0"/>
        <w:jc w:val="center"/>
        <w:rPr>
          <w:b/>
        </w:rPr>
      </w:pPr>
      <w:r w:rsidRPr="00142CF7">
        <w:rPr>
          <w:b/>
        </w:rPr>
        <w:t>§ 12a</w:t>
      </w:r>
    </w:p>
    <w:p w:rsidR="00B360E2" w:rsidRDefault="00B360E2" w:rsidP="00935E4A">
      <w:pPr>
        <w:keepNext/>
        <w:autoSpaceDE w:val="0"/>
        <w:autoSpaceDN w:val="0"/>
        <w:adjustRightInd w:val="0"/>
        <w:jc w:val="center"/>
        <w:rPr>
          <w:b/>
        </w:rPr>
      </w:pPr>
      <w:r>
        <w:rPr>
          <w:b/>
        </w:rPr>
        <w:t>Peněžní prostředky</w:t>
      </w:r>
    </w:p>
    <w:p w:rsidR="00B360E2" w:rsidRPr="00142CF7" w:rsidRDefault="00B360E2" w:rsidP="00935E4A">
      <w:pPr>
        <w:keepNext/>
        <w:autoSpaceDE w:val="0"/>
        <w:autoSpaceDN w:val="0"/>
        <w:adjustRightInd w:val="0"/>
        <w:jc w:val="center"/>
        <w:rPr>
          <w:b/>
        </w:rPr>
      </w:pPr>
    </w:p>
    <w:p w:rsidR="00B360E2" w:rsidRPr="005619A9" w:rsidRDefault="00B360E2" w:rsidP="00935E4A">
      <w:pPr>
        <w:keepNext/>
        <w:autoSpaceDE w:val="0"/>
        <w:autoSpaceDN w:val="0"/>
        <w:adjustRightInd w:val="0"/>
        <w:ind w:firstLine="709"/>
        <w:jc w:val="both"/>
        <w:rPr>
          <w:b/>
        </w:rPr>
      </w:pPr>
      <w:r w:rsidRPr="00710A1E">
        <w:rPr>
          <w:b/>
        </w:rPr>
        <w:t>(1) Položka „C.IV.1. Peněžní prostředky</w:t>
      </w:r>
      <w:r>
        <w:rPr>
          <w:b/>
        </w:rPr>
        <w:t xml:space="preserve"> v pokladně</w:t>
      </w:r>
      <w:r w:rsidRPr="00710A1E">
        <w:rPr>
          <w:b/>
        </w:rPr>
        <w:t xml:space="preserve">“ obsahuje zejména peníze v pokladně a ceniny, popřípadě peníze na cestě vztahující se k této položce. </w:t>
      </w:r>
    </w:p>
    <w:p w:rsidR="00B360E2" w:rsidRPr="006C64D6" w:rsidRDefault="00B360E2" w:rsidP="005F127C">
      <w:pPr>
        <w:keepNext/>
        <w:autoSpaceDE w:val="0"/>
        <w:autoSpaceDN w:val="0"/>
        <w:adjustRightInd w:val="0"/>
        <w:ind w:firstLine="709"/>
        <w:jc w:val="both"/>
        <w:rPr>
          <w:b/>
        </w:rPr>
      </w:pPr>
      <w:r w:rsidRPr="00CF477B">
        <w:t>(</w:t>
      </w:r>
      <w:r w:rsidRPr="00710A1E">
        <w:rPr>
          <w:b/>
        </w:rPr>
        <w:t>2) Položka „C.IV.2. Peněžní prostředky na účtech“ obsahuje zůstatky peněžních prostředků na účtech zejména v bankách nebo u spořitelních a úvěrních družstev, popřípadě peníze na cestě vztahující se k této položce</w:t>
      </w:r>
      <w:r w:rsidRPr="006C64D6">
        <w:rPr>
          <w:b/>
        </w:rPr>
        <w:t>.</w:t>
      </w:r>
      <w:r w:rsidRPr="006C64D6">
        <w:t xml:space="preserve"> </w:t>
      </w:r>
      <w:r w:rsidRPr="006C64D6">
        <w:rPr>
          <w:b/>
        </w:rPr>
        <w:t xml:space="preserve">Pasivní zůstatek u účtu peněžních prostředků ke konci rozvahového dne je obsahem krátkodobých závazků v položce „C.II.2. Závazky k úvěrovým institucím“. </w:t>
      </w:r>
    </w:p>
    <w:p w:rsidR="00B360E2" w:rsidRDefault="00B360E2" w:rsidP="00935E4A">
      <w:pPr>
        <w:keepNext/>
        <w:autoSpaceDE w:val="0"/>
        <w:autoSpaceDN w:val="0"/>
        <w:adjustRightInd w:val="0"/>
        <w:jc w:val="center"/>
      </w:pPr>
    </w:p>
    <w:p w:rsidR="00B360E2" w:rsidRPr="00CF477B" w:rsidRDefault="00B360E2" w:rsidP="00935E4A">
      <w:pPr>
        <w:keepNext/>
        <w:autoSpaceDE w:val="0"/>
        <w:autoSpaceDN w:val="0"/>
        <w:adjustRightInd w:val="0"/>
        <w:jc w:val="center"/>
      </w:pPr>
      <w:r w:rsidRPr="00CF477B">
        <w:t xml:space="preserve">§ 13 </w:t>
      </w:r>
    </w:p>
    <w:p w:rsidR="00B360E2" w:rsidRPr="000E202E" w:rsidRDefault="00B360E2" w:rsidP="00935E4A">
      <w:pPr>
        <w:keepNext/>
        <w:autoSpaceDE w:val="0"/>
        <w:autoSpaceDN w:val="0"/>
        <w:adjustRightInd w:val="0"/>
        <w:jc w:val="center"/>
        <w:rPr>
          <w:bCs/>
        </w:rPr>
      </w:pPr>
      <w:r w:rsidRPr="000E202E">
        <w:rPr>
          <w:bCs/>
        </w:rPr>
        <w:t xml:space="preserve">Časové rozlišení v aktivech rozvahy </w:t>
      </w:r>
    </w:p>
    <w:p w:rsidR="00B360E2" w:rsidRPr="00CF477B" w:rsidRDefault="00B360E2" w:rsidP="00935E4A">
      <w:pPr>
        <w:keepNext/>
        <w:autoSpaceDE w:val="0"/>
        <w:autoSpaceDN w:val="0"/>
        <w:adjustRightInd w:val="0"/>
        <w:rPr>
          <w:b/>
          <w:bCs/>
        </w:rPr>
      </w:pPr>
    </w:p>
    <w:p w:rsidR="00B360E2" w:rsidRPr="00CF477B" w:rsidRDefault="00B360E2" w:rsidP="00935E4A">
      <w:pPr>
        <w:keepNext/>
        <w:autoSpaceDE w:val="0"/>
        <w:autoSpaceDN w:val="0"/>
        <w:adjustRightInd w:val="0"/>
        <w:jc w:val="both"/>
      </w:pPr>
      <w:r w:rsidRPr="00CF477B">
        <w:tab/>
        <w:t xml:space="preserve">(1) Položka </w:t>
      </w:r>
      <w:r>
        <w:t>„</w:t>
      </w:r>
      <w:r w:rsidRPr="00B91328">
        <w:rPr>
          <w:strike/>
        </w:rPr>
        <w:t>D.I. Časové rozlišení</w:t>
      </w:r>
      <w:r w:rsidRPr="00B91328">
        <w:rPr>
          <w:b/>
        </w:rPr>
        <w:t>D.</w:t>
      </w:r>
      <w:r>
        <w:rPr>
          <w:b/>
        </w:rPr>
        <w:t xml:space="preserve"> </w:t>
      </w:r>
      <w:r w:rsidRPr="00B91328">
        <w:rPr>
          <w:b/>
        </w:rPr>
        <w:t>Časové rozlišení</w:t>
      </w:r>
      <w:r>
        <w:rPr>
          <w:b/>
        </w:rPr>
        <w:t xml:space="preserve"> aktiv</w:t>
      </w:r>
      <w:r>
        <w:t>“</w:t>
      </w:r>
      <w:r w:rsidRPr="00CF477B">
        <w:t xml:space="preserve"> obsahuje tituly časového rozlišení, které mají aktivní zůstatek. Hlediskem pro účtování a vykazování účetních případů časového rozlišení je skutečnost, že jsou v okamžiku jejich účtování současně známy jejich účel (věcné vymezení), částka a období, kterých se týkají. </w:t>
      </w:r>
    </w:p>
    <w:p w:rsidR="00B360E2" w:rsidRPr="00CF477B" w:rsidRDefault="00B360E2" w:rsidP="00935E4A">
      <w:pPr>
        <w:keepNext/>
        <w:autoSpaceDE w:val="0"/>
        <w:autoSpaceDN w:val="0"/>
        <w:adjustRightInd w:val="0"/>
        <w:jc w:val="both"/>
      </w:pPr>
      <w:r w:rsidRPr="00CF477B">
        <w:tab/>
        <w:t xml:space="preserve">(2) Položka </w:t>
      </w:r>
      <w:r>
        <w:t>„</w:t>
      </w:r>
      <w:r w:rsidRPr="00660749">
        <w:rPr>
          <w:strike/>
        </w:rPr>
        <w:t>D.I.1. Náklady příštích období</w:t>
      </w:r>
      <w:r>
        <w:t xml:space="preserve"> </w:t>
      </w:r>
      <w:r w:rsidRPr="00660749">
        <w:rPr>
          <w:b/>
        </w:rPr>
        <w:t>D.1. Náklady příštích období</w:t>
      </w:r>
      <w:r>
        <w:t>“</w:t>
      </w:r>
      <w:r w:rsidRPr="00CF477B">
        <w:t xml:space="preserve"> obsahuje výdaje, které se týkají nákladů příštích účetních období. </w:t>
      </w:r>
    </w:p>
    <w:p w:rsidR="00B360E2" w:rsidRPr="00CF477B" w:rsidRDefault="00B360E2" w:rsidP="00935E4A">
      <w:pPr>
        <w:keepNext/>
        <w:autoSpaceDE w:val="0"/>
        <w:autoSpaceDN w:val="0"/>
        <w:adjustRightInd w:val="0"/>
        <w:jc w:val="both"/>
      </w:pPr>
      <w:r w:rsidRPr="00CF477B">
        <w:tab/>
        <w:t xml:space="preserve">(3) Položka </w:t>
      </w:r>
      <w:r>
        <w:t>„</w:t>
      </w:r>
      <w:r w:rsidRPr="00660749">
        <w:rPr>
          <w:strike/>
        </w:rPr>
        <w:t>D.I.2. Komplexní náklady příštích období</w:t>
      </w:r>
      <w:r w:rsidRPr="00660749">
        <w:rPr>
          <w:b/>
        </w:rPr>
        <w:t>D.2. Komplexní náklady příštích období</w:t>
      </w:r>
      <w:r>
        <w:t>“</w:t>
      </w:r>
      <w:r w:rsidRPr="00CF477B">
        <w:t xml:space="preserve"> obsahuje položky, které se týkají nákladů příštích účetních období a které se souhrnně vztahují k danému účelu. </w:t>
      </w:r>
    </w:p>
    <w:p w:rsidR="00B360E2" w:rsidRDefault="00B360E2" w:rsidP="00935E4A">
      <w:pPr>
        <w:keepNext/>
        <w:autoSpaceDE w:val="0"/>
        <w:autoSpaceDN w:val="0"/>
        <w:adjustRightInd w:val="0"/>
        <w:jc w:val="both"/>
      </w:pPr>
      <w:r w:rsidRPr="00CF477B">
        <w:tab/>
        <w:t xml:space="preserve">(4) Položka </w:t>
      </w:r>
      <w:r>
        <w:t>„</w:t>
      </w:r>
      <w:r w:rsidRPr="00660749">
        <w:rPr>
          <w:strike/>
        </w:rPr>
        <w:t>D.I.3. Příjmy příštích období</w:t>
      </w:r>
      <w:r w:rsidRPr="00660749">
        <w:rPr>
          <w:b/>
        </w:rPr>
        <w:t>D.3. Příjmy příštích období</w:t>
      </w:r>
      <w:r>
        <w:t>“</w:t>
      </w:r>
      <w:r w:rsidRPr="00CF477B">
        <w:t xml:space="preserve"> obsahuje částky účetní jednotkou nepřijaté, které časově a věcně souvisejí s výnosy běžného účetního období a nejsou účtovány přímo na účtech pohledávek. </w:t>
      </w:r>
    </w:p>
    <w:p w:rsidR="00B360E2" w:rsidRDefault="00B360E2" w:rsidP="00935E4A">
      <w:pPr>
        <w:keepNext/>
        <w:autoSpaceDE w:val="0"/>
        <w:autoSpaceDN w:val="0"/>
        <w:adjustRightInd w:val="0"/>
        <w:jc w:val="center"/>
      </w:pPr>
      <w:r>
        <w:t>.</w:t>
      </w:r>
    </w:p>
    <w:p w:rsidR="00B360E2" w:rsidRDefault="00B360E2" w:rsidP="00935E4A">
      <w:pPr>
        <w:keepNext/>
        <w:autoSpaceDE w:val="0"/>
        <w:autoSpaceDN w:val="0"/>
        <w:adjustRightInd w:val="0"/>
        <w:jc w:val="center"/>
      </w:pPr>
      <w:r>
        <w:t>.</w:t>
      </w:r>
    </w:p>
    <w:p w:rsidR="00B360E2" w:rsidRDefault="00B360E2" w:rsidP="007A128F">
      <w:pPr>
        <w:keepNext/>
        <w:autoSpaceDE w:val="0"/>
        <w:autoSpaceDN w:val="0"/>
        <w:adjustRightInd w:val="0"/>
        <w:jc w:val="center"/>
      </w:pPr>
      <w:r>
        <w:t>.</w:t>
      </w:r>
    </w:p>
    <w:p w:rsidR="00B360E2" w:rsidRPr="00CF477B" w:rsidRDefault="00B360E2" w:rsidP="00935E4A">
      <w:pPr>
        <w:keepNext/>
        <w:autoSpaceDE w:val="0"/>
        <w:autoSpaceDN w:val="0"/>
        <w:adjustRightInd w:val="0"/>
        <w:jc w:val="center"/>
      </w:pPr>
      <w:r w:rsidRPr="00CF477B">
        <w:t>§ 14a</w:t>
      </w:r>
    </w:p>
    <w:p w:rsidR="00B360E2" w:rsidRPr="000E202E" w:rsidRDefault="00B360E2" w:rsidP="00935E4A">
      <w:pPr>
        <w:keepNext/>
        <w:autoSpaceDE w:val="0"/>
        <w:autoSpaceDN w:val="0"/>
        <w:adjustRightInd w:val="0"/>
        <w:jc w:val="center"/>
        <w:rPr>
          <w:bCs/>
        </w:rPr>
      </w:pPr>
      <w:r w:rsidRPr="000E202E">
        <w:rPr>
          <w:bCs/>
        </w:rPr>
        <w:t xml:space="preserve">Kapitálové fondy </w:t>
      </w:r>
    </w:p>
    <w:p w:rsidR="00B360E2" w:rsidRPr="00CF477B" w:rsidRDefault="00B360E2" w:rsidP="00935E4A">
      <w:pPr>
        <w:keepNext/>
        <w:autoSpaceDE w:val="0"/>
        <w:autoSpaceDN w:val="0"/>
        <w:adjustRightInd w:val="0"/>
        <w:rPr>
          <w:b/>
          <w:bCs/>
        </w:rPr>
      </w:pPr>
    </w:p>
    <w:p w:rsidR="00B360E2" w:rsidRDefault="00B360E2" w:rsidP="00935E4A">
      <w:pPr>
        <w:keepNext/>
        <w:autoSpaceDE w:val="0"/>
        <w:autoSpaceDN w:val="0"/>
        <w:adjustRightInd w:val="0"/>
        <w:jc w:val="both"/>
      </w:pPr>
      <w:r w:rsidRPr="00CF477B">
        <w:tab/>
        <w:t xml:space="preserve">(1) Položka </w:t>
      </w:r>
      <w:r>
        <w:t>„</w:t>
      </w:r>
      <w:r w:rsidRPr="008660ED">
        <w:rPr>
          <w:strike/>
        </w:rPr>
        <w:t>A.II.4. Oceňovací rozdíly z přecenění při přeměnách obchodních korporací</w:t>
      </w:r>
      <w:r w:rsidRPr="008660ED">
        <w:rPr>
          <w:b/>
        </w:rPr>
        <w:t>A.II.2.3. Oceňovací rozdíly z přecenění při přeměnách obchodních korporací</w:t>
      </w:r>
      <w:r>
        <w:t>“</w:t>
      </w:r>
      <w:r w:rsidRPr="00CF477B">
        <w:t xml:space="preserve"> obsahuje rozdíly mezi oceněním majetku a závazků v účetnictví zanikající účetní jednotky nebo části účetní jednotky rozdělované odštěpením a oceněním jmění při přeměně obchodní korporace podle zákona o přeměnách k rozvahovému dni pro ocenění. Pro účely této vyhlášky se rozvahovým dnem pro ocenění rozumí den, k němuž byla sestavena účetní závěrka využitá pro ocenění jmění posudkem znalce pro projekt přeměny obchodní korporace. </w:t>
      </w:r>
    </w:p>
    <w:p w:rsidR="00B360E2" w:rsidRPr="00CF477B" w:rsidRDefault="00B360E2" w:rsidP="00935E4A">
      <w:pPr>
        <w:keepNext/>
        <w:autoSpaceDE w:val="0"/>
        <w:autoSpaceDN w:val="0"/>
        <w:adjustRightInd w:val="0"/>
        <w:jc w:val="both"/>
      </w:pPr>
      <w:r w:rsidRPr="00CF477B">
        <w:tab/>
        <w:t xml:space="preserve">(2) Položka </w:t>
      </w:r>
      <w:r>
        <w:t>„</w:t>
      </w:r>
      <w:r w:rsidRPr="008660ED">
        <w:rPr>
          <w:strike/>
        </w:rPr>
        <w:t>A.II.5. Rozdíly z přeměn obchodních korporací</w:t>
      </w:r>
      <w:r w:rsidRPr="008660ED">
        <w:rPr>
          <w:b/>
        </w:rPr>
        <w:t>A.II.2.4. Rozdíly z přeměn obchodních korporací</w:t>
      </w:r>
      <w:r>
        <w:t>“</w:t>
      </w:r>
      <w:r w:rsidRPr="00CF477B">
        <w:t xml:space="preserve"> obsahuje rozdíly z rozvahových operací vzniklé například vyloučením vzájemných pohledávek a závazků nebo případné rozdíly plynoucí například z vyloučení aktiv a pasiv, která se v souladu s vyhláškou a zákonem nevykazují. Tato položka neobsahuje rozdíly z rozvahových operací, které souvisejí se změnami ve vlastním kapitálu podle zvláštních právních předpisů. </w:t>
      </w:r>
    </w:p>
    <w:p w:rsidR="00B360E2" w:rsidRDefault="00B360E2" w:rsidP="00935E4A">
      <w:pPr>
        <w:keepNext/>
        <w:autoSpaceDE w:val="0"/>
        <w:autoSpaceDN w:val="0"/>
        <w:adjustRightInd w:val="0"/>
        <w:jc w:val="both"/>
      </w:pPr>
      <w:r w:rsidRPr="00CF477B">
        <w:tab/>
        <w:t xml:space="preserve">(3) Položka </w:t>
      </w:r>
      <w:r>
        <w:t>„</w:t>
      </w:r>
      <w:r w:rsidRPr="00F92D60">
        <w:rPr>
          <w:strike/>
        </w:rPr>
        <w:t>A.II.6. Rozdíly z ocenění při přeměnách obchodních korporací</w:t>
      </w:r>
      <w:r w:rsidRPr="00F92D60">
        <w:rPr>
          <w:b/>
        </w:rPr>
        <w:t>A.II.2.5 Rozdíly z ocenění při přeměnách obchodních korporací</w:t>
      </w:r>
      <w:r>
        <w:t>“</w:t>
      </w:r>
      <w:r w:rsidRPr="00CF477B">
        <w:t xml:space="preserve"> obsahuje u majetku a závazků, které byly vykázány v účetní závěrce využité pro ocenění jmění pro projekt přeměny obchodní korporace, oceňovací rozdíly, které se vztahují k úbytkům tohoto majetku a závazků v období ode dne následujícího po rozvahovém dni pro ocenění do rozhodného dne. </w:t>
      </w:r>
    </w:p>
    <w:p w:rsidR="00B360E2" w:rsidRDefault="00B360E2" w:rsidP="005F127C">
      <w:pPr>
        <w:keepNext/>
        <w:autoSpaceDE w:val="0"/>
        <w:autoSpaceDN w:val="0"/>
        <w:adjustRightInd w:val="0"/>
        <w:jc w:val="center"/>
      </w:pPr>
      <w:r>
        <w:t>.</w:t>
      </w:r>
    </w:p>
    <w:p w:rsidR="00B360E2" w:rsidRDefault="00B360E2" w:rsidP="005F127C">
      <w:pPr>
        <w:keepNext/>
        <w:autoSpaceDE w:val="0"/>
        <w:autoSpaceDN w:val="0"/>
        <w:adjustRightInd w:val="0"/>
        <w:jc w:val="center"/>
      </w:pPr>
      <w:r>
        <w:t>.</w:t>
      </w:r>
    </w:p>
    <w:p w:rsidR="00B360E2" w:rsidRPr="00CF477B" w:rsidRDefault="00B360E2" w:rsidP="005F127C">
      <w:pPr>
        <w:keepNext/>
        <w:autoSpaceDE w:val="0"/>
        <w:autoSpaceDN w:val="0"/>
        <w:adjustRightInd w:val="0"/>
        <w:jc w:val="center"/>
      </w:pPr>
      <w:r>
        <w:t>.</w:t>
      </w:r>
    </w:p>
    <w:p w:rsidR="00B360E2" w:rsidRPr="00CF477B" w:rsidRDefault="00B360E2" w:rsidP="00935E4A">
      <w:pPr>
        <w:keepNext/>
        <w:autoSpaceDE w:val="0"/>
        <w:autoSpaceDN w:val="0"/>
        <w:adjustRightInd w:val="0"/>
        <w:jc w:val="center"/>
      </w:pPr>
      <w:r w:rsidRPr="00CF477B">
        <w:t xml:space="preserve">§ 16 </w:t>
      </w:r>
    </w:p>
    <w:p w:rsidR="00B360E2" w:rsidRPr="000E202E" w:rsidRDefault="00B360E2" w:rsidP="00935E4A">
      <w:pPr>
        <w:keepNext/>
        <w:autoSpaceDE w:val="0"/>
        <w:autoSpaceDN w:val="0"/>
        <w:adjustRightInd w:val="0"/>
        <w:jc w:val="center"/>
        <w:rPr>
          <w:bCs/>
        </w:rPr>
      </w:pPr>
      <w:r w:rsidRPr="000E202E">
        <w:rPr>
          <w:bCs/>
        </w:rPr>
        <w:t>Rezervy</w:t>
      </w:r>
    </w:p>
    <w:p w:rsidR="00B360E2" w:rsidRPr="00CF477B" w:rsidRDefault="00B360E2" w:rsidP="00935E4A">
      <w:pPr>
        <w:keepNext/>
        <w:autoSpaceDE w:val="0"/>
        <w:autoSpaceDN w:val="0"/>
        <w:adjustRightInd w:val="0"/>
      </w:pPr>
      <w:r w:rsidRPr="00CF477B">
        <w:t xml:space="preserve"> </w:t>
      </w:r>
    </w:p>
    <w:p w:rsidR="00B360E2" w:rsidRPr="00CF477B" w:rsidRDefault="00B360E2" w:rsidP="00935E4A">
      <w:pPr>
        <w:keepNext/>
        <w:autoSpaceDE w:val="0"/>
        <w:autoSpaceDN w:val="0"/>
        <w:adjustRightInd w:val="0"/>
        <w:jc w:val="both"/>
      </w:pPr>
      <w:r w:rsidRPr="00CF477B">
        <w:tab/>
        <w:t xml:space="preserve">(1) Položka </w:t>
      </w:r>
      <w:r>
        <w:t>„</w:t>
      </w:r>
      <w:r w:rsidRPr="002F7CF0">
        <w:rPr>
          <w:strike/>
        </w:rPr>
        <w:t>B.I. Rezervy</w:t>
      </w:r>
      <w:r w:rsidRPr="002F7CF0">
        <w:rPr>
          <w:b/>
        </w:rPr>
        <w:t>B. Rezervy</w:t>
      </w:r>
      <w:r>
        <w:t>“</w:t>
      </w:r>
      <w:r w:rsidRPr="00CF477B">
        <w:t xml:space="preserve"> obsahuje rezervy podle zvláštních právních předpisů,</w:t>
      </w:r>
      <w:r>
        <w:rPr>
          <w:rStyle w:val="Znakapoznpodarou"/>
        </w:rPr>
        <w:footnoteReference w:customMarkFollows="1" w:id="25"/>
        <w:t>13)</w:t>
      </w:r>
      <w:r w:rsidRPr="00CF477B">
        <w:t xml:space="preserve"> rezervu na důchody a podobné závazky, rezervu na daň z příjmů a ostatní rezervy. </w:t>
      </w:r>
    </w:p>
    <w:p w:rsidR="00B360E2" w:rsidRPr="00CF477B" w:rsidRDefault="00B360E2" w:rsidP="00935E4A">
      <w:pPr>
        <w:keepNext/>
        <w:autoSpaceDE w:val="0"/>
        <w:autoSpaceDN w:val="0"/>
        <w:adjustRightInd w:val="0"/>
        <w:jc w:val="both"/>
      </w:pPr>
      <w:r w:rsidRPr="00CF477B">
        <w:tab/>
        <w:t xml:space="preserve">(2) Položka </w:t>
      </w:r>
      <w:r>
        <w:t>„</w:t>
      </w:r>
      <w:r w:rsidRPr="006A4205">
        <w:rPr>
          <w:strike/>
        </w:rPr>
        <w:t>B.I.2. Rezerva na důchody a podobné závazky</w:t>
      </w:r>
      <w:r w:rsidRPr="002F7CF0">
        <w:rPr>
          <w:b/>
        </w:rPr>
        <w:t>B.</w:t>
      </w:r>
      <w:r>
        <w:rPr>
          <w:b/>
        </w:rPr>
        <w:t>1</w:t>
      </w:r>
      <w:r w:rsidRPr="002F7CF0">
        <w:rPr>
          <w:b/>
        </w:rPr>
        <w:t>. Rezerva na důchody a podobné závazky</w:t>
      </w:r>
      <w:r>
        <w:t>“</w:t>
      </w:r>
      <w:r w:rsidRPr="00CF477B">
        <w:t xml:space="preserve"> se vykazuje, pokud účetní jednotka vytváří tuto rezervu na základě povinnosti vyplácet zaměstnancům důchody nebo podobné požitky uložené jí smlouvou nebo právním předpisem. </w:t>
      </w:r>
    </w:p>
    <w:p w:rsidR="00B360E2" w:rsidRPr="00CF477B" w:rsidRDefault="00B360E2" w:rsidP="00935E4A">
      <w:pPr>
        <w:keepNext/>
        <w:autoSpaceDE w:val="0"/>
        <w:autoSpaceDN w:val="0"/>
        <w:adjustRightInd w:val="0"/>
        <w:jc w:val="both"/>
      </w:pPr>
      <w:r w:rsidRPr="00CF477B">
        <w:tab/>
        <w:t xml:space="preserve">(3) Rezerva na daň z příjmů se vykazuje v případě, kdy okamžik sestavení účetní závěrky předchází okamžiku řádného vyčíslení daně a zaúčtuje se ve výši předpokládané daně. Účetní jednotka uvede položku </w:t>
      </w:r>
      <w:r>
        <w:t>„</w:t>
      </w:r>
      <w:r w:rsidRPr="006A4205">
        <w:rPr>
          <w:strike/>
        </w:rPr>
        <w:t>B.I.3. Rezerva na daň z</w:t>
      </w:r>
      <w:r>
        <w:rPr>
          <w:strike/>
        </w:rPr>
        <w:t> </w:t>
      </w:r>
      <w:r w:rsidRPr="006A4205">
        <w:rPr>
          <w:strike/>
        </w:rPr>
        <w:t>příjmů</w:t>
      </w:r>
      <w:r>
        <w:rPr>
          <w:b/>
        </w:rPr>
        <w:t>B.2</w:t>
      </w:r>
      <w:r w:rsidRPr="006A4205">
        <w:rPr>
          <w:b/>
        </w:rPr>
        <w:t>. Rezerva na daň z příjmů</w:t>
      </w:r>
      <w:r>
        <w:t>“</w:t>
      </w:r>
      <w:r w:rsidRPr="00CF477B">
        <w:t xml:space="preserve"> ve výši vytvořené rezervy snížené o uhrazené zálohy na daň z příjmů, pokud jsou tyto zálohy nižší než předpokládaná daň. Pokud jsou tyto zálohy vyšší nebo rovny předpokládané dani, účetní jednotka položku </w:t>
      </w:r>
      <w:r>
        <w:t>„</w:t>
      </w:r>
      <w:r w:rsidRPr="006A4205">
        <w:rPr>
          <w:strike/>
        </w:rPr>
        <w:t>B.I.3. Rezerva na daň z příjmů</w:t>
      </w:r>
      <w:r w:rsidRPr="006A4205">
        <w:rPr>
          <w:b/>
        </w:rPr>
        <w:t>B.2. Rezerva na daň z příjmů</w:t>
      </w:r>
      <w:r>
        <w:t>“</w:t>
      </w:r>
      <w:r w:rsidRPr="00CF477B">
        <w:t xml:space="preserve"> neuvede. </w:t>
      </w:r>
    </w:p>
    <w:p w:rsidR="00B360E2" w:rsidRPr="00CF477B" w:rsidRDefault="00B360E2" w:rsidP="00935E4A">
      <w:pPr>
        <w:keepNext/>
        <w:autoSpaceDE w:val="0"/>
        <w:autoSpaceDN w:val="0"/>
        <w:adjustRightInd w:val="0"/>
        <w:jc w:val="both"/>
      </w:pPr>
      <w:r w:rsidRPr="00CF477B">
        <w:tab/>
        <w:t xml:space="preserve">(4) Položka </w:t>
      </w:r>
      <w:r>
        <w:t>„</w:t>
      </w:r>
      <w:r w:rsidRPr="002F7CF0">
        <w:rPr>
          <w:strike/>
        </w:rPr>
        <w:t>B.I.4. Ostatní rezervy</w:t>
      </w:r>
      <w:r w:rsidRPr="002F7CF0">
        <w:rPr>
          <w:b/>
        </w:rPr>
        <w:t>B.4. Ostatní rezervy</w:t>
      </w:r>
      <w:r>
        <w:t>“</w:t>
      </w:r>
      <w:r w:rsidRPr="00CF477B">
        <w:t xml:space="preserve"> obsahuje zejména rezervu na garanční opravy a rezervu na restrukturalizaci, kterou lze tvořit a čerpat pouze na náklady nezbytně nutné k uskutečnění programu restrukturalizace, které nesouvisí s pokračujícími aktivitami účetní jednotky. </w:t>
      </w:r>
    </w:p>
    <w:p w:rsidR="00B360E2" w:rsidRDefault="00B360E2" w:rsidP="00935E4A">
      <w:pPr>
        <w:keepNext/>
        <w:autoSpaceDE w:val="0"/>
        <w:autoSpaceDN w:val="0"/>
        <w:adjustRightInd w:val="0"/>
        <w:jc w:val="center"/>
      </w:pPr>
    </w:p>
    <w:p w:rsidR="00B360E2" w:rsidRPr="00CF477B" w:rsidRDefault="00B360E2" w:rsidP="00935E4A">
      <w:pPr>
        <w:keepNext/>
        <w:autoSpaceDE w:val="0"/>
        <w:autoSpaceDN w:val="0"/>
        <w:adjustRightInd w:val="0"/>
        <w:jc w:val="center"/>
      </w:pPr>
      <w:r w:rsidRPr="00CF477B">
        <w:t xml:space="preserve">§ 17 </w:t>
      </w:r>
    </w:p>
    <w:p w:rsidR="00B360E2" w:rsidRPr="000E202E" w:rsidRDefault="00B360E2" w:rsidP="00935E4A">
      <w:pPr>
        <w:keepNext/>
        <w:autoSpaceDE w:val="0"/>
        <w:autoSpaceDN w:val="0"/>
        <w:adjustRightInd w:val="0"/>
        <w:jc w:val="center"/>
        <w:rPr>
          <w:bCs/>
        </w:rPr>
      </w:pPr>
      <w:r w:rsidRPr="000E202E">
        <w:rPr>
          <w:bCs/>
        </w:rPr>
        <w:t xml:space="preserve">Dlouhodobé závazky </w:t>
      </w:r>
    </w:p>
    <w:p w:rsidR="00B360E2" w:rsidRPr="00CF477B" w:rsidRDefault="00B360E2" w:rsidP="00935E4A">
      <w:pPr>
        <w:keepNext/>
        <w:autoSpaceDE w:val="0"/>
        <w:autoSpaceDN w:val="0"/>
        <w:adjustRightInd w:val="0"/>
        <w:rPr>
          <w:b/>
          <w:bCs/>
        </w:rPr>
      </w:pPr>
    </w:p>
    <w:p w:rsidR="00B360E2" w:rsidRDefault="00B360E2" w:rsidP="00935E4A">
      <w:pPr>
        <w:keepNext/>
        <w:autoSpaceDE w:val="0"/>
        <w:autoSpaceDN w:val="0"/>
        <w:adjustRightInd w:val="0"/>
        <w:jc w:val="both"/>
      </w:pPr>
      <w:r w:rsidRPr="00CF477B">
        <w:tab/>
        <w:t xml:space="preserve">(1) Položka </w:t>
      </w:r>
      <w:r>
        <w:t>„</w:t>
      </w:r>
      <w:r w:rsidRPr="00AE2887">
        <w:rPr>
          <w:strike/>
        </w:rPr>
        <w:t>B.II. Dlouhodobé dluhy</w:t>
      </w:r>
      <w:r w:rsidRPr="00AE2887">
        <w:rPr>
          <w:b/>
        </w:rPr>
        <w:t>C.I. Dlouhodobé závazky</w:t>
      </w:r>
      <w:r>
        <w:t>“</w:t>
      </w:r>
      <w:r w:rsidRPr="00CF477B">
        <w:t xml:space="preserve"> obsahuje dluhy, které v okamžiku, ke kterému je účetní závěrka sestavena, mají dobu splatnosti delší než jeden rok, a odložený daňový dluh. </w:t>
      </w:r>
    </w:p>
    <w:p w:rsidR="00B360E2" w:rsidRDefault="00B360E2" w:rsidP="00935E4A">
      <w:pPr>
        <w:keepNext/>
        <w:autoSpaceDE w:val="0"/>
        <w:autoSpaceDN w:val="0"/>
        <w:adjustRightInd w:val="0"/>
        <w:ind w:firstLine="709"/>
        <w:jc w:val="both"/>
        <w:rPr>
          <w:b/>
        </w:rPr>
      </w:pPr>
      <w:r>
        <w:rPr>
          <w:b/>
        </w:rPr>
        <w:t>(2</w:t>
      </w:r>
      <w:r w:rsidRPr="00F23DA3">
        <w:rPr>
          <w:b/>
        </w:rPr>
        <w:t>) Položka „</w:t>
      </w:r>
      <w:r>
        <w:rPr>
          <w:b/>
        </w:rPr>
        <w:t>C.I.1.</w:t>
      </w:r>
      <w:r w:rsidRPr="00F23DA3">
        <w:rPr>
          <w:b/>
        </w:rPr>
        <w:t xml:space="preserve"> Vydané dluhopisy“ obsahuje dluhy emitenta z titulu vydaných dluhopisů po odečtení vlastních dluhopisů.</w:t>
      </w:r>
      <w:r>
        <w:rPr>
          <w:b/>
        </w:rPr>
        <w:t xml:space="preserve"> </w:t>
      </w:r>
    </w:p>
    <w:p w:rsidR="00B360E2" w:rsidRDefault="00B360E2" w:rsidP="00935E4A">
      <w:pPr>
        <w:keepNext/>
        <w:autoSpaceDE w:val="0"/>
        <w:autoSpaceDN w:val="0"/>
        <w:adjustRightInd w:val="0"/>
        <w:ind w:firstLine="709"/>
        <w:jc w:val="both"/>
        <w:rPr>
          <w:b/>
        </w:rPr>
      </w:pPr>
      <w:r>
        <w:rPr>
          <w:b/>
        </w:rPr>
        <w:t xml:space="preserve">(3) Položka „C.I.2. Závazky k úvěrovým institucím“ obsahuje zejména dluhy k bankám </w:t>
      </w:r>
      <w:r w:rsidRPr="00710A1E">
        <w:rPr>
          <w:b/>
        </w:rPr>
        <w:t xml:space="preserve">nebo </w:t>
      </w:r>
      <w:r>
        <w:rPr>
          <w:b/>
        </w:rPr>
        <w:t>k</w:t>
      </w:r>
      <w:r w:rsidRPr="00710A1E">
        <w:rPr>
          <w:b/>
        </w:rPr>
        <w:t xml:space="preserve"> spořitelní</w:t>
      </w:r>
      <w:r>
        <w:rPr>
          <w:b/>
        </w:rPr>
        <w:t>m a úvěrním</w:t>
      </w:r>
      <w:r w:rsidRPr="00710A1E">
        <w:rPr>
          <w:b/>
        </w:rPr>
        <w:t xml:space="preserve"> družstv</w:t>
      </w:r>
      <w:r>
        <w:rPr>
          <w:b/>
        </w:rPr>
        <w:t xml:space="preserve">ům. </w:t>
      </w:r>
    </w:p>
    <w:p w:rsidR="00B360E2" w:rsidRDefault="00B360E2" w:rsidP="00935E4A">
      <w:pPr>
        <w:keepNext/>
        <w:autoSpaceDE w:val="0"/>
        <w:autoSpaceDN w:val="0"/>
        <w:adjustRightInd w:val="0"/>
        <w:jc w:val="both"/>
      </w:pPr>
      <w:r w:rsidRPr="00CF477B">
        <w:tab/>
        <w:t>(</w:t>
      </w:r>
      <w:r w:rsidRPr="00206454">
        <w:rPr>
          <w:strike/>
        </w:rPr>
        <w:t>2</w:t>
      </w:r>
      <w:r>
        <w:rPr>
          <w:b/>
        </w:rPr>
        <w:t>4</w:t>
      </w:r>
      <w:r w:rsidRPr="00CF477B">
        <w:t xml:space="preserve">) Položka </w:t>
      </w:r>
      <w:r>
        <w:t>„</w:t>
      </w:r>
      <w:r w:rsidRPr="00206454">
        <w:rPr>
          <w:strike/>
        </w:rPr>
        <w:t>B.II.1. Závazky z obchodních vztahů</w:t>
      </w:r>
      <w:r w:rsidRPr="00206454">
        <w:rPr>
          <w:b/>
        </w:rPr>
        <w:t>C.I.4. Závazky z obchodních vztahů</w:t>
      </w:r>
      <w:r>
        <w:t>“</w:t>
      </w:r>
      <w:r w:rsidRPr="00CF477B">
        <w:t xml:space="preserve"> obsahuje </w:t>
      </w:r>
      <w:r w:rsidRPr="00331AB6">
        <w:t>u všech účetních jednotek</w:t>
      </w:r>
      <w:r w:rsidRPr="00CF477B">
        <w:t xml:space="preserve"> zejména dluhy z obchodních vztahů, dluhy plynoucí ze směnek, prostřednictvím nichž má být placeno. </w:t>
      </w:r>
    </w:p>
    <w:p w:rsidR="00B360E2" w:rsidRPr="00583961" w:rsidRDefault="00B360E2" w:rsidP="00935E4A">
      <w:pPr>
        <w:keepNext/>
        <w:autoSpaceDE w:val="0"/>
        <w:autoSpaceDN w:val="0"/>
        <w:adjustRightInd w:val="0"/>
        <w:jc w:val="both"/>
        <w:rPr>
          <w:strike/>
        </w:rPr>
      </w:pPr>
      <w:r w:rsidRPr="00440A6C">
        <w:rPr>
          <w:b/>
          <w:i/>
          <w:color w:val="FF00FF"/>
        </w:rPr>
        <w:t xml:space="preserve"> </w:t>
      </w:r>
      <w:r w:rsidRPr="00CF477B">
        <w:tab/>
      </w:r>
      <w:r w:rsidRPr="00583961">
        <w:rPr>
          <w:strike/>
        </w:rPr>
        <w:t>(3</w:t>
      </w:r>
      <w:r>
        <w:rPr>
          <w:b/>
          <w:strike/>
        </w:rPr>
        <w:t>5</w:t>
      </w:r>
      <w:r w:rsidRPr="00583961">
        <w:rPr>
          <w:strike/>
        </w:rPr>
        <w:t xml:space="preserve">) Položka „B.II.2. Závazky - ovládaná nebo ovládající osoba“ obsahuje dluhy k ovládaným osobám, mezi ovládanými osobami a k ovládajícím osobám, které nejsou vykázány v ostatních položkách. Obsahuje zejména dluhy z dlouhodobých zápůjček a úvěrů. </w:t>
      </w:r>
    </w:p>
    <w:p w:rsidR="00B360E2" w:rsidRDefault="00B360E2" w:rsidP="00935E4A">
      <w:pPr>
        <w:keepNext/>
        <w:autoSpaceDE w:val="0"/>
        <w:autoSpaceDN w:val="0"/>
        <w:adjustRightInd w:val="0"/>
        <w:jc w:val="both"/>
        <w:rPr>
          <w:strike/>
        </w:rPr>
      </w:pPr>
      <w:r w:rsidRPr="00206454">
        <w:tab/>
      </w:r>
      <w:r w:rsidRPr="00583961">
        <w:rPr>
          <w:strike/>
        </w:rPr>
        <w:t>(4</w:t>
      </w:r>
      <w:r>
        <w:rPr>
          <w:b/>
          <w:strike/>
        </w:rPr>
        <w:t>6</w:t>
      </w:r>
      <w:r w:rsidRPr="00583961">
        <w:rPr>
          <w:strike/>
        </w:rPr>
        <w:t xml:space="preserve">) Položka „B.II.3. Závazky - podstatný vliv“ obsahuje dluhy k účetním jednotkám pod podstatným vlivem, mezi účetními jednotkami pod podstatným vlivem a dluhy účetních jednotek pod podstatným vlivem k účetním jednotkám uplatňujícím podstatný vliv. Obsahuje zejména dluhy z dlouhodobých zápůjček a úvěrů. </w:t>
      </w:r>
    </w:p>
    <w:p w:rsidR="00B360E2" w:rsidRDefault="00B360E2" w:rsidP="00935E4A">
      <w:pPr>
        <w:keepNext/>
        <w:autoSpaceDE w:val="0"/>
        <w:autoSpaceDN w:val="0"/>
        <w:adjustRightInd w:val="0"/>
        <w:jc w:val="both"/>
      </w:pPr>
      <w:r w:rsidRPr="00CF477B">
        <w:tab/>
        <w:t>(</w:t>
      </w:r>
      <w:r w:rsidRPr="00AA6349">
        <w:rPr>
          <w:b/>
        </w:rPr>
        <w:t>5</w:t>
      </w:r>
      <w:r w:rsidRPr="00CF477B">
        <w:t xml:space="preserve">) Položka </w:t>
      </w:r>
      <w:r>
        <w:t>„</w:t>
      </w:r>
      <w:r w:rsidRPr="00F030C9">
        <w:rPr>
          <w:strike/>
        </w:rPr>
        <w:t>B.II.4. Závazky ke společníkům</w:t>
      </w:r>
      <w:r w:rsidRPr="00F030C9">
        <w:rPr>
          <w:b/>
        </w:rPr>
        <w:t>C.I.9.1. Závazky ke společníkům</w:t>
      </w:r>
      <w:r>
        <w:t>“</w:t>
      </w:r>
      <w:r w:rsidRPr="00CF477B">
        <w:t xml:space="preserve"> obsahuje zejména dlouhodobé dluhy z titulu poskytnutých zápůjček společníky obchodní korporace a dluhy ke společníkům sdruženým ve společnosti. </w:t>
      </w:r>
    </w:p>
    <w:p w:rsidR="00B360E2" w:rsidRDefault="00B360E2" w:rsidP="00935E4A">
      <w:pPr>
        <w:keepNext/>
        <w:autoSpaceDE w:val="0"/>
        <w:autoSpaceDN w:val="0"/>
        <w:adjustRightInd w:val="0"/>
        <w:jc w:val="both"/>
        <w:rPr>
          <w:strike/>
        </w:rPr>
      </w:pPr>
      <w:r w:rsidRPr="00CF477B">
        <w:tab/>
      </w:r>
      <w:r w:rsidRPr="00F23DA3">
        <w:rPr>
          <w:strike/>
        </w:rPr>
        <w:t xml:space="preserve">(6) Položka „B.II.6. Vydané dluhopisy“ obsahuje dluhy emitenta z titulu vydaných dluhopisů po odečtení vlastních dluhopisů. </w:t>
      </w:r>
    </w:p>
    <w:p w:rsidR="00B360E2" w:rsidRDefault="00B360E2" w:rsidP="00935E4A">
      <w:pPr>
        <w:keepNext/>
        <w:autoSpaceDE w:val="0"/>
        <w:autoSpaceDN w:val="0"/>
        <w:adjustRightInd w:val="0"/>
        <w:jc w:val="both"/>
      </w:pPr>
      <w:r w:rsidRPr="00CF477B">
        <w:tab/>
        <w:t>(</w:t>
      </w:r>
      <w:r w:rsidRPr="002B7DCC">
        <w:rPr>
          <w:strike/>
        </w:rPr>
        <w:t>7</w:t>
      </w:r>
      <w:r>
        <w:rPr>
          <w:b/>
        </w:rPr>
        <w:t>6</w:t>
      </w:r>
      <w:r w:rsidRPr="00CF477B">
        <w:t xml:space="preserve">) Položka </w:t>
      </w:r>
      <w:r>
        <w:t>„</w:t>
      </w:r>
      <w:r w:rsidRPr="00F030C9">
        <w:rPr>
          <w:strike/>
        </w:rPr>
        <w:t>B.II.8. Dohadné účty pasivní</w:t>
      </w:r>
      <w:r w:rsidRPr="00F030C9">
        <w:t xml:space="preserve"> </w:t>
      </w:r>
      <w:r w:rsidRPr="00F030C9">
        <w:rPr>
          <w:b/>
        </w:rPr>
        <w:t>C.I.9.2. Dohadné účty pasivní</w:t>
      </w:r>
      <w:r>
        <w:t>“</w:t>
      </w:r>
      <w:r w:rsidRPr="00CF477B">
        <w:t xml:space="preserve"> obsahuje částky dluhů stanovené například podle smluv, u kterých se očekává splatnost delší než jeden rok, které nejsou doloženy veškerými potřebnými doklady, a tedy není známa jejich přesná výše. </w:t>
      </w:r>
    </w:p>
    <w:p w:rsidR="00B360E2" w:rsidRPr="003F23CF" w:rsidRDefault="00B360E2" w:rsidP="00935E4A">
      <w:pPr>
        <w:keepNext/>
        <w:autoSpaceDE w:val="0"/>
        <w:autoSpaceDN w:val="0"/>
        <w:adjustRightInd w:val="0"/>
        <w:jc w:val="both"/>
        <w:rPr>
          <w:strike/>
        </w:rPr>
      </w:pPr>
      <w:r w:rsidRPr="00CF477B">
        <w:tab/>
        <w:t>(</w:t>
      </w:r>
      <w:r w:rsidRPr="002B7DCC">
        <w:rPr>
          <w:strike/>
        </w:rPr>
        <w:t>8</w:t>
      </w:r>
      <w:r>
        <w:rPr>
          <w:b/>
          <w:strike/>
        </w:rPr>
        <w:t>7</w:t>
      </w:r>
      <w:r w:rsidRPr="00CF477B">
        <w:t xml:space="preserve">) </w:t>
      </w:r>
      <w:r w:rsidRPr="003F23CF">
        <w:rPr>
          <w:strike/>
        </w:rPr>
        <w:t xml:space="preserve">Položka „B.II.9. Jiné závazky“ </w:t>
      </w:r>
      <w:r w:rsidRPr="007A40C4">
        <w:rPr>
          <w:strike/>
        </w:rPr>
        <w:t>obsahuje u všech účetních jednotek</w:t>
      </w:r>
      <w:r w:rsidRPr="003F23CF">
        <w:rPr>
          <w:strike/>
        </w:rPr>
        <w:t xml:space="preserve"> zejména dlouhodobé dluhy z pachtu obchodního závodu, dluhy z koupě obchodního závodu a prodané opce. Dále obsahuje dluhy z titulu přijatých zápůjček, s výjimkou dluhů vykázaných v položkách „B.II.2. Závazky - ovládaná nebo ovládající osoba“, „B.II.3. Závazky - podstatný vliv“ a „B.II.4. Závazky ke společníkům“. </w:t>
      </w:r>
    </w:p>
    <w:p w:rsidR="00B360E2" w:rsidRDefault="00B360E2" w:rsidP="00935E4A">
      <w:pPr>
        <w:keepNext/>
        <w:tabs>
          <w:tab w:val="left" w:pos="567"/>
        </w:tabs>
        <w:autoSpaceDE w:val="0"/>
        <w:autoSpaceDN w:val="0"/>
        <w:adjustRightInd w:val="0"/>
        <w:jc w:val="both"/>
        <w:rPr>
          <w:b/>
        </w:rPr>
      </w:pPr>
      <w:r>
        <w:rPr>
          <w:b/>
        </w:rPr>
        <w:t xml:space="preserve">           </w:t>
      </w:r>
      <w:r w:rsidRPr="003F23CF">
        <w:rPr>
          <w:b/>
        </w:rPr>
        <w:t xml:space="preserve">(7) Položka „C.I.9.3. Jiné závazky“ </w:t>
      </w:r>
      <w:r w:rsidRPr="00331AB6">
        <w:rPr>
          <w:b/>
        </w:rPr>
        <w:t>obsahuje u všech účetních jednotek zejména</w:t>
      </w:r>
      <w:r w:rsidRPr="003F23CF">
        <w:rPr>
          <w:b/>
        </w:rPr>
        <w:t xml:space="preserve"> dlouhodobé dluhy z pachtu obchodního závodu, dluhy z koupě obchodního závodu a prodané opce. Dále obsahuje dluhy z titulu přijatých zápůjček, s výjimkou dluhů vykázaných v položkách „C.I.6. Závazky - ovládaná nebo ovládající osoba“, „C.1.7. Závazky - podstatný vliv“ a „C.I.9.1. Závazky ke společníkům“. </w:t>
      </w:r>
    </w:p>
    <w:p w:rsidR="00B360E2" w:rsidRDefault="00B360E2" w:rsidP="00935E4A">
      <w:pPr>
        <w:keepNext/>
        <w:autoSpaceDE w:val="0"/>
        <w:autoSpaceDN w:val="0"/>
        <w:adjustRightInd w:val="0"/>
        <w:jc w:val="center"/>
      </w:pPr>
    </w:p>
    <w:p w:rsidR="00B360E2" w:rsidRPr="00CF477B" w:rsidRDefault="00B360E2" w:rsidP="00935E4A">
      <w:pPr>
        <w:keepNext/>
        <w:autoSpaceDE w:val="0"/>
        <w:autoSpaceDN w:val="0"/>
        <w:adjustRightInd w:val="0"/>
        <w:jc w:val="center"/>
      </w:pPr>
      <w:r w:rsidRPr="00CF477B">
        <w:t xml:space="preserve">§ 18 </w:t>
      </w:r>
    </w:p>
    <w:p w:rsidR="00B360E2" w:rsidRPr="000E202E" w:rsidRDefault="00B360E2" w:rsidP="00935E4A">
      <w:pPr>
        <w:keepNext/>
        <w:autoSpaceDE w:val="0"/>
        <w:autoSpaceDN w:val="0"/>
        <w:adjustRightInd w:val="0"/>
        <w:jc w:val="center"/>
        <w:rPr>
          <w:bCs/>
        </w:rPr>
      </w:pPr>
      <w:r w:rsidRPr="000E202E">
        <w:rPr>
          <w:bCs/>
        </w:rPr>
        <w:t xml:space="preserve">Krátkodobé závazky </w:t>
      </w:r>
    </w:p>
    <w:p w:rsidR="00B360E2" w:rsidRPr="00CF477B" w:rsidRDefault="00B360E2" w:rsidP="00935E4A">
      <w:pPr>
        <w:keepNext/>
        <w:autoSpaceDE w:val="0"/>
        <w:autoSpaceDN w:val="0"/>
        <w:adjustRightInd w:val="0"/>
        <w:rPr>
          <w:b/>
          <w:bCs/>
        </w:rPr>
      </w:pPr>
    </w:p>
    <w:p w:rsidR="00B360E2" w:rsidRDefault="00B360E2" w:rsidP="00935E4A">
      <w:pPr>
        <w:keepNext/>
        <w:autoSpaceDE w:val="0"/>
        <w:autoSpaceDN w:val="0"/>
        <w:adjustRightInd w:val="0"/>
        <w:jc w:val="both"/>
      </w:pPr>
      <w:r w:rsidRPr="00CF477B">
        <w:tab/>
        <w:t xml:space="preserve">(1) Položka </w:t>
      </w:r>
      <w:r>
        <w:t>„</w:t>
      </w:r>
      <w:r w:rsidRPr="00DA76BC">
        <w:rPr>
          <w:strike/>
        </w:rPr>
        <w:t>B.III. Krátkodobé závazky</w:t>
      </w:r>
      <w:r>
        <w:t xml:space="preserve"> </w:t>
      </w:r>
      <w:r w:rsidRPr="00DA76BC">
        <w:rPr>
          <w:b/>
        </w:rPr>
        <w:t>C.II. Krátkodobé závazky</w:t>
      </w:r>
      <w:r>
        <w:t>“</w:t>
      </w:r>
      <w:r w:rsidRPr="00CF477B">
        <w:t xml:space="preserve"> obsahuje dluhy, které v okamžiku, ke kterému je účetní závěrka sestavena, mají dobu splatnosti jeden rok a</w:t>
      </w:r>
      <w:r w:rsidRPr="00CF477B">
        <w:tab/>
        <w:t xml:space="preserve">(2) Obsahové vymezení položek krátkodobých závazků </w:t>
      </w:r>
      <w:r w:rsidRPr="00DF5865">
        <w:rPr>
          <w:strike/>
        </w:rPr>
        <w:t>„</w:t>
      </w:r>
      <w:r w:rsidRPr="002954DC">
        <w:rPr>
          <w:strike/>
        </w:rPr>
        <w:t>B.III.1. Závazky z obchodních vztahů“ až „B.III.3. Závazky - podstatný vliv“, „B.III.9. Vydané dluhopisy“ a „B.III.10. Dohadné účty pasivní</w:t>
      </w:r>
      <w:r w:rsidRPr="000712C0">
        <w:rPr>
          <w:strike/>
        </w:rPr>
        <w:t>“ je obdobné obsahovému vymezení položek dlouhodobých závazků „B.II.1. Závazky z obchodních vztahů“ až „B.II.3. Závazky - podstatný vliv“, „B.II.6. Vydané dluhopisy“ a „B.II.8. Dohadné účty pasivní“</w:t>
      </w:r>
      <w:r>
        <w:t xml:space="preserve"> </w:t>
      </w:r>
      <w:r w:rsidRPr="00874076">
        <w:rPr>
          <w:b/>
        </w:rPr>
        <w:t xml:space="preserve">je obdobné obsahovému vymezení dlouhodobých </w:t>
      </w:r>
      <w:r>
        <w:rPr>
          <w:b/>
        </w:rPr>
        <w:t>závazků</w:t>
      </w:r>
      <w:r w:rsidRPr="00676E2C">
        <w:rPr>
          <w:b/>
        </w:rPr>
        <w:t xml:space="preserve"> v § 1</w:t>
      </w:r>
      <w:r>
        <w:rPr>
          <w:b/>
        </w:rPr>
        <w:t>7</w:t>
      </w:r>
      <w:r w:rsidRPr="00676E2C">
        <w:rPr>
          <w:b/>
        </w:rPr>
        <w:t xml:space="preserve"> </w:t>
      </w:r>
      <w:r w:rsidRPr="000712C0">
        <w:rPr>
          <w:b/>
        </w:rPr>
        <w:t>s odchylk</w:t>
      </w:r>
      <w:r>
        <w:rPr>
          <w:b/>
        </w:rPr>
        <w:t>ou</w:t>
      </w:r>
      <w:r w:rsidRPr="000712C0">
        <w:rPr>
          <w:b/>
        </w:rPr>
        <w:t xml:space="preserve"> uveden</w:t>
      </w:r>
      <w:r>
        <w:rPr>
          <w:b/>
        </w:rPr>
        <w:t>ou</w:t>
      </w:r>
      <w:r w:rsidRPr="000712C0">
        <w:rPr>
          <w:b/>
        </w:rPr>
        <w:t xml:space="preserve"> v </w:t>
      </w:r>
      <w:hyperlink r:id="rId55" w:history="1">
        <w:r>
          <w:rPr>
            <w:b/>
          </w:rPr>
          <w:t>odstavci</w:t>
        </w:r>
        <w:r w:rsidRPr="000712C0">
          <w:rPr>
            <w:b/>
          </w:rPr>
          <w:t xml:space="preserve"> 3</w:t>
        </w:r>
      </w:hyperlink>
      <w:r>
        <w:rPr>
          <w:b/>
        </w:rPr>
        <w:t>.</w:t>
      </w:r>
    </w:p>
    <w:p w:rsidR="00B360E2" w:rsidRPr="00CF477B" w:rsidRDefault="00B360E2" w:rsidP="00935E4A">
      <w:pPr>
        <w:keepNext/>
        <w:autoSpaceDE w:val="0"/>
        <w:autoSpaceDN w:val="0"/>
        <w:adjustRightInd w:val="0"/>
        <w:jc w:val="both"/>
      </w:pPr>
      <w:r w:rsidRPr="00CF477B">
        <w:tab/>
        <w:t xml:space="preserve">(3) Položka </w:t>
      </w:r>
      <w:r>
        <w:t>„</w:t>
      </w:r>
      <w:r w:rsidRPr="002E5AAF">
        <w:rPr>
          <w:strike/>
        </w:rPr>
        <w:t>B.III.4. Závazky ke společníkům</w:t>
      </w:r>
      <w:r w:rsidRPr="002E5AAF">
        <w:rPr>
          <w:b/>
        </w:rPr>
        <w:t>C.II.8.1. Závazky ke společníkům</w:t>
      </w:r>
      <w:r>
        <w:t>“</w:t>
      </w:r>
      <w:r w:rsidRPr="00CF477B">
        <w:t xml:space="preserve"> obsahuje </w:t>
      </w:r>
      <w:r w:rsidRPr="002E5AAF">
        <w:t>obdobné tituly jako položka „</w:t>
      </w:r>
      <w:r w:rsidRPr="00BF15B6">
        <w:rPr>
          <w:strike/>
        </w:rPr>
        <w:t>B.II.4. Závazky ke společníkům</w:t>
      </w:r>
      <w:r w:rsidRPr="002E5AAF">
        <w:rPr>
          <w:b/>
        </w:rPr>
        <w:t>C.I.9.1. Závazky ke společníkům</w:t>
      </w:r>
      <w:r w:rsidRPr="002E5AAF">
        <w:t>“ a dále zejména dluhy ke spole</w:t>
      </w:r>
      <w:r w:rsidRPr="00CF477B">
        <w:t xml:space="preserve">čníkům obchodní korporace ve výši jejich podílu na zisku, dluhy ke společníkům ve společnostech s ručením omezeným a komanditistům komanditních společností a členům družstev ze závislé činnosti, dluhy z upsaných nesplacených akcií a vkladů a dluhy ke společníkům sdruženým ve společnosti. </w:t>
      </w:r>
    </w:p>
    <w:p w:rsidR="00B360E2" w:rsidRPr="00CF477B" w:rsidRDefault="00B360E2" w:rsidP="00935E4A">
      <w:pPr>
        <w:keepNext/>
        <w:autoSpaceDE w:val="0"/>
        <w:autoSpaceDN w:val="0"/>
        <w:adjustRightInd w:val="0"/>
        <w:jc w:val="both"/>
      </w:pPr>
      <w:r w:rsidRPr="00CF477B">
        <w:tab/>
        <w:t xml:space="preserve">(4) Položka </w:t>
      </w:r>
      <w:r>
        <w:t>„</w:t>
      </w:r>
      <w:r w:rsidRPr="001F18C1">
        <w:rPr>
          <w:strike/>
        </w:rPr>
        <w:t>B.III.5. Závazky k zaměstnancům</w:t>
      </w:r>
      <w:r w:rsidRPr="001F18C1">
        <w:rPr>
          <w:b/>
        </w:rPr>
        <w:t>C.II.8.3. Závazky k zaměstnancům</w:t>
      </w:r>
      <w:r>
        <w:t>“</w:t>
      </w:r>
      <w:r w:rsidRPr="00CF477B">
        <w:t xml:space="preserve"> obsahuje u všech účetních jednotek zejména dluhy z pracovněprávních vztahů k zaměstnancům, popřípadě jiným fyzickým osobám, s výjimkou dluhů ke společníkům ve společnostech s ručením omezeným a komanditistům komanditních společností a členům družstev ze závislé činnosti. </w:t>
      </w:r>
    </w:p>
    <w:p w:rsidR="00B360E2" w:rsidRDefault="00B360E2" w:rsidP="00935E4A">
      <w:pPr>
        <w:keepNext/>
        <w:autoSpaceDE w:val="0"/>
        <w:autoSpaceDN w:val="0"/>
        <w:adjustRightInd w:val="0"/>
        <w:jc w:val="both"/>
      </w:pPr>
      <w:r w:rsidRPr="00CF477B">
        <w:tab/>
        <w:t xml:space="preserve">(5) Položka </w:t>
      </w:r>
      <w:r>
        <w:t>„</w:t>
      </w:r>
      <w:r w:rsidRPr="001F18C1">
        <w:rPr>
          <w:strike/>
        </w:rPr>
        <w:t xml:space="preserve">B.III.6. Závazky ze sociálního zabezpečení a </w:t>
      </w:r>
      <w:r w:rsidRPr="00CA4863">
        <w:rPr>
          <w:strike/>
        </w:rPr>
        <w:t>zdravotního pojištění</w:t>
      </w:r>
      <w:r w:rsidRPr="00CA4863">
        <w:t xml:space="preserve"> </w:t>
      </w:r>
      <w:r w:rsidRPr="00CA4863">
        <w:rPr>
          <w:b/>
        </w:rPr>
        <w:t>C.II.8.4. Závazky ze sociálního zabezpečení a zdravotního pojištění</w:t>
      </w:r>
      <w:r w:rsidRPr="00CA4863">
        <w:t>“ obsahuje u všech účetních jednotek dluhy ze sociálního zabezpečení a zdravotního pojištění jak v zákonné</w:t>
      </w:r>
      <w:r w:rsidRPr="00CF477B">
        <w:t xml:space="preserve"> výši, tak z dobrovolného plnění. </w:t>
      </w:r>
    </w:p>
    <w:p w:rsidR="00B360E2" w:rsidRDefault="00B360E2" w:rsidP="00935E4A">
      <w:pPr>
        <w:keepNext/>
        <w:autoSpaceDE w:val="0"/>
        <w:autoSpaceDN w:val="0"/>
        <w:adjustRightInd w:val="0"/>
        <w:jc w:val="center"/>
      </w:pPr>
    </w:p>
    <w:p w:rsidR="00B360E2" w:rsidRPr="00CF477B" w:rsidRDefault="00B360E2" w:rsidP="00935E4A">
      <w:pPr>
        <w:keepNext/>
        <w:autoSpaceDE w:val="0"/>
        <w:autoSpaceDN w:val="0"/>
        <w:adjustRightInd w:val="0"/>
        <w:jc w:val="center"/>
      </w:pPr>
      <w:r w:rsidRPr="00CF477B">
        <w:t xml:space="preserve">§ 19 </w:t>
      </w:r>
    </w:p>
    <w:p w:rsidR="00B360E2" w:rsidRDefault="00B360E2" w:rsidP="00935E4A">
      <w:pPr>
        <w:keepNext/>
        <w:autoSpaceDE w:val="0"/>
        <w:autoSpaceDN w:val="0"/>
        <w:adjustRightInd w:val="0"/>
        <w:jc w:val="center"/>
        <w:rPr>
          <w:bCs/>
        </w:rPr>
      </w:pPr>
      <w:r w:rsidRPr="000E202E">
        <w:rPr>
          <w:bCs/>
        </w:rPr>
        <w:t xml:space="preserve">Časové rozlišení v pasivech rozvahy </w:t>
      </w:r>
    </w:p>
    <w:p w:rsidR="00B360E2" w:rsidRPr="00DA423C" w:rsidRDefault="00B360E2" w:rsidP="00935E4A">
      <w:pPr>
        <w:keepNext/>
        <w:autoSpaceDE w:val="0"/>
        <w:autoSpaceDN w:val="0"/>
        <w:adjustRightInd w:val="0"/>
        <w:jc w:val="center"/>
        <w:rPr>
          <w:bCs/>
        </w:rPr>
      </w:pPr>
    </w:p>
    <w:p w:rsidR="00B360E2" w:rsidRPr="00CF477B" w:rsidRDefault="00B360E2" w:rsidP="00935E4A">
      <w:pPr>
        <w:keepNext/>
        <w:autoSpaceDE w:val="0"/>
        <w:autoSpaceDN w:val="0"/>
        <w:adjustRightInd w:val="0"/>
        <w:jc w:val="both"/>
      </w:pPr>
      <w:r w:rsidRPr="00CF477B">
        <w:tab/>
        <w:t xml:space="preserve">(1) Položka </w:t>
      </w:r>
      <w:r>
        <w:t>„</w:t>
      </w:r>
      <w:r w:rsidRPr="008E0A86">
        <w:rPr>
          <w:strike/>
        </w:rPr>
        <w:t>C.I. Časové rozlišení</w:t>
      </w:r>
      <w:r>
        <w:rPr>
          <w:b/>
        </w:rPr>
        <w:t>D</w:t>
      </w:r>
      <w:r w:rsidRPr="008E0A86">
        <w:rPr>
          <w:b/>
        </w:rPr>
        <w:t>. Časové rozlišení</w:t>
      </w:r>
      <w:r>
        <w:rPr>
          <w:b/>
        </w:rPr>
        <w:t xml:space="preserve"> pasiv</w:t>
      </w:r>
      <w:r>
        <w:t>“</w:t>
      </w:r>
      <w:r w:rsidRPr="00CF477B">
        <w:t xml:space="preserve"> obsahuje tituly časového rozlišení, které mají pasivní zůstatek. Hlediskem pro účtování a vykazování účetních případů časového rozlišení je skutečnost, že jsou v okamžiku jejich účtování současně známy jejich účel (věcné vymezení), částka a období, kterých se týkají. </w:t>
      </w:r>
    </w:p>
    <w:p w:rsidR="00B360E2" w:rsidRPr="00CF477B" w:rsidRDefault="00B360E2" w:rsidP="00935E4A">
      <w:pPr>
        <w:keepNext/>
        <w:autoSpaceDE w:val="0"/>
        <w:autoSpaceDN w:val="0"/>
        <w:adjustRightInd w:val="0"/>
        <w:jc w:val="both"/>
      </w:pPr>
      <w:r w:rsidRPr="00CF477B">
        <w:t xml:space="preserve"> </w:t>
      </w:r>
      <w:r w:rsidRPr="00CF477B">
        <w:tab/>
        <w:t xml:space="preserve">(2) Položka </w:t>
      </w:r>
      <w:r>
        <w:t>„</w:t>
      </w:r>
      <w:r w:rsidRPr="008B3D58">
        <w:rPr>
          <w:strike/>
        </w:rPr>
        <w:t>C.I.1. Výdaje příštích období</w:t>
      </w:r>
      <w:r>
        <w:rPr>
          <w:b/>
        </w:rPr>
        <w:t>D</w:t>
      </w:r>
      <w:r w:rsidRPr="008B3D58">
        <w:rPr>
          <w:b/>
        </w:rPr>
        <w:t>.1. Výdaje příštích období</w:t>
      </w:r>
      <w:r>
        <w:t>“</w:t>
      </w:r>
      <w:r w:rsidRPr="00CF477B">
        <w:t xml:space="preserve"> obsahuje náklady, které souvisejí s běžným účetním obdobím, avšak výdaj na ně nebyl dosud uskutečněn. </w:t>
      </w:r>
    </w:p>
    <w:p w:rsidR="00B360E2" w:rsidRPr="00CF477B" w:rsidRDefault="00B360E2" w:rsidP="00935E4A">
      <w:pPr>
        <w:keepNext/>
        <w:autoSpaceDE w:val="0"/>
        <w:autoSpaceDN w:val="0"/>
        <w:adjustRightInd w:val="0"/>
        <w:jc w:val="both"/>
      </w:pPr>
      <w:r w:rsidRPr="00CF477B">
        <w:t xml:space="preserve"> </w:t>
      </w:r>
      <w:r w:rsidRPr="00CF477B">
        <w:tab/>
        <w:t xml:space="preserve">(3) Položka </w:t>
      </w:r>
      <w:r>
        <w:t>„</w:t>
      </w:r>
      <w:r w:rsidRPr="008B3D58">
        <w:rPr>
          <w:strike/>
        </w:rPr>
        <w:t>C.I.2. Výnosy příštích období</w:t>
      </w:r>
      <w:r>
        <w:rPr>
          <w:b/>
        </w:rPr>
        <w:t>D</w:t>
      </w:r>
      <w:r w:rsidRPr="008B3D58">
        <w:rPr>
          <w:b/>
        </w:rPr>
        <w:t>.</w:t>
      </w:r>
      <w:r>
        <w:rPr>
          <w:b/>
        </w:rPr>
        <w:t>2</w:t>
      </w:r>
      <w:r w:rsidRPr="008B3D58">
        <w:rPr>
          <w:b/>
        </w:rPr>
        <w:t xml:space="preserve">. </w:t>
      </w:r>
      <w:r>
        <w:rPr>
          <w:b/>
        </w:rPr>
        <w:t xml:space="preserve">Výnosy </w:t>
      </w:r>
      <w:r w:rsidRPr="008B3D58">
        <w:rPr>
          <w:b/>
        </w:rPr>
        <w:t>příštích období</w:t>
      </w:r>
      <w:r>
        <w:t>“</w:t>
      </w:r>
      <w:r w:rsidRPr="00CF477B">
        <w:t xml:space="preserve"> obsahuje příjmy, které věcně patří do výnosů v příštích účetních obdobích. </w:t>
      </w:r>
    </w:p>
    <w:p w:rsidR="00B360E2" w:rsidRPr="00CF477B" w:rsidRDefault="00B360E2" w:rsidP="00134398">
      <w:pPr>
        <w:keepNext/>
        <w:autoSpaceDE w:val="0"/>
        <w:autoSpaceDN w:val="0"/>
        <w:adjustRightInd w:val="0"/>
        <w:jc w:val="both"/>
      </w:pPr>
      <w:r w:rsidRPr="00CF477B">
        <w:t xml:space="preserve"> </w:t>
      </w:r>
    </w:p>
    <w:p w:rsidR="00B360E2" w:rsidRPr="00CF477B" w:rsidRDefault="00B360E2" w:rsidP="00935E4A">
      <w:pPr>
        <w:keepNext/>
        <w:autoSpaceDE w:val="0"/>
        <w:autoSpaceDN w:val="0"/>
        <w:adjustRightInd w:val="0"/>
        <w:jc w:val="center"/>
      </w:pPr>
      <w:r w:rsidRPr="00CF477B">
        <w:t xml:space="preserve">HLAVA III </w:t>
      </w:r>
    </w:p>
    <w:p w:rsidR="00B360E2" w:rsidRPr="00CF477B" w:rsidRDefault="00B360E2" w:rsidP="00935E4A">
      <w:pPr>
        <w:keepNext/>
        <w:autoSpaceDE w:val="0"/>
        <w:autoSpaceDN w:val="0"/>
        <w:adjustRightInd w:val="0"/>
        <w:jc w:val="center"/>
      </w:pPr>
      <w:r w:rsidRPr="00CF477B">
        <w:t xml:space="preserve">OBSAHOVÉ VYMEZENÍ NĚKTERÝCH POLOŽEK VÝKAZU ZISKU A ZTRÁTY </w:t>
      </w:r>
    </w:p>
    <w:p w:rsidR="00B360E2" w:rsidRPr="00CF477B" w:rsidRDefault="00B360E2" w:rsidP="00935E4A">
      <w:pPr>
        <w:keepNext/>
        <w:autoSpaceDE w:val="0"/>
        <w:autoSpaceDN w:val="0"/>
        <w:adjustRightInd w:val="0"/>
      </w:pPr>
    </w:p>
    <w:p w:rsidR="00B360E2" w:rsidRPr="00CF477B" w:rsidRDefault="00B360E2" w:rsidP="00935E4A">
      <w:pPr>
        <w:keepNext/>
        <w:autoSpaceDE w:val="0"/>
        <w:autoSpaceDN w:val="0"/>
        <w:adjustRightInd w:val="0"/>
        <w:jc w:val="center"/>
      </w:pPr>
      <w:r w:rsidRPr="00CF477B">
        <w:t xml:space="preserve">§ 20 </w:t>
      </w:r>
    </w:p>
    <w:p w:rsidR="00B360E2" w:rsidRDefault="00B360E2" w:rsidP="00935E4A">
      <w:pPr>
        <w:keepNext/>
        <w:autoSpaceDE w:val="0"/>
        <w:autoSpaceDN w:val="0"/>
        <w:adjustRightInd w:val="0"/>
        <w:jc w:val="center"/>
        <w:rPr>
          <w:bCs/>
          <w:strike/>
        </w:rPr>
      </w:pPr>
      <w:r w:rsidRPr="00F5714E">
        <w:rPr>
          <w:bCs/>
          <w:strike/>
        </w:rPr>
        <w:t xml:space="preserve">Obchodní marže </w:t>
      </w:r>
    </w:p>
    <w:p w:rsidR="00B360E2" w:rsidRPr="005504C8" w:rsidRDefault="00B360E2" w:rsidP="00935E4A">
      <w:pPr>
        <w:keepNext/>
        <w:autoSpaceDE w:val="0"/>
        <w:autoSpaceDN w:val="0"/>
        <w:adjustRightInd w:val="0"/>
        <w:jc w:val="center"/>
        <w:rPr>
          <w:b/>
          <w:bCs/>
        </w:rPr>
      </w:pPr>
      <w:r w:rsidRPr="005504C8">
        <w:rPr>
          <w:b/>
          <w:bCs/>
        </w:rPr>
        <w:t>Náklady vynaložené na prodané zboží</w:t>
      </w:r>
    </w:p>
    <w:p w:rsidR="00B360E2" w:rsidRPr="00CF477B" w:rsidRDefault="00B360E2" w:rsidP="00935E4A">
      <w:pPr>
        <w:keepNext/>
        <w:autoSpaceDE w:val="0"/>
        <w:autoSpaceDN w:val="0"/>
        <w:adjustRightInd w:val="0"/>
        <w:rPr>
          <w:b/>
          <w:bCs/>
        </w:rPr>
      </w:pPr>
    </w:p>
    <w:p w:rsidR="00B360E2" w:rsidRPr="005504C8" w:rsidRDefault="00B360E2" w:rsidP="00935E4A">
      <w:pPr>
        <w:keepNext/>
        <w:autoSpaceDE w:val="0"/>
        <w:autoSpaceDN w:val="0"/>
        <w:adjustRightInd w:val="0"/>
        <w:jc w:val="both"/>
        <w:rPr>
          <w:strike/>
        </w:rPr>
      </w:pPr>
      <w:r w:rsidRPr="00CF477B">
        <w:tab/>
        <w:t>(</w:t>
      </w:r>
      <w:r w:rsidRPr="005504C8">
        <w:rPr>
          <w:strike/>
        </w:rPr>
        <w:t xml:space="preserve">1) Položka „+ Obchodní marže“ obsahuje rozdíl z vyúčtovaných tržeb za prodej zboží a nákladů vynaložených na prodané zboží. </w:t>
      </w:r>
    </w:p>
    <w:p w:rsidR="00B360E2" w:rsidRPr="00424748" w:rsidRDefault="00B360E2" w:rsidP="00935E4A">
      <w:pPr>
        <w:keepNext/>
        <w:autoSpaceDE w:val="0"/>
        <w:autoSpaceDN w:val="0"/>
        <w:adjustRightInd w:val="0"/>
        <w:jc w:val="both"/>
        <w:rPr>
          <w:strike/>
        </w:rPr>
      </w:pPr>
      <w:r w:rsidRPr="0068442A">
        <w:tab/>
      </w:r>
      <w:r w:rsidRPr="00424748">
        <w:rPr>
          <w:strike/>
        </w:rPr>
        <w:t>(2) Položka „A. Náklady vynaložené na prodané zboží</w:t>
      </w:r>
      <w:r w:rsidRPr="00424748">
        <w:rPr>
          <w:b/>
          <w:strike/>
        </w:rPr>
        <w:t>A.1. Náklady vynaložené na prodané zboží</w:t>
      </w:r>
      <w:r w:rsidRPr="00424748">
        <w:rPr>
          <w:strike/>
        </w:rPr>
        <w:t xml:space="preserve">“ obsahuje pořizovací cenu, popřípadě reprodukční pořizovací cenu prodaného zboží, přeúčtovanou z příslušného účtu účtové skupiny 13. </w:t>
      </w:r>
    </w:p>
    <w:p w:rsidR="00B360E2" w:rsidRDefault="00B360E2" w:rsidP="00C22F88">
      <w:pPr>
        <w:keepNext/>
        <w:autoSpaceDE w:val="0"/>
        <w:autoSpaceDN w:val="0"/>
        <w:adjustRightInd w:val="0"/>
        <w:jc w:val="both"/>
        <w:rPr>
          <w:b/>
        </w:rPr>
      </w:pPr>
      <w:r w:rsidRPr="00C22F88">
        <w:rPr>
          <w:b/>
        </w:rPr>
        <w:t>Položka „A.1. Náklady vynaložené na prodané zboží“ obsahuje náklady související s pořízením prodaného zboží v návaznosti na ocenění úbytku prodaného zboží</w:t>
      </w:r>
      <w:r>
        <w:rPr>
          <w:b/>
        </w:rPr>
        <w:t>.</w:t>
      </w:r>
    </w:p>
    <w:p w:rsidR="00B360E2" w:rsidRPr="00C22F88" w:rsidRDefault="00B360E2" w:rsidP="00C22F88">
      <w:pPr>
        <w:keepNext/>
        <w:numPr>
          <w:ins w:id="1" w:author="Trávníčková Jana, Ing." w:date="2015-05-27T14:32:00Z"/>
        </w:numPr>
        <w:autoSpaceDE w:val="0"/>
        <w:autoSpaceDN w:val="0"/>
        <w:adjustRightInd w:val="0"/>
        <w:jc w:val="both"/>
        <w:rPr>
          <w:b/>
        </w:rPr>
      </w:pPr>
    </w:p>
    <w:p w:rsidR="00B360E2" w:rsidRPr="004373B2" w:rsidRDefault="00B360E2" w:rsidP="00935E4A">
      <w:pPr>
        <w:keepNext/>
        <w:autoSpaceDE w:val="0"/>
        <w:autoSpaceDN w:val="0"/>
        <w:adjustRightInd w:val="0"/>
        <w:jc w:val="center"/>
      </w:pPr>
      <w:r w:rsidRPr="004373B2">
        <w:t xml:space="preserve">§ 21 </w:t>
      </w:r>
    </w:p>
    <w:p w:rsidR="00B360E2" w:rsidRDefault="00B360E2" w:rsidP="00935E4A">
      <w:pPr>
        <w:keepNext/>
        <w:autoSpaceDE w:val="0"/>
        <w:autoSpaceDN w:val="0"/>
        <w:adjustRightInd w:val="0"/>
        <w:jc w:val="center"/>
        <w:rPr>
          <w:bCs/>
          <w:strike/>
        </w:rPr>
      </w:pPr>
      <w:r w:rsidRPr="005504C8">
        <w:rPr>
          <w:bCs/>
          <w:strike/>
        </w:rPr>
        <w:t>Výkony</w:t>
      </w:r>
    </w:p>
    <w:p w:rsidR="00B360E2" w:rsidRDefault="00B360E2" w:rsidP="00935E4A">
      <w:pPr>
        <w:keepNext/>
        <w:autoSpaceDE w:val="0"/>
        <w:autoSpaceDN w:val="0"/>
        <w:adjustRightInd w:val="0"/>
        <w:jc w:val="both"/>
      </w:pPr>
    </w:p>
    <w:p w:rsidR="00B360E2" w:rsidRPr="00176AB7" w:rsidRDefault="00B360E2" w:rsidP="00935E4A">
      <w:pPr>
        <w:keepNext/>
        <w:numPr>
          <w:ilvl w:val="0"/>
          <w:numId w:val="5"/>
        </w:numPr>
        <w:tabs>
          <w:tab w:val="clear" w:pos="720"/>
          <w:tab w:val="num" w:pos="426"/>
        </w:tabs>
        <w:autoSpaceDE w:val="0"/>
        <w:autoSpaceDN w:val="0"/>
        <w:adjustRightInd w:val="0"/>
        <w:ind w:left="426" w:hanging="426"/>
        <w:jc w:val="both"/>
        <w:rPr>
          <w:strike/>
        </w:rPr>
      </w:pPr>
      <w:r w:rsidRPr="00176AB7">
        <w:rPr>
          <w:strike/>
        </w:rPr>
        <w:t xml:space="preserve">Změnu stavu zásob vlastní výroby, to je nedokončené výroby, polotovarů, výrobků a mladých a ostatních zvířat a jejich skupin; tato položka může mít i zápornou hodnotu, </w:t>
      </w:r>
    </w:p>
    <w:p w:rsidR="00B360E2" w:rsidRPr="002F232C" w:rsidRDefault="00B360E2" w:rsidP="00935E4A">
      <w:pPr>
        <w:keepNext/>
        <w:numPr>
          <w:ilvl w:val="0"/>
          <w:numId w:val="5"/>
        </w:numPr>
        <w:tabs>
          <w:tab w:val="clear" w:pos="720"/>
          <w:tab w:val="num" w:pos="426"/>
        </w:tabs>
        <w:autoSpaceDE w:val="0"/>
        <w:autoSpaceDN w:val="0"/>
        <w:adjustRightInd w:val="0"/>
        <w:ind w:left="426" w:hanging="426"/>
        <w:jc w:val="both"/>
        <w:rPr>
          <w:strike/>
        </w:rPr>
      </w:pPr>
      <w:r w:rsidRPr="00176AB7">
        <w:rPr>
          <w:strike/>
        </w:rPr>
        <w:t xml:space="preserve">aktivaci, v této položce je hodnota aktivovaných nákladů zejména na zásoby a dlouhodobý nehmotný a hmotný majetek vytvořený vlastní činností. </w:t>
      </w:r>
    </w:p>
    <w:p w:rsidR="00B360E2" w:rsidRPr="004739CC" w:rsidRDefault="00B360E2" w:rsidP="00935E4A">
      <w:pPr>
        <w:keepNext/>
        <w:autoSpaceDE w:val="0"/>
        <w:autoSpaceDN w:val="0"/>
        <w:adjustRightInd w:val="0"/>
        <w:jc w:val="center"/>
        <w:rPr>
          <w:b/>
          <w:bCs/>
        </w:rPr>
      </w:pPr>
      <w:r w:rsidRPr="004739CC">
        <w:rPr>
          <w:b/>
          <w:bCs/>
        </w:rPr>
        <w:t>Služby</w:t>
      </w:r>
    </w:p>
    <w:p w:rsidR="00B360E2" w:rsidRDefault="00B360E2" w:rsidP="00935E4A">
      <w:pPr>
        <w:keepNext/>
        <w:autoSpaceDE w:val="0"/>
        <w:autoSpaceDN w:val="0"/>
        <w:adjustRightInd w:val="0"/>
        <w:jc w:val="both"/>
      </w:pPr>
    </w:p>
    <w:p w:rsidR="00B360E2" w:rsidRPr="004373B2" w:rsidRDefault="00B360E2" w:rsidP="00935E4A">
      <w:pPr>
        <w:keepNext/>
        <w:autoSpaceDE w:val="0"/>
        <w:autoSpaceDN w:val="0"/>
        <w:adjustRightInd w:val="0"/>
        <w:ind w:firstLine="851"/>
        <w:jc w:val="both"/>
        <w:rPr>
          <w:b/>
        </w:rPr>
      </w:pPr>
      <w:r w:rsidRPr="004373B2">
        <w:rPr>
          <w:b/>
        </w:rPr>
        <w:t>Položka „A.</w:t>
      </w:r>
      <w:r>
        <w:rPr>
          <w:b/>
        </w:rPr>
        <w:t>3</w:t>
      </w:r>
      <w:r w:rsidRPr="004373B2">
        <w:rPr>
          <w:b/>
        </w:rPr>
        <w:t xml:space="preserve">. Služby“ obsahuje zejména náklady na opravy a udržování, cestovné, náklady na reprezentaci, nájemné a náklady na pořízení drobného nehmotného majetku. </w:t>
      </w:r>
    </w:p>
    <w:p w:rsidR="00B360E2" w:rsidRDefault="00B360E2" w:rsidP="00935E4A">
      <w:pPr>
        <w:keepNext/>
        <w:autoSpaceDE w:val="0"/>
        <w:autoSpaceDN w:val="0"/>
        <w:adjustRightInd w:val="0"/>
        <w:jc w:val="center"/>
      </w:pPr>
    </w:p>
    <w:p w:rsidR="00B360E2" w:rsidRDefault="00B360E2" w:rsidP="00935E4A">
      <w:pPr>
        <w:keepNext/>
        <w:autoSpaceDE w:val="0"/>
        <w:autoSpaceDN w:val="0"/>
        <w:adjustRightInd w:val="0"/>
        <w:jc w:val="center"/>
      </w:pPr>
      <w:r w:rsidRPr="00CF477B">
        <w:t xml:space="preserve">§ 22 </w:t>
      </w:r>
    </w:p>
    <w:p w:rsidR="00B360E2" w:rsidRPr="004739CC" w:rsidRDefault="00B360E2" w:rsidP="00935E4A">
      <w:pPr>
        <w:keepNext/>
        <w:autoSpaceDE w:val="0"/>
        <w:autoSpaceDN w:val="0"/>
        <w:adjustRightInd w:val="0"/>
        <w:jc w:val="center"/>
        <w:rPr>
          <w:strike/>
        </w:rPr>
      </w:pPr>
      <w:r w:rsidRPr="004739CC">
        <w:rPr>
          <w:strike/>
        </w:rPr>
        <w:t>Služby</w:t>
      </w:r>
    </w:p>
    <w:p w:rsidR="00B360E2" w:rsidRPr="00CF477B" w:rsidRDefault="00B360E2" w:rsidP="00935E4A">
      <w:pPr>
        <w:keepNext/>
        <w:autoSpaceDE w:val="0"/>
        <w:autoSpaceDN w:val="0"/>
        <w:adjustRightInd w:val="0"/>
        <w:jc w:val="both"/>
      </w:pPr>
    </w:p>
    <w:p w:rsidR="00B360E2" w:rsidRDefault="00B360E2" w:rsidP="00935E4A">
      <w:pPr>
        <w:keepNext/>
        <w:autoSpaceDE w:val="0"/>
        <w:autoSpaceDN w:val="0"/>
        <w:adjustRightInd w:val="0"/>
        <w:jc w:val="both"/>
        <w:rPr>
          <w:strike/>
        </w:rPr>
      </w:pPr>
      <w:r w:rsidRPr="00CF477B">
        <w:tab/>
      </w:r>
      <w:r w:rsidRPr="004739CC">
        <w:rPr>
          <w:strike/>
        </w:rPr>
        <w:t>Položka „B.2. Služby“ obsahuje zejména náklady na opravy a udržování, cestovné, náklady na reprezentaci, nájemné a náklady na pořízení drobného nehmotného majetku.</w:t>
      </w:r>
      <w:r w:rsidRPr="004373B2">
        <w:t xml:space="preserve"> </w:t>
      </w:r>
    </w:p>
    <w:p w:rsidR="00B360E2" w:rsidRPr="004739CC" w:rsidRDefault="00B360E2" w:rsidP="00935E4A">
      <w:pPr>
        <w:keepNext/>
        <w:autoSpaceDE w:val="0"/>
        <w:autoSpaceDN w:val="0"/>
        <w:adjustRightInd w:val="0"/>
        <w:jc w:val="center"/>
        <w:rPr>
          <w:b/>
          <w:bCs/>
        </w:rPr>
      </w:pPr>
      <w:r w:rsidRPr="0068442A">
        <w:rPr>
          <w:b/>
        </w:rPr>
        <w:t xml:space="preserve">Změnu stavu zásob vlastní </w:t>
      </w:r>
      <w:r>
        <w:rPr>
          <w:b/>
        </w:rPr>
        <w:t>činnosti</w:t>
      </w:r>
    </w:p>
    <w:p w:rsidR="00B360E2" w:rsidRPr="004739CC" w:rsidRDefault="00B360E2" w:rsidP="00935E4A">
      <w:pPr>
        <w:keepNext/>
        <w:autoSpaceDE w:val="0"/>
        <w:autoSpaceDN w:val="0"/>
        <w:adjustRightInd w:val="0"/>
        <w:jc w:val="both"/>
        <w:rPr>
          <w:strike/>
        </w:rPr>
      </w:pPr>
    </w:p>
    <w:p w:rsidR="00B360E2" w:rsidRDefault="00B360E2" w:rsidP="00935E4A">
      <w:pPr>
        <w:keepNext/>
        <w:autoSpaceDE w:val="0"/>
        <w:autoSpaceDN w:val="0"/>
        <w:adjustRightInd w:val="0"/>
        <w:ind w:firstLine="709"/>
        <w:jc w:val="both"/>
        <w:rPr>
          <w:b/>
        </w:rPr>
      </w:pPr>
      <w:r w:rsidRPr="00CF477B">
        <w:t xml:space="preserve"> </w:t>
      </w:r>
      <w:r w:rsidRPr="0012258B">
        <w:rPr>
          <w:b/>
        </w:rPr>
        <w:t>Položka „</w:t>
      </w:r>
      <w:r>
        <w:rPr>
          <w:b/>
        </w:rPr>
        <w:t>B</w:t>
      </w:r>
      <w:r w:rsidRPr="0012258B">
        <w:rPr>
          <w:b/>
        </w:rPr>
        <w:t xml:space="preserve">. Změna stavu zásob vlastní činnosti“ obsahuje </w:t>
      </w:r>
      <w:r>
        <w:rPr>
          <w:b/>
        </w:rPr>
        <w:t xml:space="preserve">náklady či snížení nákladů z titulu přírůstku nebo úbytku zásob vlastní činnosti v průběhu běžného účetního období. O změně </w:t>
      </w:r>
      <w:r w:rsidRPr="0012258B">
        <w:rPr>
          <w:b/>
        </w:rPr>
        <w:t>nedokončené výroby, polotovarů, výrobků a mladých a ostatních zvířat a jejich skupin</w:t>
      </w:r>
      <w:r>
        <w:rPr>
          <w:b/>
        </w:rPr>
        <w:t xml:space="preserve">, je účtováno prostřednictvím příslušného účtu </w:t>
      </w:r>
      <w:r w:rsidRPr="00BB40F9">
        <w:rPr>
          <w:b/>
        </w:rPr>
        <w:t>účtové skupiny</w:t>
      </w:r>
      <w:r w:rsidRPr="009270B9">
        <w:t xml:space="preserve"> </w:t>
      </w:r>
      <w:r w:rsidRPr="009270B9">
        <w:rPr>
          <w:b/>
        </w:rPr>
        <w:t>58 – Změna stavu zásob vlastní činnosti a aktivace</w:t>
      </w:r>
      <w:r w:rsidRPr="00BB40F9">
        <w:rPr>
          <w:b/>
        </w:rPr>
        <w:t>.</w:t>
      </w:r>
      <w:r>
        <w:t xml:space="preserve"> </w:t>
      </w:r>
      <w:r>
        <w:rPr>
          <w:b/>
        </w:rPr>
        <w:t>T</w:t>
      </w:r>
      <w:r w:rsidRPr="0012258B">
        <w:rPr>
          <w:b/>
        </w:rPr>
        <w:t>ato polož</w:t>
      </w:r>
      <w:r>
        <w:rPr>
          <w:b/>
        </w:rPr>
        <w:t xml:space="preserve">ka může </w:t>
      </w:r>
      <w:r w:rsidRPr="004F7366">
        <w:rPr>
          <w:b/>
        </w:rPr>
        <w:t xml:space="preserve">mít </w:t>
      </w:r>
      <w:r>
        <w:rPr>
          <w:b/>
        </w:rPr>
        <w:t>i zápornou hodnotu.</w:t>
      </w:r>
    </w:p>
    <w:p w:rsidR="00B360E2" w:rsidRDefault="00B360E2" w:rsidP="00935E4A">
      <w:pPr>
        <w:keepNext/>
        <w:autoSpaceDE w:val="0"/>
        <w:autoSpaceDN w:val="0"/>
        <w:adjustRightInd w:val="0"/>
        <w:jc w:val="center"/>
      </w:pPr>
    </w:p>
    <w:p w:rsidR="00B360E2" w:rsidRPr="00CF477B" w:rsidRDefault="00B360E2" w:rsidP="00935E4A">
      <w:pPr>
        <w:keepNext/>
        <w:autoSpaceDE w:val="0"/>
        <w:autoSpaceDN w:val="0"/>
        <w:adjustRightInd w:val="0"/>
        <w:jc w:val="center"/>
      </w:pPr>
      <w:r w:rsidRPr="00CF477B">
        <w:t xml:space="preserve">§ 23 </w:t>
      </w:r>
    </w:p>
    <w:p w:rsidR="00B360E2" w:rsidRPr="00764329" w:rsidRDefault="00B360E2" w:rsidP="00935E4A">
      <w:pPr>
        <w:keepNext/>
        <w:autoSpaceDE w:val="0"/>
        <w:autoSpaceDN w:val="0"/>
        <w:adjustRightInd w:val="0"/>
        <w:jc w:val="center"/>
        <w:rPr>
          <w:bCs/>
          <w:strike/>
        </w:rPr>
      </w:pPr>
      <w:r w:rsidRPr="00764329">
        <w:rPr>
          <w:bCs/>
          <w:strike/>
        </w:rPr>
        <w:t xml:space="preserve">Přidaná hodnota </w:t>
      </w:r>
    </w:p>
    <w:p w:rsidR="00B360E2" w:rsidRPr="00764329" w:rsidRDefault="00B360E2" w:rsidP="00935E4A">
      <w:pPr>
        <w:keepNext/>
        <w:autoSpaceDE w:val="0"/>
        <w:autoSpaceDN w:val="0"/>
        <w:adjustRightInd w:val="0"/>
        <w:rPr>
          <w:b/>
          <w:bCs/>
          <w:strike/>
        </w:rPr>
      </w:pPr>
    </w:p>
    <w:p w:rsidR="00B360E2" w:rsidRDefault="00B360E2" w:rsidP="00935E4A">
      <w:pPr>
        <w:keepNext/>
        <w:autoSpaceDE w:val="0"/>
        <w:autoSpaceDN w:val="0"/>
        <w:adjustRightInd w:val="0"/>
        <w:jc w:val="both"/>
        <w:rPr>
          <w:strike/>
        </w:rPr>
      </w:pPr>
      <w:r w:rsidRPr="00764329">
        <w:tab/>
      </w:r>
      <w:r w:rsidRPr="00764329">
        <w:rPr>
          <w:strike/>
        </w:rPr>
        <w:t xml:space="preserve">Položka „+ Přidaná hodnota“ obsahuje součet položky „+ Obchodní marže“ a rozdílu položek „II. Výkony“ a „B. Výkonová spotřeba“. </w:t>
      </w:r>
    </w:p>
    <w:p w:rsidR="00B360E2" w:rsidRDefault="00B360E2" w:rsidP="00935E4A">
      <w:pPr>
        <w:keepNext/>
        <w:autoSpaceDE w:val="0"/>
        <w:autoSpaceDN w:val="0"/>
        <w:adjustRightInd w:val="0"/>
        <w:jc w:val="center"/>
        <w:rPr>
          <w:b/>
        </w:rPr>
      </w:pPr>
      <w:r w:rsidRPr="00764329">
        <w:rPr>
          <w:b/>
        </w:rPr>
        <w:t>Aktivace</w:t>
      </w:r>
    </w:p>
    <w:p w:rsidR="00B360E2" w:rsidRPr="00764329" w:rsidRDefault="00B360E2" w:rsidP="00935E4A">
      <w:pPr>
        <w:keepNext/>
        <w:autoSpaceDE w:val="0"/>
        <w:autoSpaceDN w:val="0"/>
        <w:adjustRightInd w:val="0"/>
        <w:jc w:val="center"/>
        <w:rPr>
          <w:b/>
        </w:rPr>
      </w:pPr>
    </w:p>
    <w:p w:rsidR="00B360E2" w:rsidRPr="001A455C" w:rsidRDefault="00B360E2" w:rsidP="001A455C">
      <w:pPr>
        <w:keepNext/>
        <w:ind w:firstLine="709"/>
        <w:jc w:val="both"/>
        <w:rPr>
          <w:b/>
        </w:rPr>
      </w:pPr>
      <w:r w:rsidRPr="00CF477B">
        <w:t xml:space="preserve"> </w:t>
      </w:r>
      <w:r>
        <w:rPr>
          <w:b/>
        </w:rPr>
        <w:t xml:space="preserve">Položka „C. Aktivace“ obsahuje snížení nákladů v provozní oblasti z titulu vytvoření </w:t>
      </w:r>
      <w:r w:rsidRPr="00546D1E">
        <w:rPr>
          <w:b/>
        </w:rPr>
        <w:t xml:space="preserve">zásob </w:t>
      </w:r>
      <w:r>
        <w:rPr>
          <w:b/>
        </w:rPr>
        <w:t>nebo</w:t>
      </w:r>
      <w:r w:rsidRPr="00546D1E">
        <w:rPr>
          <w:b/>
        </w:rPr>
        <w:t xml:space="preserve"> dlouhodob</w:t>
      </w:r>
      <w:r>
        <w:rPr>
          <w:b/>
        </w:rPr>
        <w:t>ého</w:t>
      </w:r>
      <w:r w:rsidRPr="00546D1E">
        <w:rPr>
          <w:b/>
        </w:rPr>
        <w:t xml:space="preserve"> nehmotn</w:t>
      </w:r>
      <w:r>
        <w:rPr>
          <w:b/>
        </w:rPr>
        <w:t>ého</w:t>
      </w:r>
      <w:r w:rsidRPr="00546D1E">
        <w:rPr>
          <w:b/>
        </w:rPr>
        <w:t xml:space="preserve"> a hmotn</w:t>
      </w:r>
      <w:r>
        <w:rPr>
          <w:b/>
        </w:rPr>
        <w:t>ého</w:t>
      </w:r>
      <w:r w:rsidRPr="00546D1E">
        <w:rPr>
          <w:b/>
        </w:rPr>
        <w:t xml:space="preserve"> majet</w:t>
      </w:r>
      <w:r>
        <w:rPr>
          <w:b/>
        </w:rPr>
        <w:t>ku</w:t>
      </w:r>
      <w:r w:rsidRPr="00546D1E">
        <w:rPr>
          <w:b/>
        </w:rPr>
        <w:t xml:space="preserve"> vlastní činností</w:t>
      </w:r>
      <w:r>
        <w:rPr>
          <w:b/>
        </w:rPr>
        <w:t>; o nákladech souvisejících s vytvořením těchto aktiv</w:t>
      </w:r>
      <w:r w:rsidRPr="008303CC">
        <w:rPr>
          <w:b/>
        </w:rPr>
        <w:t xml:space="preserve"> je</w:t>
      </w:r>
      <w:r>
        <w:t xml:space="preserve"> </w:t>
      </w:r>
      <w:r w:rsidRPr="008303CC">
        <w:rPr>
          <w:b/>
        </w:rPr>
        <w:t>účtov</w:t>
      </w:r>
      <w:r>
        <w:rPr>
          <w:b/>
        </w:rPr>
        <w:t>áno</w:t>
      </w:r>
      <w:r w:rsidRPr="008303CC">
        <w:rPr>
          <w:b/>
        </w:rPr>
        <w:t xml:space="preserve"> </w:t>
      </w:r>
      <w:r>
        <w:rPr>
          <w:b/>
        </w:rPr>
        <w:t xml:space="preserve">jako o snížení nákladů ve prospěch </w:t>
      </w:r>
      <w:r w:rsidRPr="0077776D">
        <w:rPr>
          <w:b/>
        </w:rPr>
        <w:t>příslušného účtu</w:t>
      </w:r>
      <w:r>
        <w:t xml:space="preserve"> </w:t>
      </w:r>
      <w:r>
        <w:rPr>
          <w:b/>
        </w:rPr>
        <w:t>účtové skupiny</w:t>
      </w:r>
      <w:r w:rsidRPr="009270B9">
        <w:t xml:space="preserve"> </w:t>
      </w:r>
      <w:r w:rsidRPr="009270B9">
        <w:rPr>
          <w:b/>
        </w:rPr>
        <w:t>58 – Změna stavu zásob vlastní činnosti a aktivace.</w:t>
      </w:r>
      <w:r>
        <w:rPr>
          <w:b/>
        </w:rPr>
        <w:t xml:space="preserve"> Tato položka </w:t>
      </w:r>
      <w:r w:rsidRPr="004F7366">
        <w:rPr>
          <w:b/>
        </w:rPr>
        <w:t>má</w:t>
      </w:r>
      <w:r>
        <w:rPr>
          <w:b/>
        </w:rPr>
        <w:t xml:space="preserve"> zápornou hodnotu.</w:t>
      </w:r>
    </w:p>
    <w:p w:rsidR="00B360E2" w:rsidRPr="00CF477B" w:rsidRDefault="00B360E2" w:rsidP="00935E4A">
      <w:pPr>
        <w:keepNext/>
        <w:autoSpaceDE w:val="0"/>
        <w:autoSpaceDN w:val="0"/>
        <w:adjustRightInd w:val="0"/>
        <w:jc w:val="center"/>
      </w:pPr>
      <w:r w:rsidRPr="00CF477B">
        <w:t xml:space="preserve">§ 24 </w:t>
      </w:r>
    </w:p>
    <w:p w:rsidR="00B360E2" w:rsidRPr="000E202E" w:rsidRDefault="00B360E2" w:rsidP="00935E4A">
      <w:pPr>
        <w:keepNext/>
        <w:autoSpaceDE w:val="0"/>
        <w:autoSpaceDN w:val="0"/>
        <w:adjustRightInd w:val="0"/>
        <w:jc w:val="center"/>
        <w:rPr>
          <w:bCs/>
        </w:rPr>
      </w:pPr>
      <w:r w:rsidRPr="000E202E">
        <w:rPr>
          <w:bCs/>
        </w:rPr>
        <w:t xml:space="preserve">Osobní náklady </w:t>
      </w:r>
    </w:p>
    <w:p w:rsidR="00B360E2" w:rsidRPr="00CF477B" w:rsidRDefault="00B360E2" w:rsidP="00935E4A">
      <w:pPr>
        <w:keepNext/>
        <w:autoSpaceDE w:val="0"/>
        <w:autoSpaceDN w:val="0"/>
        <w:adjustRightInd w:val="0"/>
        <w:rPr>
          <w:b/>
          <w:bCs/>
        </w:rPr>
      </w:pPr>
    </w:p>
    <w:p w:rsidR="00B360E2" w:rsidRDefault="00B360E2" w:rsidP="00935E4A">
      <w:pPr>
        <w:keepNext/>
        <w:autoSpaceDE w:val="0"/>
        <w:autoSpaceDN w:val="0"/>
        <w:adjustRightInd w:val="0"/>
        <w:jc w:val="both"/>
      </w:pPr>
      <w:r w:rsidRPr="00CF477B">
        <w:tab/>
        <w:t xml:space="preserve">Položka </w:t>
      </w:r>
      <w:r>
        <w:t>„</w:t>
      </w:r>
      <w:r w:rsidRPr="00757E50">
        <w:rPr>
          <w:strike/>
        </w:rPr>
        <w:t>C. Osobní náklady</w:t>
      </w:r>
      <w:r>
        <w:rPr>
          <w:b/>
        </w:rPr>
        <w:t>D</w:t>
      </w:r>
      <w:r w:rsidRPr="00757E50">
        <w:rPr>
          <w:b/>
        </w:rPr>
        <w:t>. Osobní náklady</w:t>
      </w:r>
      <w:r>
        <w:t>“</w:t>
      </w:r>
      <w:r w:rsidRPr="00CF477B">
        <w:t xml:space="preserve"> obsahuje mzdové náklady, včetně příjmů společníků obchodní korporace ze závislé činnosti, odměny členům orgánů obchodní korporace, náklady na sociální zabezpečení a zdravotní pojištění zákonné i ostatní a sociální náklady zákonné i ostatní, včetně sociálních nákladů fyzické osoby. </w:t>
      </w:r>
    </w:p>
    <w:p w:rsidR="00B360E2" w:rsidRPr="00CF477B" w:rsidRDefault="00B360E2" w:rsidP="00935E4A">
      <w:pPr>
        <w:keepNext/>
        <w:autoSpaceDE w:val="0"/>
        <w:autoSpaceDN w:val="0"/>
        <w:adjustRightInd w:val="0"/>
        <w:jc w:val="both"/>
      </w:pPr>
    </w:p>
    <w:p w:rsidR="00B360E2" w:rsidRPr="007025F9" w:rsidRDefault="00B360E2" w:rsidP="00935E4A">
      <w:pPr>
        <w:keepNext/>
        <w:autoSpaceDE w:val="0"/>
        <w:autoSpaceDN w:val="0"/>
        <w:adjustRightInd w:val="0"/>
        <w:jc w:val="center"/>
        <w:rPr>
          <w:b/>
        </w:rPr>
      </w:pPr>
      <w:r w:rsidRPr="007025F9">
        <w:rPr>
          <w:b/>
        </w:rPr>
        <w:t>§ 24a</w:t>
      </w:r>
    </w:p>
    <w:p w:rsidR="00B360E2" w:rsidRPr="00C451F1" w:rsidRDefault="00B360E2" w:rsidP="00935E4A">
      <w:pPr>
        <w:keepNext/>
        <w:jc w:val="center"/>
        <w:outlineLvl w:val="0"/>
        <w:rPr>
          <w:b/>
        </w:rPr>
      </w:pPr>
      <w:r w:rsidRPr="00C451F1">
        <w:rPr>
          <w:b/>
        </w:rPr>
        <w:t>Úpravy hodnot v provozní oblasti</w:t>
      </w:r>
    </w:p>
    <w:p w:rsidR="00B360E2" w:rsidRDefault="00B360E2" w:rsidP="00935E4A">
      <w:pPr>
        <w:keepNext/>
        <w:ind w:firstLine="360"/>
        <w:outlineLvl w:val="0"/>
      </w:pPr>
    </w:p>
    <w:p w:rsidR="00B360E2" w:rsidRPr="003F4483" w:rsidRDefault="00B360E2" w:rsidP="00935E4A">
      <w:pPr>
        <w:keepNext/>
        <w:ind w:firstLine="360"/>
        <w:jc w:val="both"/>
        <w:outlineLvl w:val="0"/>
        <w:rPr>
          <w:b/>
        </w:rPr>
      </w:pPr>
      <w:r w:rsidRPr="003F4483">
        <w:rPr>
          <w:b/>
        </w:rPr>
        <w:t>Položka „E. Úpravy hodnot v provozní oblasti“ obsahuje úpravy zohledňující změny v ocenění dlouhodobého nehmotného a hmotného majetku, zásob a pohledávek, ať již je tato změna trvalá (odpisy) nebo dočasná (opravné položky).</w:t>
      </w:r>
    </w:p>
    <w:p w:rsidR="00B360E2" w:rsidRDefault="00B360E2" w:rsidP="00935E4A">
      <w:pPr>
        <w:keepNext/>
        <w:autoSpaceDE w:val="0"/>
        <w:autoSpaceDN w:val="0"/>
        <w:adjustRightInd w:val="0"/>
        <w:jc w:val="center"/>
      </w:pPr>
    </w:p>
    <w:p w:rsidR="00B360E2" w:rsidRPr="00420F34" w:rsidRDefault="00B360E2" w:rsidP="00935E4A">
      <w:pPr>
        <w:keepNext/>
        <w:autoSpaceDE w:val="0"/>
        <w:autoSpaceDN w:val="0"/>
        <w:adjustRightInd w:val="0"/>
        <w:jc w:val="center"/>
      </w:pPr>
      <w:r w:rsidRPr="00CF477B">
        <w:t xml:space="preserve">§ 25 </w:t>
      </w:r>
    </w:p>
    <w:p w:rsidR="00B360E2" w:rsidRPr="00420F34" w:rsidRDefault="00B360E2" w:rsidP="00935E4A">
      <w:pPr>
        <w:keepNext/>
        <w:autoSpaceDE w:val="0"/>
        <w:autoSpaceDN w:val="0"/>
        <w:adjustRightInd w:val="0"/>
        <w:jc w:val="center"/>
        <w:rPr>
          <w:bCs/>
          <w:strike/>
        </w:rPr>
      </w:pPr>
      <w:r w:rsidRPr="00420F34">
        <w:rPr>
          <w:bCs/>
          <w:strike/>
        </w:rPr>
        <w:t xml:space="preserve">Daně a poplatky </w:t>
      </w:r>
    </w:p>
    <w:p w:rsidR="00B360E2" w:rsidRPr="00CF477B" w:rsidRDefault="00B360E2" w:rsidP="00935E4A">
      <w:pPr>
        <w:keepNext/>
        <w:autoSpaceDE w:val="0"/>
        <w:autoSpaceDN w:val="0"/>
        <w:adjustRightInd w:val="0"/>
        <w:rPr>
          <w:b/>
          <w:bCs/>
        </w:rPr>
      </w:pPr>
    </w:p>
    <w:p w:rsidR="00B360E2" w:rsidRPr="008B21C8" w:rsidRDefault="00B360E2" w:rsidP="00935E4A">
      <w:pPr>
        <w:keepNext/>
        <w:autoSpaceDE w:val="0"/>
        <w:autoSpaceDN w:val="0"/>
        <w:adjustRightInd w:val="0"/>
        <w:jc w:val="both"/>
        <w:rPr>
          <w:strike/>
        </w:rPr>
      </w:pPr>
      <w:r w:rsidRPr="00CF477B">
        <w:tab/>
      </w:r>
      <w:r w:rsidRPr="00420F34">
        <w:rPr>
          <w:strike/>
        </w:rPr>
        <w:t xml:space="preserve">Položka „D. Daně a poplatky“ obsahuje veškeré daně a poplatky zaúčtované účetní jednotkou jako náklady s výjimkou daně z příjmů. </w:t>
      </w:r>
    </w:p>
    <w:p w:rsidR="00B360E2" w:rsidRPr="00C822CB" w:rsidRDefault="00B360E2" w:rsidP="00935E4A">
      <w:pPr>
        <w:keepNext/>
        <w:autoSpaceDE w:val="0"/>
        <w:autoSpaceDN w:val="0"/>
        <w:adjustRightInd w:val="0"/>
        <w:jc w:val="center"/>
        <w:rPr>
          <w:b/>
          <w:bCs/>
        </w:rPr>
      </w:pPr>
      <w:r w:rsidRPr="00C822CB">
        <w:rPr>
          <w:b/>
          <w:bCs/>
        </w:rPr>
        <w:t xml:space="preserve">Jiné provozní </w:t>
      </w:r>
      <w:r>
        <w:rPr>
          <w:b/>
          <w:bCs/>
        </w:rPr>
        <w:t>výnosy</w:t>
      </w:r>
    </w:p>
    <w:p w:rsidR="00B360E2" w:rsidRPr="00CF477B" w:rsidRDefault="00B360E2" w:rsidP="00935E4A">
      <w:pPr>
        <w:keepNext/>
        <w:autoSpaceDE w:val="0"/>
        <w:autoSpaceDN w:val="0"/>
        <w:adjustRightInd w:val="0"/>
        <w:rPr>
          <w:b/>
          <w:bCs/>
        </w:rPr>
      </w:pPr>
    </w:p>
    <w:p w:rsidR="00B360E2" w:rsidRPr="002A0844" w:rsidRDefault="00B360E2" w:rsidP="00935E4A">
      <w:pPr>
        <w:keepNext/>
        <w:autoSpaceDE w:val="0"/>
        <w:autoSpaceDN w:val="0"/>
        <w:adjustRightInd w:val="0"/>
        <w:jc w:val="both"/>
        <w:rPr>
          <w:b/>
          <w:i/>
        </w:rPr>
      </w:pPr>
      <w:r w:rsidRPr="00CF477B">
        <w:tab/>
      </w:r>
      <w:r w:rsidRPr="002A0844">
        <w:rPr>
          <w:b/>
        </w:rPr>
        <w:t xml:space="preserve">Položka „III.3. Jiné provozní výnosy“ obsahuje zejména </w:t>
      </w:r>
      <w:r>
        <w:rPr>
          <w:b/>
        </w:rPr>
        <w:t xml:space="preserve">přijaté dary v provozní oblasti, </w:t>
      </w:r>
      <w:r w:rsidRPr="002A0844">
        <w:rPr>
          <w:b/>
        </w:rPr>
        <w:t>smluvní pokuty a úroky z prodlení, výnosy z postoupených pohledávek a výnosy z odepsaných pohledávek, inventarizační rozdíly, dotace k úhradě nákladů nebo k úhradě jiné ekonomické újmy</w:t>
      </w:r>
      <w:r w:rsidRPr="002A0844">
        <w:rPr>
          <w:rStyle w:val="Znakapoznpodarou"/>
          <w:b/>
        </w:rPr>
        <w:footnoteReference w:customMarkFollows="1" w:id="26"/>
        <w:t>13a)</w:t>
      </w:r>
      <w:r w:rsidRPr="002A0844">
        <w:rPr>
          <w:b/>
        </w:rPr>
        <w:t>, pojistná plnění a mimořádné provozní výnosy.</w:t>
      </w:r>
    </w:p>
    <w:p w:rsidR="00B360E2" w:rsidRPr="00CF477B" w:rsidRDefault="00B360E2" w:rsidP="00935E4A">
      <w:pPr>
        <w:keepNext/>
        <w:autoSpaceDE w:val="0"/>
        <w:autoSpaceDN w:val="0"/>
        <w:adjustRightInd w:val="0"/>
      </w:pPr>
      <w:r>
        <w:t xml:space="preserve">          </w:t>
      </w:r>
    </w:p>
    <w:p w:rsidR="00B360E2" w:rsidRDefault="00B360E2" w:rsidP="00935E4A">
      <w:pPr>
        <w:keepNext/>
        <w:autoSpaceDE w:val="0"/>
        <w:autoSpaceDN w:val="0"/>
        <w:adjustRightInd w:val="0"/>
        <w:jc w:val="center"/>
      </w:pPr>
      <w:r w:rsidRPr="00CF477B">
        <w:t xml:space="preserve">§ 26 </w:t>
      </w:r>
    </w:p>
    <w:p w:rsidR="00B360E2" w:rsidRPr="0073677C" w:rsidRDefault="00B360E2" w:rsidP="00935E4A">
      <w:pPr>
        <w:keepNext/>
        <w:autoSpaceDE w:val="0"/>
        <w:autoSpaceDN w:val="0"/>
        <w:adjustRightInd w:val="0"/>
        <w:jc w:val="center"/>
        <w:rPr>
          <w:bCs/>
          <w:strike/>
        </w:rPr>
      </w:pPr>
      <w:r w:rsidRPr="0073677C">
        <w:rPr>
          <w:bCs/>
          <w:strike/>
        </w:rPr>
        <w:t xml:space="preserve">Změna stavu rezerv a opravných položek k pohledávkám v provozní oblasti a komplexních nákladů příštích období </w:t>
      </w:r>
    </w:p>
    <w:p w:rsidR="00B360E2" w:rsidRPr="0073677C" w:rsidRDefault="00B360E2" w:rsidP="00935E4A">
      <w:pPr>
        <w:keepNext/>
        <w:autoSpaceDE w:val="0"/>
        <w:autoSpaceDN w:val="0"/>
        <w:adjustRightInd w:val="0"/>
        <w:rPr>
          <w:b/>
          <w:bCs/>
          <w:strike/>
        </w:rPr>
      </w:pPr>
    </w:p>
    <w:p w:rsidR="00B360E2" w:rsidRPr="004D305A" w:rsidRDefault="00B360E2" w:rsidP="00935E4A">
      <w:pPr>
        <w:keepNext/>
        <w:autoSpaceDE w:val="0"/>
        <w:autoSpaceDN w:val="0"/>
        <w:adjustRightInd w:val="0"/>
        <w:jc w:val="both"/>
        <w:rPr>
          <w:strike/>
        </w:rPr>
      </w:pPr>
      <w:r w:rsidRPr="007C4173">
        <w:tab/>
      </w:r>
      <w:r w:rsidRPr="0073677C">
        <w:rPr>
          <w:strike/>
        </w:rPr>
        <w:t xml:space="preserve">Položka „G. Změna stavu rezerv a opravných položek v provozní oblasti a komplexních nákladů příštích období“ obsahuje rozdíl mezi konečným a počátečním stavem rezerv, opravných položek a komplexních nákladů příštích období; tato položka může mít i zápornou hodnotu. </w:t>
      </w:r>
    </w:p>
    <w:p w:rsidR="00B360E2" w:rsidRPr="0073677C" w:rsidRDefault="00B360E2" w:rsidP="00935E4A">
      <w:pPr>
        <w:keepNext/>
        <w:autoSpaceDE w:val="0"/>
        <w:autoSpaceDN w:val="0"/>
        <w:adjustRightInd w:val="0"/>
        <w:jc w:val="center"/>
        <w:rPr>
          <w:b/>
          <w:bCs/>
        </w:rPr>
      </w:pPr>
      <w:r w:rsidRPr="0073677C">
        <w:rPr>
          <w:b/>
          <w:bCs/>
        </w:rPr>
        <w:t xml:space="preserve">Daně a poplatky </w:t>
      </w:r>
    </w:p>
    <w:p w:rsidR="00B360E2" w:rsidRPr="0073677C" w:rsidRDefault="00B360E2" w:rsidP="00935E4A">
      <w:pPr>
        <w:keepNext/>
        <w:autoSpaceDE w:val="0"/>
        <w:autoSpaceDN w:val="0"/>
        <w:adjustRightInd w:val="0"/>
        <w:rPr>
          <w:b/>
          <w:bCs/>
        </w:rPr>
      </w:pPr>
    </w:p>
    <w:p w:rsidR="00B360E2" w:rsidRDefault="00B360E2" w:rsidP="00935E4A">
      <w:pPr>
        <w:keepNext/>
        <w:autoSpaceDE w:val="0"/>
        <w:autoSpaceDN w:val="0"/>
        <w:adjustRightInd w:val="0"/>
        <w:jc w:val="both"/>
        <w:rPr>
          <w:b/>
        </w:rPr>
      </w:pPr>
      <w:r w:rsidRPr="0073677C">
        <w:rPr>
          <w:b/>
        </w:rPr>
        <w:tab/>
        <w:t>Položka „F.3. Daně a poplatky“ obsahuje veškeré daně a poplatky</w:t>
      </w:r>
      <w:r>
        <w:rPr>
          <w:b/>
        </w:rPr>
        <w:t>, o kterých bylo účtováno</w:t>
      </w:r>
      <w:r w:rsidRPr="0073677C">
        <w:rPr>
          <w:b/>
        </w:rPr>
        <w:t xml:space="preserve"> účetní jednotkou jako </w:t>
      </w:r>
      <w:r>
        <w:rPr>
          <w:b/>
        </w:rPr>
        <w:t>o nákladech</w:t>
      </w:r>
      <w:r w:rsidRPr="0073677C">
        <w:rPr>
          <w:b/>
        </w:rPr>
        <w:t xml:space="preserve"> s výjimkou daně z příjmů. </w:t>
      </w:r>
    </w:p>
    <w:p w:rsidR="00B360E2" w:rsidRDefault="00B360E2" w:rsidP="00935E4A">
      <w:pPr>
        <w:keepNext/>
        <w:autoSpaceDE w:val="0"/>
        <w:autoSpaceDN w:val="0"/>
        <w:adjustRightInd w:val="0"/>
        <w:jc w:val="center"/>
      </w:pPr>
    </w:p>
    <w:p w:rsidR="00B360E2" w:rsidRPr="00CF477B" w:rsidRDefault="00B360E2" w:rsidP="00935E4A">
      <w:pPr>
        <w:keepNext/>
        <w:autoSpaceDE w:val="0"/>
        <w:autoSpaceDN w:val="0"/>
        <w:adjustRightInd w:val="0"/>
        <w:jc w:val="center"/>
      </w:pPr>
      <w:r w:rsidRPr="00CF477B">
        <w:t xml:space="preserve">§ 27 </w:t>
      </w:r>
    </w:p>
    <w:p w:rsidR="00B360E2" w:rsidRDefault="00B360E2" w:rsidP="00935E4A">
      <w:pPr>
        <w:keepNext/>
        <w:autoSpaceDE w:val="0"/>
        <w:autoSpaceDN w:val="0"/>
        <w:adjustRightInd w:val="0"/>
        <w:jc w:val="center"/>
        <w:rPr>
          <w:bCs/>
          <w:strike/>
        </w:rPr>
      </w:pPr>
      <w:r w:rsidRPr="00C822CB">
        <w:rPr>
          <w:bCs/>
          <w:strike/>
        </w:rPr>
        <w:t xml:space="preserve">Ostatní provozní výnosy </w:t>
      </w:r>
    </w:p>
    <w:p w:rsidR="00B360E2" w:rsidRPr="00CF477B" w:rsidRDefault="00B360E2" w:rsidP="00935E4A">
      <w:pPr>
        <w:keepNext/>
        <w:autoSpaceDE w:val="0"/>
        <w:autoSpaceDN w:val="0"/>
        <w:adjustRightInd w:val="0"/>
        <w:rPr>
          <w:b/>
          <w:bCs/>
        </w:rPr>
      </w:pPr>
    </w:p>
    <w:p w:rsidR="00B360E2" w:rsidRDefault="00B360E2" w:rsidP="00935E4A">
      <w:pPr>
        <w:keepNext/>
        <w:autoSpaceDE w:val="0"/>
        <w:autoSpaceDN w:val="0"/>
        <w:adjustRightInd w:val="0"/>
        <w:jc w:val="both"/>
        <w:rPr>
          <w:strike/>
        </w:rPr>
      </w:pPr>
      <w:r w:rsidRPr="00CF477B">
        <w:tab/>
      </w:r>
      <w:r w:rsidRPr="00913DCD">
        <w:rPr>
          <w:strike/>
        </w:rPr>
        <w:t>Položka „IV. Ostatní provozní výnosy“ obsahuje zejména smluvní pokuty a úroky z prodlení, výnosy z postoupených pohledávek a výnosy z odepsaných pohledávek, inventarizační rozdíly, dotace k úhradě nákladů nebo k úhradě jiné ekonomické újmy</w:t>
      </w:r>
      <w:r w:rsidRPr="00913DCD">
        <w:rPr>
          <w:rStyle w:val="Znakapoznpodarou"/>
          <w:strike/>
        </w:rPr>
        <w:footnoteReference w:customMarkFollows="1" w:id="27"/>
        <w:t>13a)</w:t>
      </w:r>
      <w:r w:rsidRPr="00913DCD">
        <w:rPr>
          <w:strike/>
        </w:rPr>
        <w:t xml:space="preserve"> a pojistná plnění, která nejsou uvedena v položce „XIII. Mimořádné výnosy“. </w:t>
      </w:r>
    </w:p>
    <w:p w:rsidR="00B360E2" w:rsidRPr="00913DCD" w:rsidRDefault="00B360E2" w:rsidP="00935E4A">
      <w:pPr>
        <w:keepNext/>
        <w:autoSpaceDE w:val="0"/>
        <w:autoSpaceDN w:val="0"/>
        <w:adjustRightInd w:val="0"/>
        <w:jc w:val="center"/>
        <w:rPr>
          <w:b/>
          <w:bCs/>
        </w:rPr>
      </w:pPr>
      <w:r w:rsidRPr="00913DCD">
        <w:rPr>
          <w:b/>
          <w:bCs/>
        </w:rPr>
        <w:t xml:space="preserve">Rezervy v provozní oblasti a komplexní náklady příštích období </w:t>
      </w:r>
    </w:p>
    <w:p w:rsidR="00B360E2" w:rsidRPr="00CF477B" w:rsidRDefault="00B360E2" w:rsidP="00935E4A">
      <w:pPr>
        <w:keepNext/>
        <w:autoSpaceDE w:val="0"/>
        <w:autoSpaceDN w:val="0"/>
        <w:adjustRightInd w:val="0"/>
        <w:rPr>
          <w:b/>
          <w:bCs/>
        </w:rPr>
      </w:pPr>
    </w:p>
    <w:p w:rsidR="00B360E2" w:rsidRPr="00134398" w:rsidRDefault="00B360E2" w:rsidP="00935E4A">
      <w:pPr>
        <w:keepNext/>
        <w:autoSpaceDE w:val="0"/>
        <w:autoSpaceDN w:val="0"/>
        <w:adjustRightInd w:val="0"/>
        <w:jc w:val="both"/>
        <w:rPr>
          <w:b/>
        </w:rPr>
      </w:pPr>
      <w:r w:rsidRPr="00CF477B">
        <w:tab/>
      </w:r>
      <w:r w:rsidRPr="00384A64">
        <w:rPr>
          <w:b/>
        </w:rPr>
        <w:t>Položka „F.4. Rezervy v provozní oblasti a komplexní náklady příštích období“ obsahuje náklady související s tvorbou rezerv a komplexních nákladů příštích období, o  kterých je účtováno na vrub příslušného účtu účtové skupiny 55 – Odpisy, rezervy, komplexní náklady příštích období</w:t>
      </w:r>
      <w:r>
        <w:rPr>
          <w:b/>
        </w:rPr>
        <w:t xml:space="preserve"> a</w:t>
      </w:r>
      <w:r w:rsidRPr="00384A64">
        <w:rPr>
          <w:b/>
        </w:rPr>
        <w:t xml:space="preserve"> opravné položky v provozní oblasti</w:t>
      </w:r>
      <w:r>
        <w:rPr>
          <w:b/>
        </w:rPr>
        <w:t xml:space="preserve">; dále obsahuje i snížení těchto nákladů související se </w:t>
      </w:r>
      <w:r w:rsidRPr="00384A64">
        <w:rPr>
          <w:b/>
        </w:rPr>
        <w:t>snížen</w:t>
      </w:r>
      <w:r>
        <w:rPr>
          <w:b/>
        </w:rPr>
        <w:t xml:space="preserve">ím nebo zrušením rezerv </w:t>
      </w:r>
      <w:r w:rsidRPr="00384A64">
        <w:rPr>
          <w:b/>
        </w:rPr>
        <w:t>a komplexních nákladů, o kter</w:t>
      </w:r>
      <w:r>
        <w:rPr>
          <w:b/>
        </w:rPr>
        <w:t>ém</w:t>
      </w:r>
      <w:r w:rsidRPr="00384A64">
        <w:rPr>
          <w:b/>
        </w:rPr>
        <w:t xml:space="preserve"> je účtováno ve prospěch tohoto příslušného účt</w:t>
      </w:r>
      <w:r>
        <w:rPr>
          <w:b/>
        </w:rPr>
        <w:t>u</w:t>
      </w:r>
      <w:r w:rsidRPr="00384A64">
        <w:rPr>
          <w:b/>
        </w:rPr>
        <w:t>.</w:t>
      </w:r>
      <w:r>
        <w:rPr>
          <w:b/>
        </w:rPr>
        <w:t xml:space="preserve"> </w:t>
      </w:r>
      <w:r w:rsidRPr="00384A64">
        <w:rPr>
          <w:b/>
        </w:rPr>
        <w:t xml:space="preserve">Tato položka může mít i zápornou hodnotu. </w:t>
      </w:r>
      <w:r w:rsidRPr="00384A64">
        <w:rPr>
          <w:b/>
          <w:i/>
          <w:color w:val="FF00FF"/>
        </w:rPr>
        <w:t xml:space="preserve"> </w:t>
      </w:r>
    </w:p>
    <w:p w:rsidR="00B360E2" w:rsidRPr="00CF477B" w:rsidRDefault="00B360E2" w:rsidP="00935E4A">
      <w:pPr>
        <w:keepNext/>
        <w:autoSpaceDE w:val="0"/>
        <w:autoSpaceDN w:val="0"/>
        <w:adjustRightInd w:val="0"/>
      </w:pPr>
    </w:p>
    <w:p w:rsidR="00B360E2" w:rsidRPr="00CF477B" w:rsidRDefault="00B360E2" w:rsidP="00935E4A">
      <w:pPr>
        <w:keepNext/>
        <w:autoSpaceDE w:val="0"/>
        <w:autoSpaceDN w:val="0"/>
        <w:adjustRightInd w:val="0"/>
        <w:jc w:val="center"/>
      </w:pPr>
      <w:r w:rsidRPr="00CF477B">
        <w:t xml:space="preserve">§ 28 </w:t>
      </w:r>
    </w:p>
    <w:p w:rsidR="00B360E2" w:rsidRDefault="00B360E2" w:rsidP="00935E4A">
      <w:pPr>
        <w:keepNext/>
        <w:autoSpaceDE w:val="0"/>
        <w:autoSpaceDN w:val="0"/>
        <w:adjustRightInd w:val="0"/>
        <w:jc w:val="center"/>
        <w:rPr>
          <w:bCs/>
          <w:strike/>
        </w:rPr>
      </w:pPr>
      <w:r w:rsidRPr="00C822CB">
        <w:rPr>
          <w:bCs/>
          <w:strike/>
        </w:rPr>
        <w:t xml:space="preserve">Ostatní provozní náklady </w:t>
      </w:r>
    </w:p>
    <w:p w:rsidR="00B360E2" w:rsidRPr="00C822CB" w:rsidRDefault="00B360E2" w:rsidP="00935E4A">
      <w:pPr>
        <w:keepNext/>
        <w:autoSpaceDE w:val="0"/>
        <w:autoSpaceDN w:val="0"/>
        <w:adjustRightInd w:val="0"/>
        <w:jc w:val="center"/>
        <w:rPr>
          <w:b/>
          <w:bCs/>
        </w:rPr>
      </w:pPr>
      <w:r w:rsidRPr="00C822CB">
        <w:rPr>
          <w:b/>
          <w:bCs/>
        </w:rPr>
        <w:t>Jiné provozní náklady</w:t>
      </w:r>
    </w:p>
    <w:p w:rsidR="00B360E2" w:rsidRPr="00CF477B" w:rsidRDefault="00B360E2" w:rsidP="00935E4A">
      <w:pPr>
        <w:keepNext/>
        <w:autoSpaceDE w:val="0"/>
        <w:autoSpaceDN w:val="0"/>
        <w:adjustRightInd w:val="0"/>
        <w:rPr>
          <w:b/>
          <w:bCs/>
        </w:rPr>
      </w:pPr>
    </w:p>
    <w:p w:rsidR="00B360E2" w:rsidRPr="00F2503D" w:rsidRDefault="00B360E2" w:rsidP="00935E4A">
      <w:pPr>
        <w:keepNext/>
        <w:autoSpaceDE w:val="0"/>
        <w:autoSpaceDN w:val="0"/>
        <w:adjustRightInd w:val="0"/>
        <w:jc w:val="both"/>
        <w:rPr>
          <w:bCs/>
          <w:strike/>
        </w:rPr>
      </w:pPr>
      <w:r w:rsidRPr="00CF477B">
        <w:tab/>
        <w:t xml:space="preserve">Položka </w:t>
      </w:r>
      <w:r>
        <w:t xml:space="preserve">„H. </w:t>
      </w:r>
      <w:r w:rsidRPr="00C822CB">
        <w:rPr>
          <w:bCs/>
          <w:strike/>
        </w:rPr>
        <w:t xml:space="preserve">Ostatní provozní náklady </w:t>
      </w:r>
      <w:r w:rsidRPr="006C3C5C">
        <w:rPr>
          <w:b/>
        </w:rPr>
        <w:t>F.5. Jiné provozní náklady</w:t>
      </w:r>
      <w:r>
        <w:t>“</w:t>
      </w:r>
      <w:r w:rsidRPr="00CF477B">
        <w:t xml:space="preserve"> obsahuje zejména </w:t>
      </w:r>
      <w:r w:rsidRPr="00DE0EE4">
        <w:t>poskytnuté dary</w:t>
      </w:r>
      <w:r w:rsidRPr="00B81DF0">
        <w:t>,</w:t>
      </w:r>
      <w:r w:rsidRPr="00CF477B">
        <w:t xml:space="preserve"> smluvní pokuty a úroky z prodlení, ostatní pokuty a penále, odpis pohledávek, pojistné vztahující se k provozní činnosti, inventarizační rozdíly a škody v provozní oblasti. Škodou se v tomto případě rozumí fyzické znehodnocení, to je neodstranitelné poškození nebo zničení, dlouhodobého nehmotného a hmotného majetku a zásob, a to z objektivních i subjektivních příčin. Dále obsahuje spotřebu preferenčních limitů, které nelze odpisovat podle času nebo výkonů, a spotřebu povolenek na emise</w:t>
      </w:r>
      <w:r>
        <w:t>.</w:t>
      </w:r>
      <w:r w:rsidRPr="00CF477B">
        <w:t xml:space="preserve"> </w:t>
      </w:r>
      <w:r w:rsidRPr="00594404">
        <w:rPr>
          <w:strike/>
        </w:rPr>
        <w:t>a jejich číselné označení v rejstříku obchodování s povolenkami</w:t>
      </w:r>
      <w:r w:rsidRPr="00594404">
        <w:rPr>
          <w:rStyle w:val="Znakapoznpodarou"/>
          <w:strike/>
        </w:rPr>
        <w:footnoteReference w:customMarkFollows="1" w:id="28"/>
        <w:t>13c)</w:t>
      </w:r>
      <w:r w:rsidRPr="001A455C">
        <w:t xml:space="preserve"> </w:t>
      </w:r>
      <w:r w:rsidRPr="00CF477B">
        <w:t>Spotřeba povolenek je vykázána bez ohledu na jejich následné vyřazení</w:t>
      </w:r>
      <w:r>
        <w:rPr>
          <w:rStyle w:val="Znakapoznpodarou"/>
        </w:rPr>
        <w:footnoteReference w:customMarkFollows="1" w:id="29"/>
        <w:t>13b)</w:t>
      </w:r>
      <w:r w:rsidRPr="00594404">
        <w:t xml:space="preserve"> </w:t>
      </w:r>
      <w:r w:rsidRPr="00594404">
        <w:rPr>
          <w:b/>
        </w:rPr>
        <w:t>a jejich číselné označení v rejstříku obchodování s povolenkami</w:t>
      </w:r>
      <w:r w:rsidRPr="00594404">
        <w:rPr>
          <w:rStyle w:val="Znakapoznpodarou"/>
          <w:b/>
        </w:rPr>
        <w:footnoteReference w:customMarkFollows="1" w:id="30"/>
        <w:t>13c)</w:t>
      </w:r>
      <w:r w:rsidRPr="00CF477B">
        <w:t xml:space="preserve">. </w:t>
      </w:r>
      <w:r w:rsidRPr="00635CA9">
        <w:rPr>
          <w:b/>
        </w:rPr>
        <w:t>Obsahuje i mimořádné provozní náklady.</w:t>
      </w:r>
    </w:p>
    <w:p w:rsidR="00B360E2" w:rsidRDefault="00B360E2" w:rsidP="00134398">
      <w:pPr>
        <w:keepNext/>
        <w:autoSpaceDE w:val="0"/>
        <w:autoSpaceDN w:val="0"/>
        <w:adjustRightInd w:val="0"/>
        <w:rPr>
          <w:b/>
        </w:rPr>
      </w:pPr>
    </w:p>
    <w:p w:rsidR="00B360E2" w:rsidRPr="00187B86" w:rsidRDefault="00B360E2" w:rsidP="00935E4A">
      <w:pPr>
        <w:keepNext/>
        <w:autoSpaceDE w:val="0"/>
        <w:autoSpaceDN w:val="0"/>
        <w:adjustRightInd w:val="0"/>
        <w:jc w:val="center"/>
        <w:rPr>
          <w:b/>
        </w:rPr>
      </w:pPr>
      <w:r w:rsidRPr="00187B86">
        <w:rPr>
          <w:b/>
        </w:rPr>
        <w:t>§ 28a</w:t>
      </w:r>
    </w:p>
    <w:p w:rsidR="00B360E2" w:rsidRPr="00187B86" w:rsidRDefault="00B360E2" w:rsidP="00935E4A">
      <w:pPr>
        <w:keepNext/>
        <w:autoSpaceDE w:val="0"/>
        <w:autoSpaceDN w:val="0"/>
        <w:adjustRightInd w:val="0"/>
        <w:jc w:val="center"/>
        <w:rPr>
          <w:b/>
          <w:bCs/>
        </w:rPr>
      </w:pPr>
      <w:r w:rsidRPr="00187B86">
        <w:rPr>
          <w:b/>
          <w:bCs/>
        </w:rPr>
        <w:t xml:space="preserve">Výnosy z dlouhodobého finančního majetku – podíly </w:t>
      </w:r>
    </w:p>
    <w:p w:rsidR="00B360E2" w:rsidRPr="00187B86" w:rsidRDefault="00B360E2" w:rsidP="00935E4A">
      <w:pPr>
        <w:keepNext/>
        <w:autoSpaceDE w:val="0"/>
        <w:autoSpaceDN w:val="0"/>
        <w:adjustRightInd w:val="0"/>
        <w:jc w:val="center"/>
        <w:rPr>
          <w:b/>
          <w:bCs/>
        </w:rPr>
      </w:pPr>
    </w:p>
    <w:p w:rsidR="00B360E2" w:rsidRPr="00E54637" w:rsidRDefault="00B360E2" w:rsidP="00935E4A">
      <w:pPr>
        <w:keepNext/>
        <w:autoSpaceDE w:val="0"/>
        <w:autoSpaceDN w:val="0"/>
        <w:adjustRightInd w:val="0"/>
        <w:jc w:val="both"/>
        <w:rPr>
          <w:b/>
        </w:rPr>
      </w:pPr>
      <w:r w:rsidRPr="00187B86">
        <w:rPr>
          <w:b/>
        </w:rPr>
        <w:t>Položka „IV. Výnosy z dlouhodobého finančního majetku - podíly“ obsahuje zejména výnosy z podílů na zisku a tržby z prodeje podílů.</w:t>
      </w:r>
    </w:p>
    <w:p w:rsidR="00B360E2" w:rsidRPr="00303C73" w:rsidRDefault="00B360E2" w:rsidP="00303C73">
      <w:pPr>
        <w:keepNext/>
        <w:autoSpaceDE w:val="0"/>
        <w:autoSpaceDN w:val="0"/>
        <w:adjustRightInd w:val="0"/>
      </w:pPr>
      <w:r w:rsidRPr="00CF477B">
        <w:t xml:space="preserve"> </w:t>
      </w:r>
    </w:p>
    <w:p w:rsidR="00B360E2" w:rsidRPr="00CF477B" w:rsidRDefault="00B360E2" w:rsidP="00935E4A">
      <w:pPr>
        <w:keepNext/>
        <w:autoSpaceDE w:val="0"/>
        <w:autoSpaceDN w:val="0"/>
        <w:adjustRightInd w:val="0"/>
        <w:jc w:val="center"/>
      </w:pPr>
      <w:r w:rsidRPr="00CF477B">
        <w:t xml:space="preserve">§ 29 </w:t>
      </w:r>
    </w:p>
    <w:p w:rsidR="00B360E2" w:rsidRPr="00944192" w:rsidRDefault="00B360E2" w:rsidP="00935E4A">
      <w:pPr>
        <w:keepNext/>
        <w:autoSpaceDE w:val="0"/>
        <w:autoSpaceDN w:val="0"/>
        <w:adjustRightInd w:val="0"/>
        <w:jc w:val="center"/>
        <w:rPr>
          <w:b/>
          <w:bCs/>
          <w:strike/>
        </w:rPr>
      </w:pPr>
      <w:r w:rsidRPr="00944192">
        <w:rPr>
          <w:bCs/>
          <w:strike/>
        </w:rPr>
        <w:t>Výnosy z</w:t>
      </w:r>
      <w:r w:rsidRPr="00944192">
        <w:rPr>
          <w:b/>
          <w:bCs/>
          <w:strike/>
        </w:rPr>
        <w:t xml:space="preserve">  </w:t>
      </w:r>
      <w:r w:rsidRPr="00944192">
        <w:rPr>
          <w:bCs/>
          <w:strike/>
        </w:rPr>
        <w:t>dlouhodobého finančního majetku</w:t>
      </w:r>
      <w:r w:rsidRPr="00944192">
        <w:rPr>
          <w:b/>
          <w:bCs/>
          <w:strike/>
        </w:rPr>
        <w:t xml:space="preserve"> </w:t>
      </w:r>
    </w:p>
    <w:p w:rsidR="00B360E2" w:rsidRPr="00944192" w:rsidRDefault="00B360E2" w:rsidP="00935E4A">
      <w:pPr>
        <w:keepNext/>
        <w:autoSpaceDE w:val="0"/>
        <w:autoSpaceDN w:val="0"/>
        <w:adjustRightInd w:val="0"/>
        <w:rPr>
          <w:b/>
          <w:bCs/>
          <w:strike/>
        </w:rPr>
      </w:pPr>
    </w:p>
    <w:p w:rsidR="00B360E2" w:rsidRPr="00303C73" w:rsidRDefault="00B360E2" w:rsidP="00935E4A">
      <w:pPr>
        <w:keepNext/>
        <w:autoSpaceDE w:val="0"/>
        <w:autoSpaceDN w:val="0"/>
        <w:adjustRightInd w:val="0"/>
        <w:jc w:val="both"/>
        <w:rPr>
          <w:b/>
          <w:i/>
          <w:strike/>
          <w:highlight w:val="yellow"/>
        </w:rPr>
      </w:pPr>
      <w:r w:rsidRPr="00944192">
        <w:tab/>
      </w:r>
      <w:r w:rsidRPr="00944192">
        <w:rPr>
          <w:strike/>
        </w:rPr>
        <w:t>Položka „VII. Výnosy z dlouhodobého finančního“ obsahuje zejména podíly na zisku, úrokové výnosy u dluhových cenných papírů ve věcné a časové souvislosti, u dluhopisů s pevnou úrokovou sazbou držených do splatnosti rozdíl mezi pořizovací cenou bez kuponu a jmenovitou hodnotou dluhopisu ve věcné a časové souvislosti, u dluhopisů, jejichž úrokový výnos je stanoven rozdílem mezi jmenovitou hodnotou a nižším emisním kursem, rozdíl mezi pořizovací cenou a jmenovitou hodnotou.</w:t>
      </w:r>
    </w:p>
    <w:p w:rsidR="00B360E2" w:rsidRPr="00944192" w:rsidRDefault="00B360E2" w:rsidP="00944192">
      <w:pPr>
        <w:keepNext/>
        <w:autoSpaceDE w:val="0"/>
        <w:autoSpaceDN w:val="0"/>
        <w:adjustRightInd w:val="0"/>
        <w:jc w:val="center"/>
        <w:rPr>
          <w:b/>
          <w:bCs/>
        </w:rPr>
      </w:pPr>
      <w:r w:rsidRPr="00944192">
        <w:rPr>
          <w:b/>
          <w:bCs/>
        </w:rPr>
        <w:t xml:space="preserve">Výnosy z ostatního dlouhodobého finančního majetku </w:t>
      </w:r>
    </w:p>
    <w:p w:rsidR="00B360E2" w:rsidRPr="00944192" w:rsidRDefault="00B360E2" w:rsidP="00944192">
      <w:pPr>
        <w:keepNext/>
        <w:autoSpaceDE w:val="0"/>
        <w:autoSpaceDN w:val="0"/>
        <w:adjustRightInd w:val="0"/>
        <w:rPr>
          <w:bCs/>
        </w:rPr>
      </w:pPr>
    </w:p>
    <w:p w:rsidR="00B360E2" w:rsidRPr="00303C73" w:rsidRDefault="00B360E2" w:rsidP="00935E4A">
      <w:pPr>
        <w:keepNext/>
        <w:autoSpaceDE w:val="0"/>
        <w:autoSpaceDN w:val="0"/>
        <w:adjustRightInd w:val="0"/>
        <w:jc w:val="both"/>
        <w:rPr>
          <w:b/>
          <w:i/>
          <w:highlight w:val="yellow"/>
        </w:rPr>
      </w:pPr>
      <w:r w:rsidRPr="00944192">
        <w:tab/>
      </w:r>
      <w:r w:rsidRPr="00944192">
        <w:rPr>
          <w:b/>
        </w:rPr>
        <w:t>Položka „V. Výnosy z ostatního  dlouhodobého finančního majetku“ obsahuje zejména tržby z prodeje</w:t>
      </w:r>
      <w:r w:rsidRPr="008B7D9B">
        <w:rPr>
          <w:b/>
        </w:rPr>
        <w:t xml:space="preserve"> ostatního </w:t>
      </w:r>
      <w:r>
        <w:rPr>
          <w:b/>
        </w:rPr>
        <w:t xml:space="preserve">dlouhodobého </w:t>
      </w:r>
      <w:r w:rsidRPr="008B7D9B">
        <w:rPr>
          <w:b/>
        </w:rPr>
        <w:t>finančního majet</w:t>
      </w:r>
      <w:r>
        <w:rPr>
          <w:b/>
        </w:rPr>
        <w:t>k</w:t>
      </w:r>
      <w:r w:rsidRPr="008B7D9B">
        <w:rPr>
          <w:b/>
        </w:rPr>
        <w:t>u</w:t>
      </w:r>
      <w:r>
        <w:t>.</w:t>
      </w:r>
    </w:p>
    <w:p w:rsidR="00B360E2" w:rsidRPr="00CF477B" w:rsidRDefault="00B360E2" w:rsidP="00935E4A">
      <w:pPr>
        <w:keepNext/>
        <w:autoSpaceDE w:val="0"/>
        <w:autoSpaceDN w:val="0"/>
        <w:adjustRightInd w:val="0"/>
      </w:pPr>
      <w:r w:rsidRPr="00CF477B">
        <w:t xml:space="preserve"> </w:t>
      </w:r>
    </w:p>
    <w:p w:rsidR="00B360E2" w:rsidRPr="00CF477B" w:rsidRDefault="00B360E2" w:rsidP="00935E4A">
      <w:pPr>
        <w:keepNext/>
        <w:autoSpaceDE w:val="0"/>
        <w:autoSpaceDN w:val="0"/>
        <w:adjustRightInd w:val="0"/>
        <w:jc w:val="center"/>
      </w:pPr>
      <w:r w:rsidRPr="00CF477B">
        <w:t xml:space="preserve">§ 30 </w:t>
      </w:r>
    </w:p>
    <w:p w:rsidR="00B360E2" w:rsidRDefault="00B360E2" w:rsidP="00935E4A">
      <w:pPr>
        <w:keepNext/>
        <w:autoSpaceDE w:val="0"/>
        <w:autoSpaceDN w:val="0"/>
        <w:adjustRightInd w:val="0"/>
        <w:jc w:val="center"/>
        <w:rPr>
          <w:bCs/>
        </w:rPr>
      </w:pPr>
      <w:r w:rsidRPr="009C2A56">
        <w:rPr>
          <w:bCs/>
          <w:strike/>
        </w:rPr>
        <w:t>Náklady z</w:t>
      </w:r>
      <w:r w:rsidRPr="00D977D9">
        <w:rPr>
          <w:bCs/>
          <w:strike/>
        </w:rPr>
        <w:t> finančního majetku</w:t>
      </w:r>
      <w:r>
        <w:rPr>
          <w:bCs/>
        </w:rPr>
        <w:t xml:space="preserve"> </w:t>
      </w:r>
    </w:p>
    <w:p w:rsidR="00B360E2" w:rsidRPr="000E202E" w:rsidRDefault="00B360E2" w:rsidP="00935E4A">
      <w:pPr>
        <w:keepNext/>
        <w:autoSpaceDE w:val="0"/>
        <w:autoSpaceDN w:val="0"/>
        <w:adjustRightInd w:val="0"/>
        <w:jc w:val="center"/>
        <w:rPr>
          <w:bCs/>
        </w:rPr>
      </w:pPr>
      <w:r w:rsidRPr="009C2A56">
        <w:rPr>
          <w:b/>
          <w:bCs/>
        </w:rPr>
        <w:t>Náklady související</w:t>
      </w:r>
      <w:r w:rsidRPr="00D977D9">
        <w:rPr>
          <w:b/>
          <w:bCs/>
        </w:rPr>
        <w:t xml:space="preserve"> s ostatní</w:t>
      </w:r>
      <w:r>
        <w:rPr>
          <w:b/>
          <w:bCs/>
        </w:rPr>
        <w:t>m</w:t>
      </w:r>
      <w:r w:rsidRPr="00D977D9">
        <w:rPr>
          <w:b/>
          <w:bCs/>
        </w:rPr>
        <w:t xml:space="preserve"> dlouhodobým finančním majet</w:t>
      </w:r>
      <w:r>
        <w:rPr>
          <w:b/>
          <w:bCs/>
        </w:rPr>
        <w:t>kem</w:t>
      </w:r>
    </w:p>
    <w:p w:rsidR="00B360E2" w:rsidRPr="00CF477B" w:rsidRDefault="00B360E2" w:rsidP="00935E4A">
      <w:pPr>
        <w:keepNext/>
        <w:autoSpaceDE w:val="0"/>
        <w:autoSpaceDN w:val="0"/>
        <w:adjustRightInd w:val="0"/>
        <w:rPr>
          <w:b/>
          <w:bCs/>
        </w:rPr>
      </w:pPr>
    </w:p>
    <w:p w:rsidR="00B360E2" w:rsidRPr="00CF477B" w:rsidRDefault="00B360E2" w:rsidP="00935E4A">
      <w:pPr>
        <w:keepNext/>
        <w:autoSpaceDE w:val="0"/>
        <w:autoSpaceDN w:val="0"/>
        <w:adjustRightInd w:val="0"/>
        <w:jc w:val="both"/>
      </w:pPr>
      <w:r w:rsidRPr="00CF477B">
        <w:tab/>
        <w:t xml:space="preserve">Položka </w:t>
      </w:r>
      <w:r>
        <w:t>„</w:t>
      </w:r>
      <w:r w:rsidRPr="00D977D9">
        <w:rPr>
          <w:strike/>
        </w:rPr>
        <w:t>K. Náklady z finančního majetku</w:t>
      </w:r>
      <w:r w:rsidRPr="00D977D9">
        <w:rPr>
          <w:b/>
        </w:rPr>
        <w:t>H. Náklady související s osta</w:t>
      </w:r>
      <w:r>
        <w:rPr>
          <w:b/>
        </w:rPr>
        <w:t>t</w:t>
      </w:r>
      <w:r w:rsidRPr="00D977D9">
        <w:rPr>
          <w:b/>
        </w:rPr>
        <w:t xml:space="preserve">ním </w:t>
      </w:r>
      <w:r>
        <w:rPr>
          <w:b/>
        </w:rPr>
        <w:t>dlouhodobým finančním majet</w:t>
      </w:r>
      <w:r w:rsidRPr="00D977D9">
        <w:rPr>
          <w:b/>
        </w:rPr>
        <w:t>k</w:t>
      </w:r>
      <w:r>
        <w:rPr>
          <w:b/>
        </w:rPr>
        <w:t>e</w:t>
      </w:r>
      <w:r w:rsidRPr="00D977D9">
        <w:rPr>
          <w:b/>
        </w:rPr>
        <w:t>m</w:t>
      </w:r>
      <w:r>
        <w:t>“</w:t>
      </w:r>
      <w:r w:rsidRPr="00CF477B">
        <w:t xml:space="preserve"> </w:t>
      </w:r>
      <w:r w:rsidRPr="00DB640A">
        <w:t xml:space="preserve">obsahuje </w:t>
      </w:r>
      <w:r w:rsidRPr="00DB640A">
        <w:rPr>
          <w:strike/>
        </w:rPr>
        <w:t>například u dluhopisů s pevnou úrokovou sazbou držených do splatnosti rozdíl mezi pořizovací cenou bez kuponu a jmenovitou hodnotou ve věcné a časové souvislosti</w:t>
      </w:r>
      <w:r>
        <w:t xml:space="preserve"> </w:t>
      </w:r>
      <w:r>
        <w:rPr>
          <w:b/>
        </w:rPr>
        <w:t>zejména</w:t>
      </w:r>
      <w:r>
        <w:t xml:space="preserve"> </w:t>
      </w:r>
      <w:r>
        <w:rPr>
          <w:b/>
        </w:rPr>
        <w:t>náklady vynaložené na prodaný ostatní dlouhodobý finanční majetek</w:t>
      </w:r>
      <w:r w:rsidRPr="00CF477B">
        <w:t xml:space="preserve">. </w:t>
      </w:r>
    </w:p>
    <w:p w:rsidR="00B360E2" w:rsidRPr="00CF477B" w:rsidRDefault="00B360E2" w:rsidP="00935E4A">
      <w:pPr>
        <w:keepNext/>
        <w:autoSpaceDE w:val="0"/>
        <w:autoSpaceDN w:val="0"/>
        <w:adjustRightInd w:val="0"/>
      </w:pPr>
    </w:p>
    <w:p w:rsidR="00B360E2" w:rsidRPr="00CF477B" w:rsidRDefault="00B360E2" w:rsidP="00935E4A">
      <w:pPr>
        <w:keepNext/>
        <w:autoSpaceDE w:val="0"/>
        <w:autoSpaceDN w:val="0"/>
        <w:adjustRightInd w:val="0"/>
        <w:jc w:val="center"/>
      </w:pPr>
      <w:r w:rsidRPr="00CF477B">
        <w:t xml:space="preserve">§ 31 </w:t>
      </w:r>
    </w:p>
    <w:p w:rsidR="00B360E2" w:rsidRDefault="00B360E2" w:rsidP="00935E4A">
      <w:pPr>
        <w:keepNext/>
        <w:autoSpaceDE w:val="0"/>
        <w:autoSpaceDN w:val="0"/>
        <w:adjustRightInd w:val="0"/>
        <w:jc w:val="center"/>
        <w:rPr>
          <w:bCs/>
        </w:rPr>
      </w:pPr>
      <w:r w:rsidRPr="005836F3">
        <w:rPr>
          <w:bCs/>
          <w:strike/>
        </w:rPr>
        <w:t>Změna stavu rezerv a opravných položek</w:t>
      </w:r>
      <w:r w:rsidRPr="000E202E">
        <w:rPr>
          <w:bCs/>
        </w:rPr>
        <w:t xml:space="preserve"> </w:t>
      </w:r>
    </w:p>
    <w:p w:rsidR="00B360E2" w:rsidRPr="00CF477B" w:rsidRDefault="00B360E2" w:rsidP="00935E4A">
      <w:pPr>
        <w:keepNext/>
        <w:autoSpaceDE w:val="0"/>
        <w:autoSpaceDN w:val="0"/>
        <w:adjustRightInd w:val="0"/>
        <w:rPr>
          <w:b/>
          <w:bCs/>
        </w:rPr>
      </w:pPr>
    </w:p>
    <w:p w:rsidR="00B360E2" w:rsidRPr="007052F6" w:rsidRDefault="00B360E2" w:rsidP="00935E4A">
      <w:pPr>
        <w:keepNext/>
        <w:autoSpaceDE w:val="0"/>
        <w:autoSpaceDN w:val="0"/>
        <w:adjustRightInd w:val="0"/>
        <w:jc w:val="both"/>
        <w:rPr>
          <w:strike/>
        </w:rPr>
      </w:pPr>
      <w:r w:rsidRPr="00CF477B">
        <w:tab/>
      </w:r>
      <w:r w:rsidRPr="007052F6">
        <w:rPr>
          <w:strike/>
        </w:rPr>
        <w:t>Položka „M</w:t>
      </w:r>
      <w:r w:rsidRPr="00F40630">
        <w:rPr>
          <w:strike/>
        </w:rPr>
        <w:t>. Změna stavu rezerv a opravných položek ve finanční oblasti</w:t>
      </w:r>
      <w:r>
        <w:rPr>
          <w:strike/>
        </w:rPr>
        <w:t>“</w:t>
      </w:r>
      <w:r>
        <w:t xml:space="preserve"> </w:t>
      </w:r>
      <w:r w:rsidRPr="00ED182E">
        <w:rPr>
          <w:strike/>
        </w:rPr>
        <w:t>obsahuje rozdíl mezi konečným a počátečním stavem rezerv a opravných položek ve finanční oblasti;</w:t>
      </w:r>
      <w:r w:rsidRPr="007052F6">
        <w:rPr>
          <w:b/>
        </w:rPr>
        <w:t xml:space="preserve"> </w:t>
      </w:r>
      <w:r w:rsidRPr="007052F6">
        <w:rPr>
          <w:strike/>
        </w:rPr>
        <w:t>tato položka může mít i zápornou hodnotu.</w:t>
      </w:r>
    </w:p>
    <w:p w:rsidR="00B360E2" w:rsidRPr="000E202E" w:rsidRDefault="00B360E2" w:rsidP="00935E4A">
      <w:pPr>
        <w:keepNext/>
        <w:autoSpaceDE w:val="0"/>
        <w:autoSpaceDN w:val="0"/>
        <w:adjustRightInd w:val="0"/>
        <w:jc w:val="center"/>
        <w:rPr>
          <w:bCs/>
        </w:rPr>
      </w:pPr>
      <w:r w:rsidRPr="005E6913">
        <w:rPr>
          <w:b/>
        </w:rPr>
        <w:t xml:space="preserve">Úpravy hodnot </w:t>
      </w:r>
      <w:r>
        <w:rPr>
          <w:b/>
        </w:rPr>
        <w:t xml:space="preserve">a rezervy </w:t>
      </w:r>
      <w:r w:rsidRPr="005E6913">
        <w:rPr>
          <w:b/>
        </w:rPr>
        <w:t>ve finanční oblasti</w:t>
      </w:r>
      <w:r>
        <w:rPr>
          <w:b/>
        </w:rPr>
        <w:t xml:space="preserve"> </w:t>
      </w:r>
    </w:p>
    <w:p w:rsidR="00B360E2" w:rsidRDefault="00B360E2" w:rsidP="00935E4A">
      <w:pPr>
        <w:keepNext/>
        <w:autoSpaceDE w:val="0"/>
        <w:autoSpaceDN w:val="0"/>
        <w:adjustRightInd w:val="0"/>
        <w:jc w:val="both"/>
        <w:rPr>
          <w:b/>
        </w:rPr>
      </w:pPr>
    </w:p>
    <w:p w:rsidR="00B360E2" w:rsidRDefault="00B360E2" w:rsidP="00935E4A">
      <w:pPr>
        <w:keepNext/>
        <w:autoSpaceDE w:val="0"/>
        <w:autoSpaceDN w:val="0"/>
        <w:adjustRightInd w:val="0"/>
        <w:jc w:val="both"/>
      </w:pPr>
      <w:r w:rsidRPr="007052F6">
        <w:rPr>
          <w:b/>
        </w:rPr>
        <w:t>Položka</w:t>
      </w:r>
      <w:r w:rsidRPr="007052F6">
        <w:t xml:space="preserve"> </w:t>
      </w:r>
      <w:r>
        <w:t>„</w:t>
      </w:r>
      <w:r w:rsidRPr="007052F6">
        <w:rPr>
          <w:b/>
        </w:rPr>
        <w:t>I.</w:t>
      </w:r>
      <w:r w:rsidRPr="005E6913">
        <w:rPr>
          <w:b/>
        </w:rPr>
        <w:t xml:space="preserve"> Úpravy hodnot </w:t>
      </w:r>
      <w:r>
        <w:rPr>
          <w:b/>
        </w:rPr>
        <w:t xml:space="preserve">a rezervy </w:t>
      </w:r>
      <w:r w:rsidRPr="005E6913">
        <w:rPr>
          <w:b/>
        </w:rPr>
        <w:t>ve finanční oblasti</w:t>
      </w:r>
      <w:r w:rsidRPr="00ED182E">
        <w:rPr>
          <w:b/>
        </w:rPr>
        <w:t>“</w:t>
      </w:r>
      <w:r>
        <w:t xml:space="preserve"> </w:t>
      </w:r>
      <w:r w:rsidRPr="00DA327E">
        <w:rPr>
          <w:b/>
        </w:rPr>
        <w:t>obsahuje</w:t>
      </w:r>
      <w:r>
        <w:t xml:space="preserve"> </w:t>
      </w:r>
      <w:r w:rsidRPr="00384A64">
        <w:rPr>
          <w:b/>
        </w:rPr>
        <w:t xml:space="preserve">náklady související s tvorbou </w:t>
      </w:r>
      <w:r>
        <w:rPr>
          <w:b/>
        </w:rPr>
        <w:t xml:space="preserve">rezerv a </w:t>
      </w:r>
      <w:r w:rsidRPr="00384A64">
        <w:rPr>
          <w:b/>
        </w:rPr>
        <w:t>opravných položek</w:t>
      </w:r>
      <w:r>
        <w:rPr>
          <w:b/>
        </w:rPr>
        <w:t xml:space="preserve"> ve</w:t>
      </w:r>
      <w:r w:rsidRPr="00384A64">
        <w:rPr>
          <w:b/>
        </w:rPr>
        <w:t> </w:t>
      </w:r>
      <w:r>
        <w:rPr>
          <w:b/>
        </w:rPr>
        <w:t>finanční oblasti,</w:t>
      </w:r>
      <w:r w:rsidRPr="00384A64">
        <w:rPr>
          <w:b/>
        </w:rPr>
        <w:t xml:space="preserve"> o kterých je účtováno na vrub příslušného účtu účtové skupiny 5</w:t>
      </w:r>
      <w:r>
        <w:rPr>
          <w:b/>
        </w:rPr>
        <w:t>7</w:t>
      </w:r>
      <w:r w:rsidRPr="00384A64">
        <w:rPr>
          <w:b/>
        </w:rPr>
        <w:t xml:space="preserve"> – </w:t>
      </w:r>
      <w:r>
        <w:rPr>
          <w:b/>
        </w:rPr>
        <w:t>R</w:t>
      </w:r>
      <w:r w:rsidRPr="00384A64">
        <w:rPr>
          <w:b/>
        </w:rPr>
        <w:t>ezervy</w:t>
      </w:r>
      <w:r>
        <w:rPr>
          <w:b/>
        </w:rPr>
        <w:t xml:space="preserve"> a</w:t>
      </w:r>
      <w:r w:rsidRPr="00384A64">
        <w:rPr>
          <w:b/>
        </w:rPr>
        <w:t xml:space="preserve"> opravné položky v</w:t>
      </w:r>
      <w:r>
        <w:rPr>
          <w:b/>
        </w:rPr>
        <w:t>e</w:t>
      </w:r>
      <w:r w:rsidRPr="00384A64">
        <w:rPr>
          <w:b/>
        </w:rPr>
        <w:t> </w:t>
      </w:r>
      <w:r>
        <w:rPr>
          <w:b/>
        </w:rPr>
        <w:t>finanční oblasti; obsahuje i snížení těchto nákladů související se</w:t>
      </w:r>
      <w:r w:rsidRPr="00384A64">
        <w:rPr>
          <w:b/>
        </w:rPr>
        <w:t xml:space="preserve"> snížením nebo zrušením </w:t>
      </w:r>
      <w:r>
        <w:rPr>
          <w:b/>
        </w:rPr>
        <w:t xml:space="preserve">rezerv a opravných položek </w:t>
      </w:r>
      <w:r w:rsidRPr="00384A64">
        <w:rPr>
          <w:b/>
        </w:rPr>
        <w:t>v</w:t>
      </w:r>
      <w:r>
        <w:rPr>
          <w:b/>
        </w:rPr>
        <w:t>e</w:t>
      </w:r>
      <w:r w:rsidRPr="00384A64">
        <w:rPr>
          <w:b/>
        </w:rPr>
        <w:t> </w:t>
      </w:r>
      <w:r>
        <w:rPr>
          <w:b/>
        </w:rPr>
        <w:t>finanční</w:t>
      </w:r>
      <w:r w:rsidRPr="00384A64">
        <w:rPr>
          <w:b/>
        </w:rPr>
        <w:t xml:space="preserve"> oblasti, o kter</w:t>
      </w:r>
      <w:r>
        <w:rPr>
          <w:b/>
        </w:rPr>
        <w:t>ém</w:t>
      </w:r>
      <w:r w:rsidRPr="00384A64">
        <w:rPr>
          <w:b/>
        </w:rPr>
        <w:t xml:space="preserve"> je účtováno ve prospěch tohoto účt</w:t>
      </w:r>
      <w:r>
        <w:rPr>
          <w:b/>
        </w:rPr>
        <w:t>u</w:t>
      </w:r>
      <w:r w:rsidRPr="00384A64">
        <w:rPr>
          <w:b/>
        </w:rPr>
        <w:t>.</w:t>
      </w:r>
      <w:r>
        <w:rPr>
          <w:b/>
        </w:rPr>
        <w:t xml:space="preserve"> </w:t>
      </w:r>
      <w:r w:rsidRPr="00CF477B">
        <w:t xml:space="preserve"> </w:t>
      </w:r>
      <w:r w:rsidRPr="00DA327E">
        <w:rPr>
          <w:b/>
        </w:rPr>
        <w:t xml:space="preserve">Tato </w:t>
      </w:r>
      <w:r w:rsidRPr="007052F6">
        <w:rPr>
          <w:b/>
        </w:rPr>
        <w:t>položka může mít i zápornou hodnotu</w:t>
      </w:r>
      <w:r w:rsidRPr="00CF477B">
        <w:t xml:space="preserve">. </w:t>
      </w:r>
    </w:p>
    <w:p w:rsidR="00B360E2" w:rsidRPr="00CF477B" w:rsidRDefault="00B360E2" w:rsidP="00935E4A">
      <w:pPr>
        <w:keepNext/>
        <w:autoSpaceDE w:val="0"/>
        <w:autoSpaceDN w:val="0"/>
        <w:adjustRightInd w:val="0"/>
      </w:pPr>
    </w:p>
    <w:p w:rsidR="00B360E2" w:rsidRPr="00CF477B" w:rsidRDefault="00B360E2" w:rsidP="00935E4A">
      <w:pPr>
        <w:keepNext/>
        <w:autoSpaceDE w:val="0"/>
        <w:autoSpaceDN w:val="0"/>
        <w:adjustRightInd w:val="0"/>
        <w:jc w:val="center"/>
      </w:pPr>
      <w:r w:rsidRPr="00CF477B">
        <w:t xml:space="preserve">§ 32 </w:t>
      </w:r>
    </w:p>
    <w:p w:rsidR="00B360E2" w:rsidRPr="00E740B4" w:rsidRDefault="00B360E2" w:rsidP="00935E4A">
      <w:pPr>
        <w:keepNext/>
        <w:autoSpaceDE w:val="0"/>
        <w:autoSpaceDN w:val="0"/>
        <w:adjustRightInd w:val="0"/>
        <w:jc w:val="center"/>
        <w:rPr>
          <w:bCs/>
          <w:strike/>
        </w:rPr>
      </w:pPr>
      <w:r w:rsidRPr="00E740B4">
        <w:rPr>
          <w:bCs/>
          <w:strike/>
        </w:rPr>
        <w:t xml:space="preserve">Výnosové úroky, nákladové úroky </w:t>
      </w:r>
    </w:p>
    <w:p w:rsidR="00B360E2" w:rsidRPr="00CF477B" w:rsidRDefault="00B360E2" w:rsidP="00935E4A">
      <w:pPr>
        <w:keepNext/>
        <w:autoSpaceDE w:val="0"/>
        <w:autoSpaceDN w:val="0"/>
        <w:adjustRightInd w:val="0"/>
        <w:rPr>
          <w:b/>
          <w:bCs/>
        </w:rPr>
      </w:pPr>
    </w:p>
    <w:p w:rsidR="00B360E2" w:rsidRPr="00303C73" w:rsidRDefault="00B360E2" w:rsidP="00303C73">
      <w:pPr>
        <w:keepNext/>
        <w:autoSpaceDE w:val="0"/>
        <w:autoSpaceDN w:val="0"/>
        <w:adjustRightInd w:val="0"/>
        <w:ind w:firstLine="426"/>
        <w:jc w:val="both"/>
        <w:rPr>
          <w:strike/>
        </w:rPr>
      </w:pPr>
      <w:r w:rsidRPr="00E740B4">
        <w:rPr>
          <w:strike/>
        </w:rPr>
        <w:t>Položka „X. Výnosové úroky“ a položka „N. Nákladové úroky</w:t>
      </w:r>
      <w:r w:rsidRPr="00E740B4">
        <w:rPr>
          <w:b/>
          <w:strike/>
        </w:rPr>
        <w:t>“</w:t>
      </w:r>
      <w:r w:rsidRPr="00E740B4">
        <w:rPr>
          <w:strike/>
        </w:rPr>
        <w:t xml:space="preserve"> obsahuje úroky vykázané je ve věcné a časové souvislosti; do příslušné položky patří i úroky, které nebyly zahrnuty do vyúčtování zejména bank nebo spořitelních a úvěrních družstev. </w:t>
      </w:r>
    </w:p>
    <w:p w:rsidR="00B360E2" w:rsidRPr="000E202E" w:rsidRDefault="00B360E2" w:rsidP="00E740B4">
      <w:pPr>
        <w:keepNext/>
        <w:autoSpaceDE w:val="0"/>
        <w:autoSpaceDN w:val="0"/>
        <w:adjustRightInd w:val="0"/>
        <w:jc w:val="center"/>
        <w:rPr>
          <w:bCs/>
        </w:rPr>
      </w:pPr>
      <w:r w:rsidRPr="00E740B4">
        <w:rPr>
          <w:b/>
          <w:bCs/>
        </w:rPr>
        <w:t>Výnosové úroky a podobné výnosy, nákladové úroky a</w:t>
      </w:r>
      <w:r w:rsidRPr="0083736B">
        <w:rPr>
          <w:b/>
          <w:bCs/>
        </w:rPr>
        <w:t xml:space="preserve"> podobné náklady</w:t>
      </w:r>
    </w:p>
    <w:p w:rsidR="00B360E2" w:rsidRPr="00CF477B" w:rsidRDefault="00B360E2" w:rsidP="00E740B4">
      <w:pPr>
        <w:keepNext/>
        <w:autoSpaceDE w:val="0"/>
        <w:autoSpaceDN w:val="0"/>
        <w:adjustRightInd w:val="0"/>
        <w:rPr>
          <w:b/>
          <w:bCs/>
        </w:rPr>
      </w:pPr>
    </w:p>
    <w:p w:rsidR="00B360E2" w:rsidRPr="00E740B4" w:rsidRDefault="00B360E2" w:rsidP="00303C73">
      <w:pPr>
        <w:keepNext/>
        <w:autoSpaceDE w:val="0"/>
        <w:autoSpaceDN w:val="0"/>
        <w:adjustRightInd w:val="0"/>
        <w:ind w:firstLine="426"/>
        <w:jc w:val="both"/>
        <w:rPr>
          <w:b/>
        </w:rPr>
      </w:pPr>
      <w:r w:rsidRPr="00E740B4">
        <w:rPr>
          <w:b/>
        </w:rPr>
        <w:t xml:space="preserve">(1) Položka „VI. Výnosové úroky a podobné výnosy“ a položka „J. Nákladové úroky a podobné náklady“ obsahuje všechny úroky, o kterých účetní jednotka účtuje a vykazuje je ve věcné a časové souvislosti; do příslušné položky patří i úroky, které nebyly zahrnuty do vyúčtování zejména bank nebo spořitelních a úvěrních družstev. </w:t>
      </w:r>
    </w:p>
    <w:p w:rsidR="00B360E2" w:rsidRPr="00E740B4" w:rsidRDefault="00B360E2" w:rsidP="00E740B4">
      <w:pPr>
        <w:keepNext/>
        <w:autoSpaceDE w:val="0"/>
        <w:autoSpaceDN w:val="0"/>
        <w:adjustRightInd w:val="0"/>
        <w:ind w:firstLine="426"/>
        <w:jc w:val="both"/>
        <w:rPr>
          <w:b/>
        </w:rPr>
      </w:pPr>
      <w:r w:rsidRPr="00E740B4">
        <w:rPr>
          <w:b/>
        </w:rPr>
        <w:t xml:space="preserve">(2) Úroky stanovené v odstavci  1 zahrnují zejména </w:t>
      </w:r>
    </w:p>
    <w:p w:rsidR="00B360E2" w:rsidRPr="00E740B4" w:rsidRDefault="00B360E2" w:rsidP="00E740B4">
      <w:pPr>
        <w:keepNext/>
        <w:numPr>
          <w:ilvl w:val="0"/>
          <w:numId w:val="49"/>
        </w:numPr>
        <w:tabs>
          <w:tab w:val="left" w:pos="426"/>
        </w:tabs>
        <w:autoSpaceDE w:val="0"/>
        <w:autoSpaceDN w:val="0"/>
        <w:adjustRightInd w:val="0"/>
        <w:ind w:hanging="720"/>
        <w:jc w:val="both"/>
        <w:rPr>
          <w:b/>
        </w:rPr>
      </w:pPr>
      <w:r w:rsidRPr="00E740B4">
        <w:rPr>
          <w:b/>
        </w:rPr>
        <w:t>úroky z úvěrů a zápůjček,</w:t>
      </w:r>
    </w:p>
    <w:p w:rsidR="00B360E2" w:rsidRPr="00E740B4" w:rsidRDefault="00B360E2" w:rsidP="00E740B4">
      <w:pPr>
        <w:keepNext/>
        <w:numPr>
          <w:ilvl w:val="0"/>
          <w:numId w:val="49"/>
        </w:numPr>
        <w:tabs>
          <w:tab w:val="left" w:pos="426"/>
        </w:tabs>
        <w:autoSpaceDE w:val="0"/>
        <w:autoSpaceDN w:val="0"/>
        <w:adjustRightInd w:val="0"/>
        <w:ind w:left="426" w:hanging="426"/>
        <w:jc w:val="both"/>
        <w:rPr>
          <w:b/>
        </w:rPr>
      </w:pPr>
      <w:r w:rsidRPr="00E740B4">
        <w:rPr>
          <w:b/>
        </w:rPr>
        <w:t xml:space="preserve">výnosové </w:t>
      </w:r>
      <w:r>
        <w:rPr>
          <w:b/>
        </w:rPr>
        <w:t xml:space="preserve">úroky </w:t>
      </w:r>
      <w:r w:rsidRPr="00E740B4">
        <w:rPr>
          <w:b/>
        </w:rPr>
        <w:t>u dluhových cenných papírů ve věcné a časové souvislosti, u dluhopisů s pevnou úrokovou sazbou držených do splatnosti rozdíl mezi pořizovací cenou bez kuponu a jmenovitou hodnotou dluhopisu ve věcné a časové souvislosti, u dluhopisů, jejichž úrokový výnos je stanoven rozdílem mezi jmenovitou hodnotou a nižším emisním kursem, rozdíl mezi pořizovací cenou a jmenovitou hodnotou; nákladové úroky u dluhopisů s pevnou úrokovou sazbou držených do splatnosti rozdíl mezi pořizovací cenou bez kuponu a jmenovitou hodnotou ve věcné a časové souvislosti.</w:t>
      </w:r>
    </w:p>
    <w:p w:rsidR="00B360E2" w:rsidRDefault="00B360E2" w:rsidP="00935E4A">
      <w:pPr>
        <w:keepNext/>
        <w:autoSpaceDE w:val="0"/>
        <w:autoSpaceDN w:val="0"/>
        <w:adjustRightInd w:val="0"/>
        <w:jc w:val="center"/>
        <w:rPr>
          <w:b/>
          <w:i/>
          <w:color w:val="FF00FF"/>
        </w:rPr>
      </w:pPr>
    </w:p>
    <w:p w:rsidR="00B360E2" w:rsidRPr="00CF477B" w:rsidRDefault="00B360E2" w:rsidP="00935E4A">
      <w:pPr>
        <w:keepNext/>
        <w:autoSpaceDE w:val="0"/>
        <w:autoSpaceDN w:val="0"/>
        <w:adjustRightInd w:val="0"/>
        <w:jc w:val="center"/>
      </w:pPr>
      <w:r w:rsidRPr="00CF477B">
        <w:t xml:space="preserve">§ 33 </w:t>
      </w:r>
    </w:p>
    <w:p w:rsidR="00B360E2" w:rsidRDefault="00B360E2" w:rsidP="00935E4A">
      <w:pPr>
        <w:keepNext/>
        <w:autoSpaceDE w:val="0"/>
        <w:autoSpaceDN w:val="0"/>
        <w:adjustRightInd w:val="0"/>
        <w:jc w:val="center"/>
        <w:rPr>
          <w:bCs/>
        </w:rPr>
      </w:pPr>
      <w:r w:rsidRPr="000E202E">
        <w:rPr>
          <w:bCs/>
        </w:rPr>
        <w:t xml:space="preserve">Ostatní finanční výnosy </w:t>
      </w:r>
    </w:p>
    <w:p w:rsidR="00B360E2" w:rsidRPr="000E202E" w:rsidRDefault="00B360E2" w:rsidP="00935E4A">
      <w:pPr>
        <w:keepNext/>
        <w:autoSpaceDE w:val="0"/>
        <w:autoSpaceDN w:val="0"/>
        <w:adjustRightInd w:val="0"/>
        <w:jc w:val="center"/>
        <w:rPr>
          <w:bCs/>
        </w:rPr>
      </w:pPr>
    </w:p>
    <w:p w:rsidR="00B360E2" w:rsidRDefault="00B360E2" w:rsidP="00935E4A">
      <w:pPr>
        <w:keepNext/>
        <w:autoSpaceDE w:val="0"/>
        <w:autoSpaceDN w:val="0"/>
        <w:adjustRightInd w:val="0"/>
        <w:jc w:val="both"/>
      </w:pPr>
      <w:r>
        <w:rPr>
          <w:b/>
          <w:bCs/>
        </w:rPr>
        <w:t xml:space="preserve">            </w:t>
      </w:r>
      <w:r w:rsidRPr="00CF477B">
        <w:t xml:space="preserve">Položka </w:t>
      </w:r>
      <w:r>
        <w:t>„</w:t>
      </w:r>
      <w:r w:rsidRPr="00DC5013">
        <w:rPr>
          <w:strike/>
        </w:rPr>
        <w:t>XI. Ostatní finanční výnosy</w:t>
      </w:r>
      <w:r w:rsidRPr="00DC5013">
        <w:rPr>
          <w:b/>
        </w:rPr>
        <w:t>VII. Ostatní finanční výnosy</w:t>
      </w:r>
      <w:r w:rsidRPr="00CA536D">
        <w:t xml:space="preserve">“ </w:t>
      </w:r>
      <w:r>
        <w:t xml:space="preserve">obsahuje </w:t>
      </w:r>
      <w:r w:rsidRPr="00CF477B">
        <w:t>zejména</w:t>
      </w:r>
      <w:r w:rsidRPr="00CA536D">
        <w:rPr>
          <w:b/>
        </w:rPr>
        <w:t xml:space="preserve"> </w:t>
      </w:r>
      <w:r>
        <w:rPr>
          <w:b/>
        </w:rPr>
        <w:t>tržby</w:t>
      </w:r>
      <w:r w:rsidRPr="00CA536D">
        <w:rPr>
          <w:b/>
        </w:rPr>
        <w:t xml:space="preserve"> z</w:t>
      </w:r>
      <w:r>
        <w:rPr>
          <w:b/>
        </w:rPr>
        <w:t xml:space="preserve"> prodeje krátkodobého </w:t>
      </w:r>
      <w:r w:rsidRPr="00CA536D">
        <w:rPr>
          <w:b/>
        </w:rPr>
        <w:t>finančního majetku,</w:t>
      </w:r>
      <w:r>
        <w:rPr>
          <w:b/>
          <w:i/>
          <w:color w:val="FF00FF"/>
        </w:rPr>
        <w:t xml:space="preserve"> </w:t>
      </w:r>
      <w:r w:rsidRPr="00CA536D">
        <w:rPr>
          <w:b/>
        </w:rPr>
        <w:t xml:space="preserve">výnosy z přecenění </w:t>
      </w:r>
      <w:r>
        <w:rPr>
          <w:b/>
        </w:rPr>
        <w:t>podílů a</w:t>
      </w:r>
      <w:r w:rsidRPr="00CA536D">
        <w:rPr>
          <w:b/>
        </w:rPr>
        <w:t xml:space="preserve"> výnosy z derivátových operací</w:t>
      </w:r>
      <w:r>
        <w:rPr>
          <w:b/>
        </w:rPr>
        <w:t xml:space="preserve">. Dále obsahuje i přijaté dary ve finanční oblasti, </w:t>
      </w:r>
      <w:r w:rsidRPr="00CF477B">
        <w:t xml:space="preserve">kursové zisky a nároky na náhrady mank a schodků na finančním majetku </w:t>
      </w:r>
      <w:r w:rsidRPr="002A0844">
        <w:rPr>
          <w:b/>
        </w:rPr>
        <w:t xml:space="preserve">a mimořádné </w:t>
      </w:r>
      <w:r>
        <w:rPr>
          <w:b/>
        </w:rPr>
        <w:t xml:space="preserve">finanční </w:t>
      </w:r>
      <w:r w:rsidRPr="002A0844">
        <w:rPr>
          <w:b/>
        </w:rPr>
        <w:t>výnosy</w:t>
      </w:r>
      <w:r w:rsidRPr="00463243">
        <w:t>.</w:t>
      </w:r>
    </w:p>
    <w:p w:rsidR="00B360E2" w:rsidRPr="00CA536D" w:rsidRDefault="00B360E2" w:rsidP="00935E4A">
      <w:pPr>
        <w:keepNext/>
        <w:autoSpaceDE w:val="0"/>
        <w:autoSpaceDN w:val="0"/>
        <w:adjustRightInd w:val="0"/>
        <w:jc w:val="both"/>
        <w:rPr>
          <w:b/>
          <w:i/>
          <w:color w:val="FF00FF"/>
        </w:rPr>
      </w:pPr>
    </w:p>
    <w:p w:rsidR="00B360E2" w:rsidRPr="00CF477B" w:rsidRDefault="00B360E2" w:rsidP="00935E4A">
      <w:pPr>
        <w:keepNext/>
        <w:autoSpaceDE w:val="0"/>
        <w:autoSpaceDN w:val="0"/>
        <w:adjustRightInd w:val="0"/>
        <w:jc w:val="center"/>
      </w:pPr>
      <w:r w:rsidRPr="00CF477B">
        <w:t xml:space="preserve">§ 34 </w:t>
      </w:r>
    </w:p>
    <w:p w:rsidR="00B360E2" w:rsidRPr="00F04B32" w:rsidRDefault="00B360E2" w:rsidP="00935E4A">
      <w:pPr>
        <w:keepNext/>
        <w:autoSpaceDE w:val="0"/>
        <w:autoSpaceDN w:val="0"/>
        <w:adjustRightInd w:val="0"/>
        <w:jc w:val="center"/>
        <w:rPr>
          <w:bCs/>
        </w:rPr>
      </w:pPr>
      <w:r w:rsidRPr="00F04B32">
        <w:rPr>
          <w:bCs/>
        </w:rPr>
        <w:t xml:space="preserve">Ostatní finanční náklady </w:t>
      </w:r>
    </w:p>
    <w:p w:rsidR="00B360E2" w:rsidRPr="00CF477B" w:rsidRDefault="00B360E2" w:rsidP="00935E4A">
      <w:pPr>
        <w:keepNext/>
        <w:autoSpaceDE w:val="0"/>
        <w:autoSpaceDN w:val="0"/>
        <w:adjustRightInd w:val="0"/>
        <w:rPr>
          <w:b/>
          <w:bCs/>
        </w:rPr>
      </w:pPr>
    </w:p>
    <w:p w:rsidR="00B360E2" w:rsidRDefault="00B360E2" w:rsidP="00935E4A">
      <w:pPr>
        <w:keepNext/>
        <w:autoSpaceDE w:val="0"/>
        <w:autoSpaceDN w:val="0"/>
        <w:adjustRightInd w:val="0"/>
        <w:jc w:val="both"/>
      </w:pPr>
      <w:r w:rsidRPr="00CF477B">
        <w:tab/>
        <w:t xml:space="preserve">Položka </w:t>
      </w:r>
      <w:r>
        <w:t>„</w:t>
      </w:r>
      <w:r w:rsidRPr="00EA7613">
        <w:rPr>
          <w:strike/>
        </w:rPr>
        <w:t>O. Ostatní finanční náklady</w:t>
      </w:r>
      <w:r w:rsidRPr="00EA7613">
        <w:rPr>
          <w:b/>
        </w:rPr>
        <w:t>K. Ostatní finanční náklady</w:t>
      </w:r>
      <w:r>
        <w:t>“</w:t>
      </w:r>
      <w:r w:rsidRPr="00CF477B">
        <w:t xml:space="preserve"> obsahuje zejména </w:t>
      </w:r>
    </w:p>
    <w:p w:rsidR="00B360E2" w:rsidRPr="002D3C93" w:rsidRDefault="00B360E2" w:rsidP="00935E4A">
      <w:pPr>
        <w:keepNext/>
        <w:autoSpaceDE w:val="0"/>
        <w:autoSpaceDN w:val="0"/>
        <w:adjustRightInd w:val="0"/>
        <w:jc w:val="both"/>
        <w:rPr>
          <w:b/>
        </w:rPr>
      </w:pPr>
      <w:r w:rsidRPr="002D3C93">
        <w:rPr>
          <w:b/>
        </w:rPr>
        <w:t xml:space="preserve">náklady z prodeje krátkodobého finančního majetku, náklady z přecenění podílů a náklady z derivátových operací. Dále obsahuje </w:t>
      </w:r>
      <w:r>
        <w:rPr>
          <w:b/>
        </w:rPr>
        <w:t xml:space="preserve">i poskytnuté dary ve finanční oblasti </w:t>
      </w:r>
      <w:r w:rsidRPr="002D3C93">
        <w:t xml:space="preserve">kursové ztráty, manka, schodky a škody na finančním majetku a poplatky související s vedením účtů zejména u bank nebo spořitelních a úvěrních družstev </w:t>
      </w:r>
      <w:r w:rsidRPr="002D3C93">
        <w:rPr>
          <w:b/>
        </w:rPr>
        <w:t>a</w:t>
      </w:r>
      <w:r w:rsidRPr="002D3C93">
        <w:t xml:space="preserve"> </w:t>
      </w:r>
      <w:r w:rsidRPr="002D3C93">
        <w:rPr>
          <w:b/>
        </w:rPr>
        <w:t>mimořádné finanční náklady.</w:t>
      </w:r>
      <w:r w:rsidRPr="002D3C93">
        <w:t xml:space="preserve"> </w:t>
      </w:r>
    </w:p>
    <w:p w:rsidR="00B360E2" w:rsidRPr="002D3C93" w:rsidRDefault="00B360E2" w:rsidP="00935E4A">
      <w:pPr>
        <w:keepNext/>
        <w:autoSpaceDE w:val="0"/>
        <w:autoSpaceDN w:val="0"/>
        <w:adjustRightInd w:val="0"/>
        <w:rPr>
          <w:b/>
          <w:i/>
        </w:rPr>
      </w:pPr>
    </w:p>
    <w:p w:rsidR="00B360E2" w:rsidRPr="00301606" w:rsidRDefault="00B360E2" w:rsidP="00935E4A">
      <w:pPr>
        <w:keepNext/>
        <w:autoSpaceDE w:val="0"/>
        <w:autoSpaceDN w:val="0"/>
        <w:adjustRightInd w:val="0"/>
        <w:jc w:val="center"/>
        <w:rPr>
          <w:strike/>
        </w:rPr>
      </w:pPr>
      <w:r w:rsidRPr="00301606">
        <w:rPr>
          <w:strike/>
        </w:rPr>
        <w:t xml:space="preserve">§ 35 </w:t>
      </w:r>
    </w:p>
    <w:p w:rsidR="00B360E2" w:rsidRPr="00F04B32" w:rsidRDefault="00B360E2" w:rsidP="00935E4A">
      <w:pPr>
        <w:keepNext/>
        <w:autoSpaceDE w:val="0"/>
        <w:autoSpaceDN w:val="0"/>
        <w:adjustRightInd w:val="0"/>
        <w:jc w:val="center"/>
        <w:rPr>
          <w:bCs/>
          <w:i/>
          <w:strike/>
        </w:rPr>
      </w:pPr>
      <w:r w:rsidRPr="00F04B32">
        <w:rPr>
          <w:bCs/>
          <w:i/>
          <w:strike/>
        </w:rPr>
        <w:t xml:space="preserve">Mimořádné výnosy </w:t>
      </w:r>
    </w:p>
    <w:p w:rsidR="00B360E2" w:rsidRPr="00F04B32" w:rsidRDefault="00B360E2" w:rsidP="00935E4A">
      <w:pPr>
        <w:keepNext/>
        <w:autoSpaceDE w:val="0"/>
        <w:autoSpaceDN w:val="0"/>
        <w:adjustRightInd w:val="0"/>
        <w:rPr>
          <w:b/>
          <w:bCs/>
          <w:strike/>
        </w:rPr>
      </w:pPr>
    </w:p>
    <w:p w:rsidR="00B360E2" w:rsidRDefault="00B360E2" w:rsidP="00935E4A">
      <w:pPr>
        <w:keepNext/>
        <w:autoSpaceDE w:val="0"/>
        <w:autoSpaceDN w:val="0"/>
        <w:adjustRightInd w:val="0"/>
        <w:jc w:val="both"/>
      </w:pPr>
      <w:r w:rsidRPr="003C3DBD">
        <w:tab/>
      </w:r>
      <w:r w:rsidRPr="00F04B32">
        <w:rPr>
          <w:strike/>
        </w:rPr>
        <w:t>Položka „XIII. Mimořádné výnosy“ obsahuje výnosy z operací zcela mimořádných vzhledem k běžné činnosti účetní jednotky, jakož i výnosy z mimořádných událostí nahodile se vyskytujících.</w:t>
      </w:r>
      <w:r w:rsidRPr="00C62FB5">
        <w:t xml:space="preserve"> </w:t>
      </w:r>
    </w:p>
    <w:p w:rsidR="00B360E2" w:rsidRPr="00F04B32" w:rsidRDefault="00B360E2" w:rsidP="00935E4A">
      <w:pPr>
        <w:keepNext/>
        <w:autoSpaceDE w:val="0"/>
        <w:autoSpaceDN w:val="0"/>
        <w:adjustRightInd w:val="0"/>
        <w:jc w:val="both"/>
        <w:rPr>
          <w:strike/>
        </w:rPr>
      </w:pPr>
    </w:p>
    <w:p w:rsidR="00B360E2" w:rsidRPr="00301606" w:rsidRDefault="00B360E2" w:rsidP="00935E4A">
      <w:pPr>
        <w:keepNext/>
        <w:autoSpaceDE w:val="0"/>
        <w:autoSpaceDN w:val="0"/>
        <w:adjustRightInd w:val="0"/>
        <w:jc w:val="center"/>
        <w:rPr>
          <w:strike/>
        </w:rPr>
      </w:pPr>
      <w:r w:rsidRPr="00301606">
        <w:rPr>
          <w:strike/>
        </w:rPr>
        <w:t xml:space="preserve">§ 36 </w:t>
      </w:r>
    </w:p>
    <w:p w:rsidR="00B360E2" w:rsidRPr="00F04B32" w:rsidRDefault="00B360E2" w:rsidP="00935E4A">
      <w:pPr>
        <w:keepNext/>
        <w:autoSpaceDE w:val="0"/>
        <w:autoSpaceDN w:val="0"/>
        <w:adjustRightInd w:val="0"/>
        <w:jc w:val="center"/>
        <w:rPr>
          <w:bCs/>
          <w:strike/>
        </w:rPr>
      </w:pPr>
      <w:r w:rsidRPr="00F04B32">
        <w:rPr>
          <w:bCs/>
          <w:strike/>
        </w:rPr>
        <w:t xml:space="preserve">Mimořádné náklady </w:t>
      </w:r>
    </w:p>
    <w:p w:rsidR="00B360E2" w:rsidRPr="00F04B32" w:rsidRDefault="00B360E2" w:rsidP="00935E4A">
      <w:pPr>
        <w:keepNext/>
        <w:autoSpaceDE w:val="0"/>
        <w:autoSpaceDN w:val="0"/>
        <w:adjustRightInd w:val="0"/>
        <w:rPr>
          <w:b/>
          <w:bCs/>
          <w:strike/>
        </w:rPr>
      </w:pPr>
    </w:p>
    <w:p w:rsidR="00B360E2" w:rsidRPr="00F04B32" w:rsidRDefault="00B360E2" w:rsidP="00935E4A">
      <w:pPr>
        <w:keepNext/>
        <w:autoSpaceDE w:val="0"/>
        <w:autoSpaceDN w:val="0"/>
        <w:adjustRightInd w:val="0"/>
        <w:jc w:val="both"/>
        <w:rPr>
          <w:strike/>
        </w:rPr>
      </w:pPr>
      <w:r w:rsidRPr="003C3DBD">
        <w:tab/>
      </w:r>
      <w:r w:rsidRPr="00F04B32">
        <w:rPr>
          <w:strike/>
        </w:rPr>
        <w:t>Položka „R. Mimořádné náklady“ obsahuje náklady z operací zcela mimořádných vzhledem k běžné činnosti účetní jednotky, jakož i náklady z mimořádných událostí nahodile se vyskytujících.</w:t>
      </w:r>
      <w:r w:rsidRPr="00C62FB5">
        <w:t xml:space="preserve"> </w:t>
      </w:r>
    </w:p>
    <w:p w:rsidR="00B360E2" w:rsidRDefault="00B360E2" w:rsidP="00935E4A">
      <w:pPr>
        <w:keepNext/>
        <w:autoSpaceDE w:val="0"/>
        <w:autoSpaceDN w:val="0"/>
        <w:adjustRightInd w:val="0"/>
      </w:pPr>
      <w:r w:rsidRPr="00CF477B">
        <w:t xml:space="preserve"> </w:t>
      </w:r>
    </w:p>
    <w:p w:rsidR="00B360E2" w:rsidRPr="00CF477B" w:rsidRDefault="00B360E2" w:rsidP="00935E4A">
      <w:pPr>
        <w:keepNext/>
        <w:autoSpaceDE w:val="0"/>
        <w:autoSpaceDN w:val="0"/>
        <w:adjustRightInd w:val="0"/>
        <w:jc w:val="center"/>
      </w:pPr>
      <w:r w:rsidRPr="00CF477B">
        <w:t xml:space="preserve">§ 37 </w:t>
      </w:r>
    </w:p>
    <w:p w:rsidR="00B360E2" w:rsidRDefault="00B360E2" w:rsidP="00935E4A">
      <w:pPr>
        <w:keepNext/>
        <w:autoSpaceDE w:val="0"/>
        <w:autoSpaceDN w:val="0"/>
        <w:adjustRightInd w:val="0"/>
        <w:jc w:val="center"/>
        <w:rPr>
          <w:bCs/>
        </w:rPr>
      </w:pPr>
      <w:r w:rsidRPr="003C3DBD">
        <w:rPr>
          <w:bCs/>
        </w:rPr>
        <w:t xml:space="preserve">Převod podílu na výsledku hospodaření společníkům </w:t>
      </w:r>
    </w:p>
    <w:p w:rsidR="00B360E2" w:rsidRPr="003C3DBD" w:rsidRDefault="00B360E2" w:rsidP="00935E4A">
      <w:pPr>
        <w:keepNext/>
        <w:autoSpaceDE w:val="0"/>
        <w:autoSpaceDN w:val="0"/>
        <w:adjustRightInd w:val="0"/>
        <w:jc w:val="center"/>
        <w:rPr>
          <w:bCs/>
        </w:rPr>
      </w:pPr>
    </w:p>
    <w:p w:rsidR="00B360E2" w:rsidRDefault="00B360E2" w:rsidP="00935E4A">
      <w:pPr>
        <w:keepNext/>
        <w:autoSpaceDE w:val="0"/>
        <w:autoSpaceDN w:val="0"/>
        <w:adjustRightInd w:val="0"/>
        <w:jc w:val="both"/>
      </w:pPr>
      <w:r w:rsidRPr="00CF477B">
        <w:tab/>
        <w:t xml:space="preserve">Položka </w:t>
      </w:r>
      <w:r>
        <w:t>„</w:t>
      </w:r>
      <w:r w:rsidRPr="00485EF5">
        <w:rPr>
          <w:strike/>
        </w:rPr>
        <w:t>T. Převod podílu na výsledku hospodaření společníkům</w:t>
      </w:r>
      <w:r w:rsidRPr="00485EF5">
        <w:rPr>
          <w:b/>
        </w:rPr>
        <w:t>M. Převod podílu na výsledku hospodaření společníkům</w:t>
      </w:r>
      <w:r>
        <w:t>“</w:t>
      </w:r>
      <w:r w:rsidRPr="00CF477B">
        <w:t xml:space="preserve"> obsahuje nárok na podíl na zisku nebo povinnost úhrady ztráty vůči společníkům veřejné obchodní společnosti a komplementářům komanditní společnosti. </w:t>
      </w:r>
    </w:p>
    <w:p w:rsidR="00B360E2" w:rsidRPr="00CF477B" w:rsidRDefault="00B360E2" w:rsidP="00935E4A">
      <w:pPr>
        <w:keepNext/>
        <w:autoSpaceDE w:val="0"/>
        <w:autoSpaceDN w:val="0"/>
        <w:adjustRightInd w:val="0"/>
      </w:pPr>
    </w:p>
    <w:p w:rsidR="00B360E2" w:rsidRPr="00CF477B" w:rsidRDefault="00B360E2" w:rsidP="00935E4A">
      <w:pPr>
        <w:keepNext/>
        <w:autoSpaceDE w:val="0"/>
        <w:autoSpaceDN w:val="0"/>
        <w:adjustRightInd w:val="0"/>
        <w:jc w:val="center"/>
      </w:pPr>
      <w:r w:rsidRPr="00CF477B">
        <w:t xml:space="preserve">§ 38 </w:t>
      </w:r>
    </w:p>
    <w:p w:rsidR="00B360E2" w:rsidRPr="00FC7372" w:rsidRDefault="00B360E2" w:rsidP="00935E4A">
      <w:pPr>
        <w:keepNext/>
        <w:autoSpaceDE w:val="0"/>
        <w:autoSpaceDN w:val="0"/>
        <w:adjustRightInd w:val="0"/>
        <w:jc w:val="center"/>
        <w:rPr>
          <w:bCs/>
          <w:strike/>
          <w:highlight w:val="yellow"/>
        </w:rPr>
      </w:pPr>
      <w:r w:rsidRPr="00FC7372">
        <w:rPr>
          <w:bCs/>
          <w:strike/>
        </w:rPr>
        <w:t xml:space="preserve">Výkaz zisku a ztráty v účelovém členění </w:t>
      </w:r>
    </w:p>
    <w:p w:rsidR="00B360E2" w:rsidRPr="0025786B" w:rsidRDefault="00B360E2" w:rsidP="00935E4A">
      <w:pPr>
        <w:keepNext/>
        <w:autoSpaceDE w:val="0"/>
        <w:autoSpaceDN w:val="0"/>
        <w:adjustRightInd w:val="0"/>
        <w:jc w:val="center"/>
        <w:rPr>
          <w:bCs/>
          <w:highlight w:val="yellow"/>
        </w:rPr>
      </w:pPr>
    </w:p>
    <w:p w:rsidR="00B360E2" w:rsidRPr="00303C73" w:rsidRDefault="00B360E2" w:rsidP="00303C73">
      <w:pPr>
        <w:keepNext/>
        <w:autoSpaceDE w:val="0"/>
        <w:autoSpaceDN w:val="0"/>
        <w:adjustRightInd w:val="0"/>
        <w:jc w:val="both"/>
        <w:rPr>
          <w:strike/>
        </w:rPr>
      </w:pPr>
      <w:r w:rsidRPr="00B61AD3">
        <w:tab/>
      </w:r>
      <w:r w:rsidRPr="00B61AD3">
        <w:rPr>
          <w:strike/>
        </w:rPr>
        <w:t xml:space="preserve">Nákladové položky „A. Náklady prodeje“, „B. Odbytové náklady“ a „C. Správní režie“ obsahují náklady na provozní činnost členěné podle funkce. Obsahové vymezení položek „IV. Výnosy z dlouhodobého finančního majetku“, „F. Náklady z finančního majetku“, „H. Změna stavu rezerv a opravných položek ve finanční oblasti“, „VII. Výnosové úroky“, „I. Nákladové úroky“, „VIII. Ostatní finanční výnosy“, „J. Ostatní finanční náklady“, „X. Mimořádné výnosy“, „M. Mimořádné náklady“ a „O. Převod podílu na výsledku hospodaření společníkům“ je obdobné obsahovému vymezení položek „VII. Výnosy z dlouhodobého finančního majetku“, „K. Náklady z finančního majetku“, „M. Změna stavu rezerv a opravných položek ve finanční oblasti“, „X. Výnosové úroky“, „N. Nákladové úroky“, „XI. Ostatní finanční výnosy“, „O. Ostatní finanční náklady“, „XIII. Mimořádné výnosy“, „R. Mimořádné náklady“ a „T. Převod podílu na výsledku hospodaření společníkům“. </w:t>
      </w:r>
    </w:p>
    <w:p w:rsidR="00B360E2" w:rsidRDefault="00B360E2" w:rsidP="00FC7372">
      <w:pPr>
        <w:keepNext/>
        <w:autoSpaceDE w:val="0"/>
        <w:autoSpaceDN w:val="0"/>
        <w:adjustRightInd w:val="0"/>
        <w:jc w:val="center"/>
        <w:rPr>
          <w:b/>
          <w:bCs/>
        </w:rPr>
      </w:pPr>
      <w:r w:rsidRPr="00FC7372">
        <w:rPr>
          <w:b/>
          <w:bCs/>
        </w:rPr>
        <w:t xml:space="preserve">Výkaz zisku a ztráty v účelovém členění </w:t>
      </w:r>
    </w:p>
    <w:p w:rsidR="00B360E2" w:rsidRPr="00FC7372" w:rsidRDefault="00B360E2" w:rsidP="00FC7372">
      <w:pPr>
        <w:keepNext/>
        <w:autoSpaceDE w:val="0"/>
        <w:autoSpaceDN w:val="0"/>
        <w:adjustRightInd w:val="0"/>
        <w:jc w:val="center"/>
        <w:rPr>
          <w:b/>
          <w:bCs/>
          <w:highlight w:val="yellow"/>
        </w:rPr>
      </w:pPr>
    </w:p>
    <w:p w:rsidR="00B360E2" w:rsidRPr="0041728E" w:rsidRDefault="00B360E2" w:rsidP="00FC7372">
      <w:pPr>
        <w:keepNext/>
        <w:ind w:firstLine="709"/>
        <w:jc w:val="both"/>
        <w:rPr>
          <w:b/>
        </w:rPr>
      </w:pPr>
      <w:r w:rsidRPr="0041728E">
        <w:rPr>
          <w:b/>
        </w:rPr>
        <w:t xml:space="preserve">Nákladové položky „A. Náklady prodeje (včetně úprav hodnot)“, „B. Odbytové náklady (včetně úprav hodnot)“ a „C. Správní </w:t>
      </w:r>
      <w:r>
        <w:rPr>
          <w:b/>
        </w:rPr>
        <w:t>náklady</w:t>
      </w:r>
      <w:r w:rsidRPr="0041728E">
        <w:rPr>
          <w:b/>
        </w:rPr>
        <w:t xml:space="preserve"> (včetně úprav hodnot)“ obsahují náklady na provozní činnost členěné podle funkce. Obsahové vymezení položek „II. Ostatní provozní výnosy“, „D. Ostatní provozní náklady“, „III. Výnosy z dlouhodobého finančního majetku - podíly“, „E. Náklady vynaložené na prodané podíly“, „IV. Výnosy z ostatního dlouhodobého finančního majetku“, „F. Náklady související s ostatním dlouhodobým finančním majetkem“, „V. Výnosové úroky a podobné výnosy“, „G. Úpravy hodnot a rezervy ve finanční oblasti“, „H. Nákladové úroky a podobné náklady“, „VI. Ostatní finanční výnosy“, „I. Ostatní finanční náklady“ a „K. Převod podílu na výsledku hospodaření společníkům“ je obdobné obsahovému vymezení položek „III. Ostatní provozní výnosy“, „F. Ostatní provozní náklady“, „IV. Výnosy z dlouhodobého finančního majetku - podíly“, „G. Náklady vynaložené na prodané podíly“, „V. Výnosy z ostatního dlouhodobého finančního majetku“, „H. Náklady související s ostatním dlouhodobým finančním majetkem“, „VI. Výnosové úroky a podobné výnosy“, „I. Úpravy hodnot a rezervy ve finanční oblasti“, „J. Nákladové úroky a podobné náklady“, „VII. Ostatní finanční výnosy“, „K. Ostatní finanční náklady“ a „M. Převod podílu na výsledku hospodaření společníkům“</w:t>
      </w:r>
      <w:r>
        <w:rPr>
          <w:b/>
        </w:rPr>
        <w:t>.</w:t>
      </w:r>
      <w:r w:rsidRPr="0041728E">
        <w:rPr>
          <w:b/>
        </w:rPr>
        <w:t xml:space="preserve">  </w:t>
      </w:r>
    </w:p>
    <w:p w:rsidR="00B360E2" w:rsidRPr="00CF477B" w:rsidRDefault="00B360E2" w:rsidP="00935E4A">
      <w:pPr>
        <w:keepNext/>
        <w:autoSpaceDE w:val="0"/>
        <w:autoSpaceDN w:val="0"/>
        <w:adjustRightInd w:val="0"/>
      </w:pPr>
    </w:p>
    <w:p w:rsidR="00B360E2" w:rsidRPr="005468D6" w:rsidRDefault="00B360E2" w:rsidP="00935E4A">
      <w:pPr>
        <w:keepNext/>
        <w:autoSpaceDE w:val="0"/>
        <w:autoSpaceDN w:val="0"/>
        <w:adjustRightInd w:val="0"/>
        <w:jc w:val="center"/>
        <w:rPr>
          <w:strike/>
        </w:rPr>
      </w:pPr>
      <w:r w:rsidRPr="005468D6">
        <w:rPr>
          <w:strike/>
        </w:rPr>
        <w:t xml:space="preserve">§ 38a </w:t>
      </w:r>
    </w:p>
    <w:p w:rsidR="00B360E2" w:rsidRPr="005468D6" w:rsidRDefault="00B360E2" w:rsidP="00935E4A">
      <w:pPr>
        <w:keepNext/>
        <w:autoSpaceDE w:val="0"/>
        <w:autoSpaceDN w:val="0"/>
        <w:adjustRightInd w:val="0"/>
        <w:jc w:val="center"/>
        <w:rPr>
          <w:bCs/>
          <w:strike/>
        </w:rPr>
      </w:pPr>
      <w:r w:rsidRPr="005468D6">
        <w:rPr>
          <w:bCs/>
          <w:strike/>
        </w:rPr>
        <w:t xml:space="preserve">Výsledky hospodaření </w:t>
      </w:r>
    </w:p>
    <w:p w:rsidR="00B360E2" w:rsidRPr="005468D6" w:rsidRDefault="00B360E2" w:rsidP="00935E4A">
      <w:pPr>
        <w:keepNext/>
        <w:autoSpaceDE w:val="0"/>
        <w:autoSpaceDN w:val="0"/>
        <w:adjustRightInd w:val="0"/>
        <w:rPr>
          <w:b/>
          <w:bCs/>
          <w:strike/>
        </w:rPr>
      </w:pPr>
    </w:p>
    <w:p w:rsidR="00B360E2" w:rsidRPr="005468D6" w:rsidRDefault="00B360E2" w:rsidP="00935E4A">
      <w:pPr>
        <w:keepNext/>
        <w:autoSpaceDE w:val="0"/>
        <w:autoSpaceDN w:val="0"/>
        <w:adjustRightInd w:val="0"/>
        <w:jc w:val="both"/>
        <w:rPr>
          <w:strike/>
        </w:rPr>
      </w:pPr>
      <w:r w:rsidRPr="005468D6">
        <w:tab/>
      </w:r>
      <w:r w:rsidRPr="005468D6">
        <w:rPr>
          <w:strike/>
        </w:rPr>
        <w:t xml:space="preserve">(1) Položka „* Provozní výsledek hospodaření“ </w:t>
      </w:r>
    </w:p>
    <w:p w:rsidR="00B360E2" w:rsidRPr="005468D6" w:rsidRDefault="00B360E2" w:rsidP="00935E4A">
      <w:pPr>
        <w:keepNext/>
        <w:numPr>
          <w:ilvl w:val="0"/>
          <w:numId w:val="6"/>
        </w:numPr>
        <w:tabs>
          <w:tab w:val="clear" w:pos="720"/>
          <w:tab w:val="num" w:pos="426"/>
        </w:tabs>
        <w:autoSpaceDE w:val="0"/>
        <w:autoSpaceDN w:val="0"/>
        <w:adjustRightInd w:val="0"/>
        <w:ind w:left="426" w:hanging="426"/>
        <w:jc w:val="both"/>
        <w:rPr>
          <w:strike/>
        </w:rPr>
      </w:pPr>
      <w:r w:rsidRPr="005468D6">
        <w:rPr>
          <w:strike/>
        </w:rPr>
        <w:t xml:space="preserve">ve výkazu zisku a ztráty - druhové členění zohledňuje položky „I. Tržby za prodej zboží“ až „I. Převod provozních nákladů“, </w:t>
      </w:r>
    </w:p>
    <w:p w:rsidR="00B360E2" w:rsidRPr="005468D6" w:rsidRDefault="00B360E2" w:rsidP="00935E4A">
      <w:pPr>
        <w:keepNext/>
        <w:numPr>
          <w:ilvl w:val="0"/>
          <w:numId w:val="6"/>
        </w:numPr>
        <w:tabs>
          <w:tab w:val="clear" w:pos="720"/>
          <w:tab w:val="num" w:pos="426"/>
        </w:tabs>
        <w:autoSpaceDE w:val="0"/>
        <w:autoSpaceDN w:val="0"/>
        <w:adjustRightInd w:val="0"/>
        <w:ind w:left="426" w:hanging="426"/>
        <w:jc w:val="both"/>
        <w:rPr>
          <w:strike/>
        </w:rPr>
      </w:pPr>
      <w:r w:rsidRPr="005468D6">
        <w:rPr>
          <w:strike/>
        </w:rPr>
        <w:t xml:space="preserve">ve výkazu zisku a ztráty - účelové členění zohledňuje položky „I. Tržby z prodeje výrobků, zboží a služeb“ až „D. Jiné provozní náklady“. </w:t>
      </w:r>
    </w:p>
    <w:p w:rsidR="00B360E2" w:rsidRPr="005468D6" w:rsidRDefault="00B360E2" w:rsidP="00935E4A">
      <w:pPr>
        <w:keepNext/>
        <w:autoSpaceDE w:val="0"/>
        <w:autoSpaceDN w:val="0"/>
        <w:adjustRightInd w:val="0"/>
        <w:jc w:val="both"/>
        <w:rPr>
          <w:strike/>
        </w:rPr>
      </w:pPr>
      <w:r w:rsidRPr="008F7EF2">
        <w:tab/>
      </w:r>
      <w:r w:rsidRPr="005468D6">
        <w:rPr>
          <w:strike/>
        </w:rPr>
        <w:t xml:space="preserve">(2) Položka „* Finanční výsledek hospodaření“ </w:t>
      </w:r>
    </w:p>
    <w:p w:rsidR="00B360E2" w:rsidRPr="005468D6" w:rsidRDefault="00B360E2" w:rsidP="00935E4A">
      <w:pPr>
        <w:keepNext/>
        <w:numPr>
          <w:ilvl w:val="0"/>
          <w:numId w:val="7"/>
        </w:numPr>
        <w:autoSpaceDE w:val="0"/>
        <w:autoSpaceDN w:val="0"/>
        <w:adjustRightInd w:val="0"/>
        <w:ind w:left="426" w:hanging="426"/>
        <w:jc w:val="both"/>
        <w:rPr>
          <w:strike/>
        </w:rPr>
      </w:pPr>
      <w:r w:rsidRPr="005468D6">
        <w:rPr>
          <w:strike/>
        </w:rPr>
        <w:t xml:space="preserve">ve výkazu zisku a ztráty - druhové členění zohledňuje položky „VI. Tržby z prodeje cenných papírů a podílů“ až „P. Převod finančních nákladů“, </w:t>
      </w:r>
    </w:p>
    <w:p w:rsidR="00B360E2" w:rsidRPr="005468D6" w:rsidRDefault="00B360E2" w:rsidP="00935E4A">
      <w:pPr>
        <w:keepNext/>
        <w:numPr>
          <w:ilvl w:val="0"/>
          <w:numId w:val="7"/>
        </w:numPr>
        <w:autoSpaceDE w:val="0"/>
        <w:autoSpaceDN w:val="0"/>
        <w:adjustRightInd w:val="0"/>
        <w:ind w:left="426" w:hanging="426"/>
        <w:jc w:val="both"/>
        <w:rPr>
          <w:strike/>
        </w:rPr>
      </w:pPr>
      <w:r w:rsidRPr="005468D6">
        <w:rPr>
          <w:strike/>
        </w:rPr>
        <w:t xml:space="preserve">ve výkazu zisku a ztráty - účelové členění zohledňuje položky „III. Tržby z prodeje cenných papírů a podílů“ až „K. Převod finančních nákladů“. </w:t>
      </w:r>
    </w:p>
    <w:p w:rsidR="00B360E2" w:rsidRPr="005468D6" w:rsidRDefault="00B360E2" w:rsidP="00935E4A">
      <w:pPr>
        <w:keepNext/>
        <w:autoSpaceDE w:val="0"/>
        <w:autoSpaceDN w:val="0"/>
        <w:adjustRightInd w:val="0"/>
        <w:jc w:val="both"/>
        <w:rPr>
          <w:strike/>
        </w:rPr>
      </w:pPr>
      <w:r w:rsidRPr="008F7EF2">
        <w:tab/>
      </w:r>
      <w:r w:rsidRPr="005468D6">
        <w:rPr>
          <w:strike/>
        </w:rPr>
        <w:t>(3) Položka „** Výsledek hospodaření za běžnou činnost</w:t>
      </w:r>
      <w:r w:rsidRPr="005468D6">
        <w:rPr>
          <w:b/>
          <w:strike/>
        </w:rPr>
        <w:t xml:space="preserve"> (+/-)</w:t>
      </w:r>
      <w:r w:rsidRPr="005468D6">
        <w:rPr>
          <w:strike/>
        </w:rPr>
        <w:t xml:space="preserve">“ </w:t>
      </w:r>
    </w:p>
    <w:p w:rsidR="00B360E2" w:rsidRPr="005468D6" w:rsidRDefault="00B360E2" w:rsidP="00935E4A">
      <w:pPr>
        <w:keepNext/>
        <w:numPr>
          <w:ilvl w:val="0"/>
          <w:numId w:val="8"/>
        </w:numPr>
        <w:autoSpaceDE w:val="0"/>
        <w:autoSpaceDN w:val="0"/>
        <w:adjustRightInd w:val="0"/>
        <w:ind w:left="426" w:hanging="426"/>
        <w:jc w:val="both"/>
        <w:rPr>
          <w:strike/>
        </w:rPr>
      </w:pPr>
      <w:r w:rsidRPr="005468D6">
        <w:rPr>
          <w:strike/>
        </w:rPr>
        <w:t xml:space="preserve">ve výkazu zisku a ztráty - druhové členění je součtem položek „* Provozní výsledek hospodaření“ a „* Finanční výsledek hospodaření“ sníženým o položku „Q. Daň z příjmů za běžnou činnost“, </w:t>
      </w:r>
    </w:p>
    <w:p w:rsidR="00B360E2" w:rsidRPr="005468D6" w:rsidRDefault="00B360E2" w:rsidP="00935E4A">
      <w:pPr>
        <w:keepNext/>
        <w:numPr>
          <w:ilvl w:val="0"/>
          <w:numId w:val="8"/>
        </w:numPr>
        <w:autoSpaceDE w:val="0"/>
        <w:autoSpaceDN w:val="0"/>
        <w:adjustRightInd w:val="0"/>
        <w:ind w:left="426" w:hanging="426"/>
        <w:jc w:val="both"/>
        <w:rPr>
          <w:strike/>
        </w:rPr>
      </w:pPr>
      <w:r w:rsidRPr="005468D6">
        <w:rPr>
          <w:strike/>
        </w:rPr>
        <w:t xml:space="preserve">ve výkazu zisku a ztráty - účelové členění je součtem položek „* Provozní výsledek hospodaření“ a „* Finanční výsledek hospodaření“ sníženým o položku „L. Daň z příjmů za běžnou činnost“. </w:t>
      </w:r>
    </w:p>
    <w:p w:rsidR="00B360E2" w:rsidRPr="000A3EAB" w:rsidRDefault="00B360E2" w:rsidP="00935E4A">
      <w:pPr>
        <w:keepNext/>
        <w:autoSpaceDE w:val="0"/>
        <w:autoSpaceDN w:val="0"/>
        <w:adjustRightInd w:val="0"/>
        <w:jc w:val="both"/>
        <w:rPr>
          <w:strike/>
        </w:rPr>
      </w:pPr>
      <w:r w:rsidRPr="00CF477B">
        <w:tab/>
      </w:r>
      <w:r w:rsidRPr="000A3EAB">
        <w:rPr>
          <w:strike/>
        </w:rPr>
        <w:t xml:space="preserve">(4) Položka „* Mimořádný výsledek hospodaření“ </w:t>
      </w:r>
    </w:p>
    <w:p w:rsidR="00B360E2" w:rsidRPr="000A3EAB" w:rsidRDefault="00B360E2" w:rsidP="00935E4A">
      <w:pPr>
        <w:keepNext/>
        <w:numPr>
          <w:ilvl w:val="0"/>
          <w:numId w:val="9"/>
        </w:numPr>
        <w:autoSpaceDE w:val="0"/>
        <w:autoSpaceDN w:val="0"/>
        <w:adjustRightInd w:val="0"/>
        <w:ind w:left="426" w:hanging="426"/>
        <w:jc w:val="both"/>
        <w:rPr>
          <w:strike/>
        </w:rPr>
      </w:pPr>
      <w:r w:rsidRPr="000A3EAB">
        <w:rPr>
          <w:strike/>
        </w:rPr>
        <w:t xml:space="preserve">ve výkazu zisku a ztráty - druhové členění je rozdílem položky „XIII. Mimořádné výnosy“ a součtu položek „R. Mimořádné náklady“ a „S. Daň z příjmů z mimořádné činnosti“, </w:t>
      </w:r>
    </w:p>
    <w:p w:rsidR="00B360E2" w:rsidRDefault="00B360E2" w:rsidP="00935E4A">
      <w:pPr>
        <w:keepNext/>
        <w:numPr>
          <w:ilvl w:val="0"/>
          <w:numId w:val="9"/>
        </w:numPr>
        <w:autoSpaceDE w:val="0"/>
        <w:autoSpaceDN w:val="0"/>
        <w:adjustRightInd w:val="0"/>
        <w:ind w:left="426" w:hanging="426"/>
        <w:jc w:val="both"/>
      </w:pPr>
      <w:r w:rsidRPr="000A3EAB">
        <w:rPr>
          <w:strike/>
        </w:rPr>
        <w:t>ve výkazu zisku a ztráty - účelové členění je rozdílem položky „X. Mimořádné výnosy“ a součtu položek „M. Mimořádné náklady“ a „N. Daň z příjmů z mimořádné činnosti“</w:t>
      </w:r>
      <w:r w:rsidRPr="00CF477B">
        <w:t xml:space="preserve">. </w:t>
      </w:r>
    </w:p>
    <w:p w:rsidR="00B360E2" w:rsidRPr="00EF6B81" w:rsidRDefault="00B360E2" w:rsidP="00935E4A">
      <w:pPr>
        <w:keepNext/>
        <w:autoSpaceDE w:val="0"/>
        <w:autoSpaceDN w:val="0"/>
        <w:adjustRightInd w:val="0"/>
        <w:ind w:firstLine="426"/>
        <w:jc w:val="both"/>
        <w:rPr>
          <w:strike/>
        </w:rPr>
      </w:pPr>
      <w:r w:rsidRPr="00EF6B81">
        <w:rPr>
          <w:strike/>
        </w:rPr>
        <w:t xml:space="preserve">(5) Položka „*** Výsledek hospodaření za účetní období (+/-)“ </w:t>
      </w:r>
    </w:p>
    <w:p w:rsidR="00B360E2" w:rsidRPr="00EF6B81" w:rsidRDefault="00B360E2" w:rsidP="00935E4A">
      <w:pPr>
        <w:keepNext/>
        <w:numPr>
          <w:ilvl w:val="0"/>
          <w:numId w:val="10"/>
        </w:numPr>
        <w:autoSpaceDE w:val="0"/>
        <w:autoSpaceDN w:val="0"/>
        <w:adjustRightInd w:val="0"/>
        <w:ind w:left="426" w:hanging="426"/>
        <w:jc w:val="both"/>
        <w:rPr>
          <w:strike/>
        </w:rPr>
      </w:pPr>
      <w:r w:rsidRPr="00EF6B81">
        <w:rPr>
          <w:strike/>
        </w:rPr>
        <w:t xml:space="preserve">ve výkazu zisku a ztráty - druhové členění je součtem položek „** Výsledek hospodaření za běžnou činnost“ a „* Mimořádný výsledek hospodaření“ sníženým </w:t>
      </w:r>
      <w:r w:rsidRPr="00EF6B81">
        <w:rPr>
          <w:b/>
          <w:strike/>
        </w:rPr>
        <w:t xml:space="preserve">položka **“ </w:t>
      </w:r>
      <w:r w:rsidRPr="00EF6B81">
        <w:rPr>
          <w:strike/>
        </w:rPr>
        <w:t xml:space="preserve">snížená o položku „T. Převod podílu na výsledku hospodaření“, </w:t>
      </w:r>
    </w:p>
    <w:p w:rsidR="00B360E2" w:rsidRPr="00EF6B81" w:rsidRDefault="00B360E2" w:rsidP="00935E4A">
      <w:pPr>
        <w:keepNext/>
        <w:numPr>
          <w:ilvl w:val="0"/>
          <w:numId w:val="10"/>
        </w:numPr>
        <w:autoSpaceDE w:val="0"/>
        <w:autoSpaceDN w:val="0"/>
        <w:adjustRightInd w:val="0"/>
        <w:ind w:left="426" w:hanging="426"/>
        <w:jc w:val="both"/>
        <w:rPr>
          <w:strike/>
        </w:rPr>
      </w:pPr>
      <w:r w:rsidRPr="00EF6B81">
        <w:rPr>
          <w:strike/>
        </w:rPr>
        <w:t xml:space="preserve">ve výkazu zisku a ztráty - účelové členění je součtem položek „** Výsledek hospodaření za běžnou činnost“ a „* Mimořádný výsledek hospodaření“ sníženým o položku „O. Převod podílu na výsledku hospodaření společníkům“. </w:t>
      </w:r>
    </w:p>
    <w:p w:rsidR="00B360E2" w:rsidRPr="002E3EB0" w:rsidRDefault="00B360E2" w:rsidP="00935E4A">
      <w:pPr>
        <w:keepNext/>
        <w:autoSpaceDE w:val="0"/>
        <w:autoSpaceDN w:val="0"/>
        <w:adjustRightInd w:val="0"/>
        <w:jc w:val="both"/>
        <w:rPr>
          <w:strike/>
        </w:rPr>
      </w:pPr>
      <w:r w:rsidRPr="00CF477B">
        <w:tab/>
      </w:r>
      <w:r w:rsidRPr="002E3EB0">
        <w:rPr>
          <w:strike/>
        </w:rPr>
        <w:t xml:space="preserve">(6) Položka „**** Výsledek hospodaření před zdaněním“ </w:t>
      </w:r>
    </w:p>
    <w:p w:rsidR="00B360E2" w:rsidRPr="002E3EB0" w:rsidRDefault="00B360E2" w:rsidP="00935E4A">
      <w:pPr>
        <w:keepNext/>
        <w:numPr>
          <w:ilvl w:val="0"/>
          <w:numId w:val="11"/>
        </w:numPr>
        <w:autoSpaceDE w:val="0"/>
        <w:autoSpaceDN w:val="0"/>
        <w:adjustRightInd w:val="0"/>
        <w:ind w:left="426" w:hanging="426"/>
        <w:jc w:val="both"/>
        <w:rPr>
          <w:strike/>
        </w:rPr>
      </w:pPr>
      <w:r>
        <w:rPr>
          <w:strike/>
        </w:rPr>
        <w:t xml:space="preserve">ve výkazu zisku a ztráty </w:t>
      </w:r>
      <w:r w:rsidRPr="002E3EB0">
        <w:rPr>
          <w:strike/>
        </w:rPr>
        <w:t xml:space="preserve">druhové členění je součtem položek „* Provozní výsledek hospodaření“, „* Finanční výsledek hospodaření“ a položky „XIII. Mimořádné výnosy“ sníženým o položku „R. Mimořádné náklady“, </w:t>
      </w:r>
    </w:p>
    <w:p w:rsidR="00B360E2" w:rsidRDefault="00B360E2" w:rsidP="00935E4A">
      <w:pPr>
        <w:keepNext/>
        <w:numPr>
          <w:ilvl w:val="0"/>
          <w:numId w:val="11"/>
        </w:numPr>
        <w:autoSpaceDE w:val="0"/>
        <w:autoSpaceDN w:val="0"/>
        <w:adjustRightInd w:val="0"/>
        <w:ind w:left="426" w:hanging="426"/>
        <w:jc w:val="both"/>
        <w:rPr>
          <w:strike/>
        </w:rPr>
      </w:pPr>
      <w:r w:rsidRPr="002E3EB0">
        <w:rPr>
          <w:strike/>
        </w:rPr>
        <w:t xml:space="preserve">ve výkazu zisku a ztráty - účelové členění je součtem položek „* Provozní výsledek hospodaření“, „* Finanční výsledek hospodaření“ a položky „X. Mimořádné výnosy“ sníženým o položku „M. Mimořádné náklady“. </w:t>
      </w:r>
    </w:p>
    <w:p w:rsidR="00B360E2" w:rsidRDefault="00B360E2" w:rsidP="00935E4A">
      <w:pPr>
        <w:keepNext/>
        <w:autoSpaceDE w:val="0"/>
        <w:autoSpaceDN w:val="0"/>
        <w:adjustRightInd w:val="0"/>
        <w:jc w:val="both"/>
        <w:rPr>
          <w:strike/>
        </w:rPr>
      </w:pPr>
    </w:p>
    <w:p w:rsidR="00B360E2" w:rsidRPr="00EF6B81" w:rsidRDefault="00B360E2" w:rsidP="00935E4A">
      <w:pPr>
        <w:keepNext/>
        <w:autoSpaceDE w:val="0"/>
        <w:autoSpaceDN w:val="0"/>
        <w:adjustRightInd w:val="0"/>
        <w:jc w:val="both"/>
      </w:pPr>
    </w:p>
    <w:p w:rsidR="00B360E2" w:rsidRPr="00CF477B" w:rsidRDefault="00B360E2" w:rsidP="00045123">
      <w:pPr>
        <w:keepNext/>
        <w:autoSpaceDE w:val="0"/>
        <w:autoSpaceDN w:val="0"/>
        <w:adjustRightInd w:val="0"/>
        <w:jc w:val="center"/>
        <w:outlineLvl w:val="0"/>
      </w:pPr>
      <w:r w:rsidRPr="00CF477B">
        <w:t xml:space="preserve"> HLAVA I</w:t>
      </w:r>
      <w:r>
        <w:t>V</w:t>
      </w:r>
    </w:p>
    <w:p w:rsidR="00B360E2" w:rsidRDefault="00B360E2" w:rsidP="00303C73">
      <w:pPr>
        <w:keepNext/>
        <w:autoSpaceDE w:val="0"/>
        <w:autoSpaceDN w:val="0"/>
        <w:adjustRightInd w:val="0"/>
        <w:jc w:val="center"/>
      </w:pPr>
      <w:r>
        <w:t>USPOŘÁDÁNÍ A OBSAHOVÉ VYMEZENÍ VYSVĚTLUJÍCÍCH A DOPLŇUJÍCÍCH INFORMACÍ V PŘÍLOZE V ÚČETNÍ ZÁVĚRCE</w:t>
      </w:r>
    </w:p>
    <w:p w:rsidR="00B360E2" w:rsidRDefault="00B360E2" w:rsidP="00303C73">
      <w:pPr>
        <w:keepNext/>
        <w:autoSpaceDE w:val="0"/>
        <w:autoSpaceDN w:val="0"/>
        <w:adjustRightInd w:val="0"/>
        <w:jc w:val="center"/>
      </w:pPr>
    </w:p>
    <w:p w:rsidR="00B360E2" w:rsidRDefault="00B360E2" w:rsidP="00935E4A">
      <w:pPr>
        <w:keepNext/>
        <w:autoSpaceDE w:val="0"/>
        <w:autoSpaceDN w:val="0"/>
        <w:adjustRightInd w:val="0"/>
        <w:jc w:val="center"/>
      </w:pPr>
      <w:r w:rsidRPr="006B44CC">
        <w:t xml:space="preserve">§ 39 </w:t>
      </w:r>
    </w:p>
    <w:p w:rsidR="00B360E2" w:rsidRDefault="00B360E2" w:rsidP="00935E4A">
      <w:pPr>
        <w:keepNext/>
        <w:autoSpaceDE w:val="0"/>
        <w:autoSpaceDN w:val="0"/>
        <w:adjustRightInd w:val="0"/>
        <w:jc w:val="center"/>
      </w:pPr>
    </w:p>
    <w:p w:rsidR="00B360E2" w:rsidRPr="00E46D55" w:rsidRDefault="00B360E2" w:rsidP="009E1743">
      <w:pPr>
        <w:keepNext/>
        <w:autoSpaceDE w:val="0"/>
        <w:autoSpaceDN w:val="0"/>
        <w:adjustRightInd w:val="0"/>
        <w:ind w:firstLine="709"/>
        <w:jc w:val="both"/>
        <w:rPr>
          <w:strike/>
        </w:rPr>
      </w:pPr>
      <w:r w:rsidRPr="00E46D55">
        <w:rPr>
          <w:strike/>
        </w:rPr>
        <w:t xml:space="preserve">(1) V příloze účetní jednotka uvede informace podle zákona, zejména informace podle </w:t>
      </w:r>
      <w:hyperlink r:id="rId56" w:history="1">
        <w:r w:rsidRPr="00E46D55">
          <w:rPr>
            <w:strike/>
          </w:rPr>
          <w:t>§ 18 odst. 2 zákona</w:t>
        </w:r>
      </w:hyperlink>
      <w:r w:rsidRPr="00E46D55">
        <w:rPr>
          <w:strike/>
        </w:rPr>
        <w:t>, den vzniku účetní jednotky nebo den zahájení činnosti, údaje o fyzických a právnických osobách, které ovládají tuto účetní jednotku nebo v ní mají podstatný vliv</w:t>
      </w:r>
      <w:r w:rsidRPr="00E46D55">
        <w:rPr>
          <w:strike/>
          <w:vertAlign w:val="superscript"/>
        </w:rPr>
        <w:t>12b)</w:t>
      </w:r>
      <w:r w:rsidRPr="00E46D55">
        <w:rPr>
          <w:strike/>
        </w:rPr>
        <w:t xml:space="preserve"> s uvedením výše vkladu v procentech, popis změn a dodatků provedených v uplynulém účetním období v obchodním rejstříku a popis organizační struktury účetní jednotky a její zásadní změny během uplynulého účetního období. Dále účetní jednotka uvede jména členů statutárních a dozorčích orgánů k rozvahovému dni. </w:t>
      </w:r>
    </w:p>
    <w:p w:rsidR="00B360E2" w:rsidRPr="00E46D55" w:rsidRDefault="00B360E2" w:rsidP="00935E4A">
      <w:pPr>
        <w:keepNext/>
        <w:autoSpaceDE w:val="0"/>
        <w:autoSpaceDN w:val="0"/>
        <w:adjustRightInd w:val="0"/>
        <w:jc w:val="both"/>
        <w:rPr>
          <w:strike/>
        </w:rPr>
      </w:pPr>
      <w:r w:rsidRPr="009E1743">
        <w:tab/>
      </w:r>
      <w:r w:rsidRPr="00E46D55">
        <w:rPr>
          <w:strike/>
        </w:rPr>
        <w:t>(2) V příloze uvede účetní jednotka obchodní firmu a sídlo účetních jednotek, které účetní jednotka ovládá nebo v nichž má účetní jednotka podstatný vliv</w:t>
      </w:r>
      <w:r w:rsidRPr="00E46D55">
        <w:rPr>
          <w:strike/>
          <w:vertAlign w:val="superscript"/>
        </w:rPr>
        <w:t>12b)</w:t>
      </w:r>
      <w:r w:rsidRPr="00E46D55">
        <w:rPr>
          <w:strike/>
        </w:rPr>
        <w:t xml:space="preserve"> s uvedením výše podílu na základním kapitálu. Uvádějí se také případné dohody mezi společníky, které zakládají rozhodovací práva bez ohledu na výši podílu na základním kapitálu u těchto účetních jednotek. Účetní jednotka uvede také výši vlastního kapitálu a výši výsledku hospodaření za poslední účetní období účetních jednotek, které ovládá nebo v nichž má podstatný vliv s ohledem na </w:t>
      </w:r>
      <w:hyperlink r:id="rId57" w:history="1">
        <w:r w:rsidRPr="00E46D55">
          <w:rPr>
            <w:strike/>
          </w:rPr>
          <w:t>§ 19 odst. 6</w:t>
        </w:r>
        <w:r w:rsidRPr="00E46D55">
          <w:rPr>
            <w:b/>
            <w:strike/>
          </w:rPr>
          <w:t>7</w:t>
        </w:r>
        <w:r w:rsidRPr="00E46D55">
          <w:rPr>
            <w:strike/>
          </w:rPr>
          <w:t xml:space="preserve"> zákona</w:t>
        </w:r>
      </w:hyperlink>
      <w:r w:rsidRPr="00E46D55">
        <w:rPr>
          <w:strike/>
        </w:rPr>
        <w:t xml:space="preserve">. Účetní jednotka rovněž uvede obchodní firmu nebo název, sídlo a právní formu každé z účetních jednotek, v níž je účetní jednotka společníkem s neomezeným ručením. Účetní jednotka uvede dále, zda byly uzavřeny ovládací smlouvy nebo smlouvy o převodech zisku a jaké povinnosti z nich vyplývají. </w:t>
      </w:r>
    </w:p>
    <w:p w:rsidR="00B360E2" w:rsidRPr="00E46D55" w:rsidRDefault="00B360E2" w:rsidP="00935E4A">
      <w:pPr>
        <w:keepNext/>
        <w:autoSpaceDE w:val="0"/>
        <w:autoSpaceDN w:val="0"/>
        <w:adjustRightInd w:val="0"/>
        <w:jc w:val="both"/>
        <w:rPr>
          <w:strike/>
        </w:rPr>
      </w:pPr>
      <w:r w:rsidRPr="009E1743">
        <w:tab/>
      </w:r>
      <w:r w:rsidRPr="00E46D55">
        <w:rPr>
          <w:strike/>
        </w:rPr>
        <w:t xml:space="preserve">(3) V příloze uvede účetní jednotka průměrný přepočtený počet zaměstnanců během účetního období a z toho členů řídících orgánů, s uvedením výše osobních nákladů, které byly vynaloženy na zaměstnance a z toho na členy řídících orgánů. Dále se uvedou odměny osobám, které jsou statutárním orgánem, členům statutárních a dozorčích orgánů, jakož i výše vzniklých nebo sjednaných penzijních dluhů bývalých členů vyjmenovaných orgánů. Uvádějí se úhrnné údaje, nikoliv údaje o jednotlivých pracovnících. </w:t>
      </w:r>
    </w:p>
    <w:p w:rsidR="00B360E2" w:rsidRPr="00E46D55" w:rsidRDefault="00B360E2" w:rsidP="00935E4A">
      <w:pPr>
        <w:keepNext/>
        <w:autoSpaceDE w:val="0"/>
        <w:autoSpaceDN w:val="0"/>
        <w:adjustRightInd w:val="0"/>
        <w:jc w:val="both"/>
        <w:rPr>
          <w:strike/>
        </w:rPr>
      </w:pPr>
      <w:r w:rsidRPr="009E1743">
        <w:tab/>
      </w:r>
      <w:r w:rsidRPr="00E46D55">
        <w:rPr>
          <w:strike/>
        </w:rPr>
        <w:t xml:space="preserve">(4) V příloze uvede účetní jednotka výši zápůjček, úvěrů, s uvedením úrokové sazby a hlavních podmínek, poskytnutá zajištění a ostatní plnění jak v peněžní, tak v nepeněžní formě osobám, které jsou statutárním orgánem, členům statutárních nebo jiných řídících a dozorčích orgánů včetně bývalým osobám a členům těchto orgánů v úhrnné výši odděleně za jednotlivé kategorie osob. Za ostatní plnění se považují zejména bezplatná předání k užívání osobních automobilů nebo jiných movitých a nemovitých věcí, využití služeb poskytovaných účetní jednotkou a platby důchodového připojištění. </w:t>
      </w:r>
    </w:p>
    <w:p w:rsidR="00B360E2" w:rsidRPr="00E46D55" w:rsidRDefault="00B360E2" w:rsidP="00935E4A">
      <w:pPr>
        <w:keepNext/>
        <w:autoSpaceDE w:val="0"/>
        <w:autoSpaceDN w:val="0"/>
        <w:adjustRightInd w:val="0"/>
        <w:jc w:val="both"/>
        <w:rPr>
          <w:strike/>
        </w:rPr>
      </w:pPr>
      <w:r w:rsidRPr="009E1743">
        <w:tab/>
      </w:r>
      <w:r w:rsidRPr="00E46D55">
        <w:rPr>
          <w:strike/>
        </w:rPr>
        <w:t xml:space="preserve">(5) Účetní jednotka uvede </w:t>
      </w:r>
    </w:p>
    <w:p w:rsidR="00B360E2" w:rsidRPr="00E46D55" w:rsidRDefault="00B360E2" w:rsidP="00935E4A">
      <w:pPr>
        <w:keepNext/>
        <w:numPr>
          <w:ilvl w:val="0"/>
          <w:numId w:val="50"/>
        </w:numPr>
        <w:tabs>
          <w:tab w:val="clear" w:pos="720"/>
          <w:tab w:val="num" w:pos="426"/>
        </w:tabs>
        <w:autoSpaceDE w:val="0"/>
        <w:autoSpaceDN w:val="0"/>
        <w:adjustRightInd w:val="0"/>
        <w:ind w:left="426" w:hanging="426"/>
        <w:jc w:val="both"/>
        <w:rPr>
          <w:strike/>
        </w:rPr>
      </w:pPr>
      <w:r w:rsidRPr="00E46D55">
        <w:rPr>
          <w:strike/>
        </w:rPr>
        <w:t xml:space="preserve">informace o aplikaci obecných účetních zásad, o použitých účetních metodách, způsobech oceňování a odpisování, jejichž znalost je významná pro posouzení finanční, majetkové situace a výsledku hospodaření účetní jednotky a pro analýzu údajů obsažených v rozvaze a ve výkazu zisku a ztráty, </w:t>
      </w:r>
    </w:p>
    <w:p w:rsidR="00B360E2" w:rsidRPr="00E46D55" w:rsidRDefault="00B360E2" w:rsidP="00935E4A">
      <w:pPr>
        <w:keepNext/>
        <w:numPr>
          <w:ilvl w:val="0"/>
          <w:numId w:val="50"/>
        </w:numPr>
        <w:tabs>
          <w:tab w:val="clear" w:pos="720"/>
          <w:tab w:val="num" w:pos="426"/>
        </w:tabs>
        <w:autoSpaceDE w:val="0"/>
        <w:autoSpaceDN w:val="0"/>
        <w:adjustRightInd w:val="0"/>
        <w:ind w:left="426" w:hanging="426"/>
        <w:jc w:val="both"/>
        <w:rPr>
          <w:strike/>
        </w:rPr>
      </w:pPr>
      <w:r w:rsidRPr="00E46D55">
        <w:rPr>
          <w:strike/>
        </w:rPr>
        <w:t xml:space="preserve">informace o odchylkách od metod podle </w:t>
      </w:r>
      <w:hyperlink r:id="rId58" w:history="1">
        <w:r w:rsidRPr="00E46D55">
          <w:rPr>
            <w:strike/>
          </w:rPr>
          <w:t>§ 7 odst. 5 zákona</w:t>
        </w:r>
      </w:hyperlink>
      <w:r w:rsidRPr="00E46D55">
        <w:rPr>
          <w:strike/>
        </w:rPr>
        <w:t xml:space="preserve"> s uvedením jejich vlivu na majetek a závazky, na finanční situaci a výsledek hospodaření účetní jednotky, </w:t>
      </w:r>
    </w:p>
    <w:p w:rsidR="00B360E2" w:rsidRPr="00E46D55" w:rsidRDefault="00B360E2" w:rsidP="00935E4A">
      <w:pPr>
        <w:keepNext/>
        <w:numPr>
          <w:ilvl w:val="0"/>
          <w:numId w:val="50"/>
        </w:numPr>
        <w:tabs>
          <w:tab w:val="clear" w:pos="720"/>
          <w:tab w:val="num" w:pos="426"/>
        </w:tabs>
        <w:autoSpaceDE w:val="0"/>
        <w:autoSpaceDN w:val="0"/>
        <w:adjustRightInd w:val="0"/>
        <w:ind w:left="426" w:hanging="426"/>
        <w:jc w:val="both"/>
        <w:rPr>
          <w:strike/>
        </w:rPr>
      </w:pPr>
      <w:r w:rsidRPr="00E46D55">
        <w:rPr>
          <w:strike/>
        </w:rPr>
        <w:t xml:space="preserve">podle principu významnosti způsob stanovení opravných položek a oprávek k majetku s uvedením zdroje informací pro stanovení výše opravných položek a oprávek, způsob uplatněný při přepočtu údajů v cizích měnách na českou měnu a způsob stanovení reálné hodnoty příslušného majetku a závazků podle zákona, popis použitého oceňovacího modelu při ocenění reálnou hodnotou, změny reálné hodnoty včetně změn v ocenění podílu ekvivalencí podle jednotlivých druhů finančního majetku a způsob jejich zaúčtování, pro každý druh derivátů údaje o rozsahu a podstatě, včetně hlavních podmínek a okolností, které mohou ovlivnit výši, časový průběh a určitost budoucích peněžních toků a tabulku s uvedením změn reálné hodnoty během účetního období na příslušném účtu v účtové skupině 41; pokud nebyly majetek a závazky oceněny reálnou hodnotou nebo ekvivalencí, uvede účetní jednotka důvody a případnou výši opravné položky. </w:t>
      </w:r>
    </w:p>
    <w:p w:rsidR="00B360E2" w:rsidRPr="00E46D55" w:rsidRDefault="00B360E2" w:rsidP="00935E4A">
      <w:pPr>
        <w:keepNext/>
        <w:autoSpaceDE w:val="0"/>
        <w:autoSpaceDN w:val="0"/>
        <w:adjustRightInd w:val="0"/>
        <w:jc w:val="both"/>
        <w:rPr>
          <w:strike/>
        </w:rPr>
      </w:pPr>
      <w:r w:rsidRPr="009E1743">
        <w:tab/>
      </w:r>
      <w:r w:rsidRPr="00E46D55">
        <w:rPr>
          <w:strike/>
        </w:rPr>
        <w:t>(6) V další části přílohy uvede účetní jednotka doplňující informace k rozvaze a výkazu zisku a ztráty. Vysvětlí každou významnou položku nebo skupinu položek z rozvahy nebo výkazu zisku a ztráty, jejichž uvedení je podstatné pro analýzu a pro hodnocení finanční a majetkové situace a výsledku hospodaření účetní jednotky a tyto informace nevyplývají přímo ani nepřímo z rozvahy a výkazu zisku a ztráty, a u významných položek aktiv uvede též jejich přírůstky a úbytky. Zvlášť uvede významné údaje, které nejsou v rozvaze a výkazu zisku a ztráty samostatně vykázány, zejména doměrky splatné daně z příjmů za minulá účetní období, rozpis odloženého daňového dluhu nebo pohledávky, rozpis rezerv a dlouhodobých úvěrů včetně úrokových sazeb a popisu zajištění úvěrů, výši splatných dluhů pojistného na sociální zabezpečení a příspěvku na státní politiku zaměstnanosti, výši splatných dluhů veřejného zdravotního pojištění a výši evidovaných daňových nedoplatků u místně příslušných finančních a celních orgánů, výši pohledávek určených k obchodování oceněných reálnou hodnotou, přijaté dotace na investiční a provozní účely. Dále uvede údaj o individuálním referenčním množství mléka</w:t>
      </w:r>
      <w:r w:rsidRPr="00E46D55">
        <w:rPr>
          <w:strike/>
          <w:vertAlign w:val="superscript"/>
        </w:rPr>
        <w:t>5b)</w:t>
      </w:r>
      <w:r w:rsidRPr="00E46D55">
        <w:rPr>
          <w:strike/>
        </w:rPr>
        <w:t>, individuální produkční kvótě</w:t>
      </w:r>
      <w:r w:rsidRPr="00E46D55">
        <w:rPr>
          <w:strike/>
          <w:vertAlign w:val="superscript"/>
        </w:rPr>
        <w:t>5b)</w:t>
      </w:r>
      <w:r w:rsidRPr="00E46D55">
        <w:rPr>
          <w:strike/>
        </w:rPr>
        <w:t>, individuálním limitu prémiových práv</w:t>
      </w:r>
      <w:r w:rsidRPr="00E46D55">
        <w:rPr>
          <w:strike/>
          <w:vertAlign w:val="superscript"/>
        </w:rPr>
        <w:t>5b)</w:t>
      </w:r>
      <w:r w:rsidRPr="00E46D55">
        <w:rPr>
          <w:strike/>
        </w:rPr>
        <w:t xml:space="preserve"> a jiných obdobných kvótách a limitech, o kterých účetní jednotka neúčtovala na rozvahových ani výsledkových účtech, protože náklady na získání informace o jejich ocenění reprodukční pořizovací cenou by převýšily její významnost. Účetní jednotka dále uvede informace o druzích zvířat, která jsou vykazována jako dlouhodobý hmotný majetek a zásoby. Pokud účetní jednotka vlastní, má právo nebo příslušnost k hospodaření k více než 10 ha lesních pozemků s lesním porostem, uvede také tyto údaje: </w:t>
      </w:r>
    </w:p>
    <w:p w:rsidR="00B360E2" w:rsidRPr="00E46D55" w:rsidRDefault="00B360E2" w:rsidP="00935E4A">
      <w:pPr>
        <w:keepNext/>
        <w:numPr>
          <w:ilvl w:val="0"/>
          <w:numId w:val="51"/>
        </w:numPr>
        <w:tabs>
          <w:tab w:val="clear" w:pos="720"/>
          <w:tab w:val="num" w:pos="426"/>
        </w:tabs>
        <w:autoSpaceDE w:val="0"/>
        <w:autoSpaceDN w:val="0"/>
        <w:adjustRightInd w:val="0"/>
        <w:ind w:hanging="720"/>
        <w:jc w:val="both"/>
        <w:rPr>
          <w:strike/>
        </w:rPr>
      </w:pPr>
      <w:r w:rsidRPr="00E46D55">
        <w:rPr>
          <w:strike/>
        </w:rPr>
        <w:t xml:space="preserve">celková výměra lesních pozemků s lesním porostem, </w:t>
      </w:r>
    </w:p>
    <w:p w:rsidR="00B360E2" w:rsidRPr="00E46D55" w:rsidRDefault="00B360E2" w:rsidP="00935E4A">
      <w:pPr>
        <w:keepNext/>
        <w:numPr>
          <w:ilvl w:val="0"/>
          <w:numId w:val="51"/>
        </w:numPr>
        <w:tabs>
          <w:tab w:val="clear" w:pos="720"/>
          <w:tab w:val="num" w:pos="426"/>
        </w:tabs>
        <w:autoSpaceDE w:val="0"/>
        <w:autoSpaceDN w:val="0"/>
        <w:adjustRightInd w:val="0"/>
        <w:ind w:left="426" w:hanging="426"/>
        <w:jc w:val="both"/>
        <w:rPr>
          <w:strike/>
        </w:rPr>
      </w:pPr>
      <w:r w:rsidRPr="00E46D55">
        <w:rPr>
          <w:strike/>
        </w:rPr>
        <w:t>výše ocenění lesních porostů stanovená součinem výměry lesních pozemků s lesním porostem v m</w:t>
      </w:r>
      <w:r w:rsidRPr="00E46D55">
        <w:rPr>
          <w:strike/>
          <w:vertAlign w:val="superscript"/>
        </w:rPr>
        <w:t>2</w:t>
      </w:r>
      <w:r w:rsidRPr="00E46D55">
        <w:rPr>
          <w:strike/>
        </w:rPr>
        <w:t xml:space="preserve"> a průměrné hodnoty zásoby surového dřeva na m</w:t>
      </w:r>
      <w:r w:rsidRPr="00E46D55">
        <w:rPr>
          <w:strike/>
          <w:vertAlign w:val="superscript"/>
        </w:rPr>
        <w:t>2</w:t>
      </w:r>
      <w:r w:rsidRPr="00E46D55">
        <w:rPr>
          <w:strike/>
        </w:rPr>
        <w:t xml:space="preserve">, která činí 57 Kč. </w:t>
      </w:r>
    </w:p>
    <w:p w:rsidR="00B360E2" w:rsidRPr="00E46D55" w:rsidRDefault="00B360E2" w:rsidP="00935E4A">
      <w:pPr>
        <w:keepNext/>
        <w:autoSpaceDE w:val="0"/>
        <w:autoSpaceDN w:val="0"/>
        <w:adjustRightInd w:val="0"/>
        <w:jc w:val="both"/>
        <w:rPr>
          <w:strike/>
        </w:rPr>
      </w:pPr>
      <w:r w:rsidRPr="007A6294">
        <w:tab/>
      </w:r>
      <w:r w:rsidRPr="00E46D55">
        <w:rPr>
          <w:strike/>
        </w:rPr>
        <w:t xml:space="preserve">Pokud účetní jednotka zjišťuje cenu lesního porostu také jiným způsobem než součinem lesních pozemků s lesním porostem a průměrné hodnoty zásoby surového dřeva podle písmene b), například v souvislosti s podrobnějším členěním podle skupiny dřevin, a takto zjištěná cena je významně rozdílná, uvede také tuto cenu a informace o způsobu stanovení její výše a jejím účelu. </w:t>
      </w:r>
    </w:p>
    <w:p w:rsidR="00B360E2" w:rsidRPr="00E46D55" w:rsidRDefault="00B360E2" w:rsidP="00935E4A">
      <w:pPr>
        <w:keepNext/>
        <w:autoSpaceDE w:val="0"/>
        <w:autoSpaceDN w:val="0"/>
        <w:adjustRightInd w:val="0"/>
        <w:jc w:val="both"/>
        <w:rPr>
          <w:strike/>
        </w:rPr>
      </w:pPr>
      <w:r w:rsidRPr="007A6294">
        <w:tab/>
      </w:r>
      <w:r w:rsidRPr="00E46D55">
        <w:rPr>
          <w:strike/>
        </w:rPr>
        <w:t xml:space="preserve">(7) Účetní jednotka v příloze též uvede důležité informace týkající se majetku a závazků, zejména pohledávky a dluhy po lhůtě splatnosti, pohledávky a dluhy, které k rozvahovému dni mají dobu splatnosti delší než pět let, nájem a pacht majetku, zatížení majetku věcným právem a uvedení převedeného nebo poskytnutého zajištění a cizí majetek uvedený v rozvaze, například majetek v rámci propachtovaného obchodního závodu, penzijní dluhy a závazky vůči účetním jednotkám v konsolidačním celku uvede zvlášť. Dále účetní jednotka uvede každou významnou událost, která se stane mezi rozvahovým dnem a okamžikem sestavení účetní závěrky podle </w:t>
      </w:r>
      <w:hyperlink r:id="rId59" w:history="1">
        <w:r w:rsidRPr="00E46D55">
          <w:rPr>
            <w:strike/>
          </w:rPr>
          <w:t>§ 19 odst. 5</w:t>
        </w:r>
        <w:r w:rsidRPr="00E46D55">
          <w:rPr>
            <w:b/>
            <w:strike/>
          </w:rPr>
          <w:t>6</w:t>
        </w:r>
        <w:r w:rsidRPr="00E46D55">
          <w:rPr>
            <w:strike/>
          </w:rPr>
          <w:t xml:space="preserve"> zákona</w:t>
        </w:r>
      </w:hyperlink>
      <w:r w:rsidRPr="00E46D55">
        <w:rPr>
          <w:strike/>
        </w:rPr>
        <w:t xml:space="preserve">. </w:t>
      </w:r>
    </w:p>
    <w:p w:rsidR="00B360E2" w:rsidRPr="00E46D55" w:rsidRDefault="00B360E2" w:rsidP="00935E4A">
      <w:pPr>
        <w:keepNext/>
        <w:autoSpaceDE w:val="0"/>
        <w:autoSpaceDN w:val="0"/>
        <w:adjustRightInd w:val="0"/>
        <w:jc w:val="both"/>
        <w:rPr>
          <w:strike/>
        </w:rPr>
      </w:pPr>
      <w:r w:rsidRPr="007A6294">
        <w:tab/>
      </w:r>
      <w:r w:rsidRPr="00E46D55">
        <w:rPr>
          <w:strike/>
        </w:rPr>
        <w:t xml:space="preserve">(8) Za předpokladu, že účetní jednotka zvolí pro sestavení účetní závěrky výkaz zisku a ztráty podle přílohy č. 3 k této vyhlášce, uvede v rámci přílohy náklady a výnosy provozního výsledku hospodaření v členění podle přílohy č. 2 k této vyhlášce podle </w:t>
      </w:r>
      <w:hyperlink r:id="rId60" w:history="1">
        <w:r w:rsidRPr="00E46D55">
          <w:rPr>
            <w:strike/>
          </w:rPr>
          <w:t>§ 4 odst. 9</w:t>
        </w:r>
      </w:hyperlink>
      <w:r w:rsidRPr="00E46D55">
        <w:rPr>
          <w:strike/>
        </w:rPr>
        <w:t xml:space="preserve">. </w:t>
      </w:r>
    </w:p>
    <w:p w:rsidR="00B360E2" w:rsidRPr="00E46D55" w:rsidRDefault="00B360E2" w:rsidP="00935E4A">
      <w:pPr>
        <w:keepNext/>
        <w:autoSpaceDE w:val="0"/>
        <w:autoSpaceDN w:val="0"/>
        <w:adjustRightInd w:val="0"/>
        <w:ind w:firstLine="709"/>
        <w:jc w:val="both"/>
        <w:rPr>
          <w:strike/>
        </w:rPr>
      </w:pPr>
      <w:r w:rsidRPr="00E46D55">
        <w:rPr>
          <w:strike/>
        </w:rPr>
        <w:t xml:space="preserve"> (9) V další části přílohy uvede účetní jednotka informace, které nejsou vykázány v rozvaze: </w:t>
      </w:r>
    </w:p>
    <w:p w:rsidR="00B360E2" w:rsidRPr="00E46D55" w:rsidRDefault="00B360E2" w:rsidP="00935E4A">
      <w:pPr>
        <w:keepNext/>
        <w:numPr>
          <w:ilvl w:val="0"/>
          <w:numId w:val="52"/>
        </w:numPr>
        <w:tabs>
          <w:tab w:val="clear" w:pos="720"/>
          <w:tab w:val="num" w:pos="426"/>
        </w:tabs>
        <w:autoSpaceDE w:val="0"/>
        <w:autoSpaceDN w:val="0"/>
        <w:adjustRightInd w:val="0"/>
        <w:ind w:left="426" w:hanging="426"/>
        <w:jc w:val="both"/>
        <w:rPr>
          <w:strike/>
        </w:rPr>
      </w:pPr>
      <w:r w:rsidRPr="00E46D55">
        <w:rPr>
          <w:strike/>
        </w:rPr>
        <w:t xml:space="preserve">celkovou výši závazků, je-li tato informace významná k posouzení finanční situace účetní jednotky, </w:t>
      </w:r>
    </w:p>
    <w:p w:rsidR="00B360E2" w:rsidRPr="00E46D55" w:rsidRDefault="00B360E2" w:rsidP="00935E4A">
      <w:pPr>
        <w:keepNext/>
        <w:numPr>
          <w:ilvl w:val="0"/>
          <w:numId w:val="52"/>
        </w:numPr>
        <w:tabs>
          <w:tab w:val="clear" w:pos="720"/>
          <w:tab w:val="num" w:pos="426"/>
        </w:tabs>
        <w:autoSpaceDE w:val="0"/>
        <w:autoSpaceDN w:val="0"/>
        <w:adjustRightInd w:val="0"/>
        <w:ind w:left="426" w:hanging="426"/>
        <w:jc w:val="both"/>
        <w:rPr>
          <w:strike/>
        </w:rPr>
      </w:pPr>
      <w:r w:rsidRPr="00E46D55">
        <w:rPr>
          <w:strike/>
        </w:rPr>
        <w:t xml:space="preserve">s ohledem na princip významnosti drobný nehmotný a hmotný majetek, </w:t>
      </w:r>
    </w:p>
    <w:p w:rsidR="00B360E2" w:rsidRPr="00E46D55" w:rsidRDefault="00B360E2" w:rsidP="00935E4A">
      <w:pPr>
        <w:keepNext/>
        <w:numPr>
          <w:ilvl w:val="0"/>
          <w:numId w:val="52"/>
        </w:numPr>
        <w:tabs>
          <w:tab w:val="clear" w:pos="720"/>
          <w:tab w:val="num" w:pos="426"/>
        </w:tabs>
        <w:autoSpaceDE w:val="0"/>
        <w:autoSpaceDN w:val="0"/>
        <w:adjustRightInd w:val="0"/>
        <w:ind w:left="426" w:hanging="426"/>
        <w:jc w:val="both"/>
        <w:rPr>
          <w:strike/>
        </w:rPr>
      </w:pPr>
      <w:r w:rsidRPr="00E46D55">
        <w:rPr>
          <w:strike/>
        </w:rPr>
        <w:t>charakter a obchodní účel operací účetní jednotky</w:t>
      </w:r>
      <w:r w:rsidRPr="00E46D55">
        <w:rPr>
          <w:rStyle w:val="Znakapoznpodarou"/>
          <w:strike/>
        </w:rPr>
        <w:footnoteReference w:customMarkFollows="1" w:id="31"/>
        <w:t>13d)</w:t>
      </w:r>
      <w:r w:rsidRPr="00E46D55">
        <w:rPr>
          <w:strike/>
        </w:rPr>
        <w:t xml:space="preserve">, která není fyzickou osobou, jsou-li rizika nebo užitky z těchto operací významné a pokud je zveřejnění těchto rizik nebo užitků nezbytné k posouzení finanční situace účetní jednotky. Účetní jednotka, která ke konci rozvahového dne, za nějž se účetní závěrka sestavuje, překročila alespoň dvě ze tří kritérií: </w:t>
      </w:r>
    </w:p>
    <w:p w:rsidR="00B360E2" w:rsidRPr="00E46D55" w:rsidRDefault="00B360E2" w:rsidP="00935E4A">
      <w:pPr>
        <w:keepNext/>
        <w:autoSpaceDE w:val="0"/>
        <w:autoSpaceDN w:val="0"/>
        <w:adjustRightInd w:val="0"/>
        <w:ind w:left="709" w:hanging="283"/>
        <w:jc w:val="both"/>
        <w:rPr>
          <w:strike/>
        </w:rPr>
      </w:pPr>
      <w:r w:rsidRPr="00E46D55">
        <w:rPr>
          <w:strike/>
        </w:rPr>
        <w:t xml:space="preserve">1. aktiva celkem více než 350 000 000 Kč; aktivy celkem se pro účely této vyhlášky rozumí úhrn zjištěný z rozvahy v ocenění neupraveném o položky podle </w:t>
      </w:r>
      <w:hyperlink r:id="rId61" w:history="1">
        <w:r w:rsidRPr="00E46D55">
          <w:rPr>
            <w:strike/>
          </w:rPr>
          <w:t>§ 26 odst. 3 zákona</w:t>
        </w:r>
      </w:hyperlink>
      <w:r w:rsidRPr="00E46D55">
        <w:rPr>
          <w:strike/>
        </w:rPr>
        <w:t xml:space="preserve">, </w:t>
      </w:r>
    </w:p>
    <w:p w:rsidR="00B360E2" w:rsidRPr="00E46D55" w:rsidRDefault="00B360E2" w:rsidP="00935E4A">
      <w:pPr>
        <w:keepNext/>
        <w:autoSpaceDE w:val="0"/>
        <w:autoSpaceDN w:val="0"/>
        <w:adjustRightInd w:val="0"/>
        <w:ind w:left="709" w:hanging="283"/>
        <w:jc w:val="both"/>
        <w:rPr>
          <w:strike/>
        </w:rPr>
      </w:pPr>
      <w:r w:rsidRPr="00E46D55">
        <w:rPr>
          <w:strike/>
        </w:rPr>
        <w:t xml:space="preserve">2. roční úhrn čistého obratu více než 700 000 000 Kč; ročním úhrnem čistého obratu se pro účely této vyhlášky rozumí výše výnosů snížená o prodejní slevy, dělená počtem započatých měsíců, po které trvalo účetní období, a vynásobená dvanácti, </w:t>
      </w:r>
    </w:p>
    <w:p w:rsidR="00B360E2" w:rsidRPr="00E46D55" w:rsidRDefault="00B360E2" w:rsidP="00935E4A">
      <w:pPr>
        <w:keepNext/>
        <w:autoSpaceDE w:val="0"/>
        <w:autoSpaceDN w:val="0"/>
        <w:adjustRightInd w:val="0"/>
        <w:ind w:left="709" w:hanging="283"/>
        <w:jc w:val="both"/>
        <w:rPr>
          <w:strike/>
        </w:rPr>
      </w:pPr>
      <w:r w:rsidRPr="00E46D55">
        <w:rPr>
          <w:strike/>
        </w:rPr>
        <w:t xml:space="preserve">3. průměrný přepočtený stav zaměstnanců, včetně případů pracovního poměru člena k družstvu, v průběhu účetního období více než 250, zjištěný způsobem stanoveným na základě zvláštního právního předpisu, </w:t>
      </w:r>
    </w:p>
    <w:p w:rsidR="00B360E2" w:rsidRPr="00E46D55" w:rsidRDefault="00B360E2" w:rsidP="00935E4A">
      <w:pPr>
        <w:keepNext/>
        <w:autoSpaceDE w:val="0"/>
        <w:autoSpaceDN w:val="0"/>
        <w:adjustRightInd w:val="0"/>
        <w:ind w:left="426"/>
        <w:jc w:val="both"/>
        <w:rPr>
          <w:strike/>
        </w:rPr>
      </w:pPr>
      <w:r w:rsidRPr="00E46D55">
        <w:rPr>
          <w:strike/>
        </w:rPr>
        <w:t xml:space="preserve">uvede i informaci o finančním dopadu těchto operací na účetní jednotku. </w:t>
      </w:r>
    </w:p>
    <w:p w:rsidR="00B360E2" w:rsidRPr="00E46D55" w:rsidRDefault="00B360E2" w:rsidP="00935E4A">
      <w:pPr>
        <w:keepNext/>
        <w:autoSpaceDE w:val="0"/>
        <w:autoSpaceDN w:val="0"/>
        <w:adjustRightInd w:val="0"/>
        <w:jc w:val="both"/>
        <w:rPr>
          <w:strike/>
        </w:rPr>
      </w:pPr>
      <w:r w:rsidRPr="007A6294">
        <w:tab/>
      </w:r>
      <w:r w:rsidRPr="00E46D55">
        <w:rPr>
          <w:strike/>
        </w:rPr>
        <w:t xml:space="preserve">(10) V další části přílohy uvede účetní jednotka, která není fyzickou osobou, a </w:t>
      </w:r>
    </w:p>
    <w:p w:rsidR="00B360E2" w:rsidRPr="00E46D55" w:rsidRDefault="00B360E2" w:rsidP="00935E4A">
      <w:pPr>
        <w:keepNext/>
        <w:numPr>
          <w:ilvl w:val="0"/>
          <w:numId w:val="53"/>
        </w:numPr>
        <w:autoSpaceDE w:val="0"/>
        <w:autoSpaceDN w:val="0"/>
        <w:adjustRightInd w:val="0"/>
        <w:ind w:left="426" w:hanging="426"/>
        <w:jc w:val="both"/>
        <w:rPr>
          <w:strike/>
        </w:rPr>
      </w:pPr>
      <w:r w:rsidRPr="00E46D55">
        <w:rPr>
          <w:strike/>
        </w:rPr>
        <w:t xml:space="preserve">která překročila ke konci rozvahového dne, za který se účetní závěrka sestavuje, alespoň dvě ze tří kritérií uvedených v </w:t>
      </w:r>
      <w:hyperlink r:id="rId62" w:history="1">
        <w:r w:rsidRPr="00E46D55">
          <w:rPr>
            <w:strike/>
          </w:rPr>
          <w:t>odstavci 9 písm. c)</w:t>
        </w:r>
      </w:hyperlink>
      <w:r w:rsidRPr="00E46D55">
        <w:rPr>
          <w:strike/>
        </w:rPr>
        <w:t>, informace o transakcích</w:t>
      </w:r>
      <w:r w:rsidRPr="00E46D55">
        <w:rPr>
          <w:rStyle w:val="Znakapoznpodarou"/>
          <w:strike/>
        </w:rPr>
        <w:footnoteReference w:customMarkFollows="1" w:id="32"/>
        <w:t>13e)</w:t>
      </w:r>
      <w:r w:rsidRPr="00E46D55">
        <w:rPr>
          <w:strike/>
        </w:rPr>
        <w:t>, které uzavřela se spřízněnou stranou. Pokud jsou tyto transakce významné a nebyly uzavřeny za běžných tržních podmínek, účetní jednotka uvede výši těchto transakcí včetně povahy vztahu se spřízněnou stranou a ostatní informace o těchto transakcích, které jsou nezbytné k pochopení finanční situace účetní jednotky. Výraz „spřízněná strana“ má stejný význam jako v mezinárodních účetních standardech upravených právem Evropské unie</w:t>
      </w:r>
      <w:r w:rsidRPr="00E46D55">
        <w:rPr>
          <w:rStyle w:val="Znakapoznpodarou"/>
          <w:strike/>
        </w:rPr>
        <w:footnoteReference w:customMarkFollows="1" w:id="33"/>
        <w:t>13f)</w:t>
      </w:r>
      <w:r w:rsidRPr="00E46D55">
        <w:rPr>
          <w:strike/>
        </w:rPr>
        <w:t xml:space="preserve">, </w:t>
      </w:r>
    </w:p>
    <w:p w:rsidR="00B360E2" w:rsidRPr="00E46D55" w:rsidRDefault="00B360E2" w:rsidP="00935E4A">
      <w:pPr>
        <w:keepNext/>
        <w:numPr>
          <w:ilvl w:val="0"/>
          <w:numId w:val="53"/>
        </w:numPr>
        <w:autoSpaceDE w:val="0"/>
        <w:autoSpaceDN w:val="0"/>
        <w:adjustRightInd w:val="0"/>
        <w:ind w:left="426" w:hanging="426"/>
        <w:jc w:val="both"/>
        <w:rPr>
          <w:strike/>
        </w:rPr>
      </w:pPr>
      <w:r w:rsidRPr="00E46D55">
        <w:rPr>
          <w:strike/>
        </w:rPr>
        <w:t>která má formu akciové společnosti a která nemá povinnost uvádět informace podle písmena a), informace o transakcích</w:t>
      </w:r>
      <w:r w:rsidRPr="00E46D55">
        <w:rPr>
          <w:strike/>
          <w:vertAlign w:val="superscript"/>
        </w:rPr>
        <w:t>13d)</w:t>
      </w:r>
      <w:r w:rsidRPr="00E46D55">
        <w:rPr>
          <w:strike/>
        </w:rPr>
        <w:t xml:space="preserve"> provedených přímo nebo nepřímo mezi </w:t>
      </w:r>
    </w:p>
    <w:p w:rsidR="00B360E2" w:rsidRPr="00E46D55" w:rsidRDefault="00B360E2" w:rsidP="00935E4A">
      <w:pPr>
        <w:keepNext/>
        <w:autoSpaceDE w:val="0"/>
        <w:autoSpaceDN w:val="0"/>
        <w:adjustRightInd w:val="0"/>
        <w:ind w:firstLine="426"/>
        <w:jc w:val="both"/>
        <w:rPr>
          <w:strike/>
        </w:rPr>
      </w:pPr>
      <w:r w:rsidRPr="00E46D55">
        <w:rPr>
          <w:strike/>
        </w:rPr>
        <w:t xml:space="preserve">1. účetní jednotkou a jejími většinovými akcionáři, </w:t>
      </w:r>
    </w:p>
    <w:p w:rsidR="00B360E2" w:rsidRPr="00E46D55" w:rsidRDefault="00B360E2" w:rsidP="00935E4A">
      <w:pPr>
        <w:keepNext/>
        <w:autoSpaceDE w:val="0"/>
        <w:autoSpaceDN w:val="0"/>
        <w:adjustRightInd w:val="0"/>
        <w:ind w:left="709" w:hanging="283"/>
        <w:jc w:val="both"/>
        <w:rPr>
          <w:strike/>
        </w:rPr>
      </w:pPr>
      <w:r w:rsidRPr="00E46D55">
        <w:rPr>
          <w:strike/>
        </w:rPr>
        <w:t xml:space="preserve">2. účetní jednotkou a členy správních, řídících a dozorčích orgánů, </w:t>
      </w:r>
    </w:p>
    <w:p w:rsidR="00B360E2" w:rsidRPr="00E46D55" w:rsidRDefault="00B360E2" w:rsidP="00935E4A">
      <w:pPr>
        <w:keepNext/>
        <w:autoSpaceDE w:val="0"/>
        <w:autoSpaceDN w:val="0"/>
        <w:adjustRightInd w:val="0"/>
        <w:ind w:left="426"/>
        <w:jc w:val="both"/>
        <w:rPr>
          <w:strike/>
        </w:rPr>
      </w:pPr>
      <w:r w:rsidRPr="00E46D55">
        <w:rPr>
          <w:strike/>
        </w:rPr>
        <w:t xml:space="preserve">které jsou nezbytné k pochopení finanční situace účetní jednotky, pokud jsou tyto transakce významné a nebyly uzavřeny za běžných tržních podmínek. </w:t>
      </w:r>
    </w:p>
    <w:p w:rsidR="00B360E2" w:rsidRPr="00E46D55" w:rsidRDefault="00B360E2" w:rsidP="00935E4A">
      <w:pPr>
        <w:keepNext/>
        <w:autoSpaceDE w:val="0"/>
        <w:autoSpaceDN w:val="0"/>
        <w:adjustRightInd w:val="0"/>
        <w:jc w:val="both"/>
        <w:rPr>
          <w:strike/>
        </w:rPr>
      </w:pPr>
      <w:r w:rsidRPr="00E46D55">
        <w:rPr>
          <w:strike/>
        </w:rPr>
        <w:t xml:space="preserve">Informace o jednotlivých transakcích lze seskupovat podle jejich charakteru s výjimkou případů, kdy jsou samostatné informace nezbytné k pochopení dopadu transakcí na finanční situaci účetní jednotky. Informace podle písmen a) a b) není účetní jednotka povinna uvést, pokud byly transakce provedeny mezi účetní jednotkou a jejím jediným společníkem. </w:t>
      </w:r>
    </w:p>
    <w:p w:rsidR="00B360E2" w:rsidRPr="00E46D55" w:rsidRDefault="00B360E2" w:rsidP="00935E4A">
      <w:pPr>
        <w:keepNext/>
        <w:autoSpaceDE w:val="0"/>
        <w:autoSpaceDN w:val="0"/>
        <w:adjustRightInd w:val="0"/>
        <w:jc w:val="both"/>
        <w:rPr>
          <w:strike/>
        </w:rPr>
      </w:pPr>
      <w:r w:rsidRPr="007A6294">
        <w:tab/>
      </w:r>
      <w:r w:rsidRPr="00E46D55">
        <w:rPr>
          <w:strike/>
        </w:rPr>
        <w:t>(11) V další části přílohy uvede účetní jednotka odděleně informace o celkových nákladech na odměny statutárnímu auditorovi</w:t>
      </w:r>
      <w:r w:rsidRPr="00E46D55">
        <w:rPr>
          <w:rStyle w:val="Znakapoznpodarou"/>
          <w:strike/>
        </w:rPr>
        <w:footnoteReference w:customMarkFollows="1" w:id="34"/>
        <w:t>13g)</w:t>
      </w:r>
      <w:r w:rsidRPr="00E46D55">
        <w:rPr>
          <w:strike/>
        </w:rPr>
        <w:t xml:space="preserve"> nebo auditorské společnosti za účetní období v členění na: </w:t>
      </w:r>
    </w:p>
    <w:p w:rsidR="00B360E2" w:rsidRPr="00E46D55" w:rsidRDefault="00B360E2" w:rsidP="00935E4A">
      <w:pPr>
        <w:keepNext/>
        <w:numPr>
          <w:ilvl w:val="0"/>
          <w:numId w:val="54"/>
        </w:numPr>
        <w:tabs>
          <w:tab w:val="clear" w:pos="720"/>
          <w:tab w:val="num" w:pos="426"/>
        </w:tabs>
        <w:autoSpaceDE w:val="0"/>
        <w:autoSpaceDN w:val="0"/>
        <w:adjustRightInd w:val="0"/>
        <w:ind w:hanging="720"/>
        <w:jc w:val="both"/>
        <w:rPr>
          <w:strike/>
        </w:rPr>
      </w:pPr>
      <w:r w:rsidRPr="00E46D55">
        <w:rPr>
          <w:strike/>
        </w:rPr>
        <w:t>povinný audit</w:t>
      </w:r>
      <w:r w:rsidRPr="00E46D55">
        <w:rPr>
          <w:rStyle w:val="Znakapoznpodarou"/>
          <w:strike/>
        </w:rPr>
        <w:footnoteReference w:customMarkFollows="1" w:id="35"/>
        <w:t>13h)</w:t>
      </w:r>
      <w:r w:rsidRPr="00E46D55">
        <w:rPr>
          <w:strike/>
        </w:rPr>
        <w:t xml:space="preserve"> účetní závěrky, </w:t>
      </w:r>
    </w:p>
    <w:p w:rsidR="00B360E2" w:rsidRPr="00E46D55" w:rsidRDefault="00B360E2" w:rsidP="00935E4A">
      <w:pPr>
        <w:keepNext/>
        <w:numPr>
          <w:ilvl w:val="0"/>
          <w:numId w:val="54"/>
        </w:numPr>
        <w:tabs>
          <w:tab w:val="clear" w:pos="720"/>
          <w:tab w:val="num" w:pos="426"/>
        </w:tabs>
        <w:autoSpaceDE w:val="0"/>
        <w:autoSpaceDN w:val="0"/>
        <w:adjustRightInd w:val="0"/>
        <w:ind w:hanging="720"/>
        <w:jc w:val="both"/>
        <w:rPr>
          <w:strike/>
        </w:rPr>
      </w:pPr>
      <w:r w:rsidRPr="00E46D55">
        <w:rPr>
          <w:strike/>
        </w:rPr>
        <w:t xml:space="preserve">jiné ověřovací služby, </w:t>
      </w:r>
    </w:p>
    <w:p w:rsidR="00B360E2" w:rsidRPr="00E46D55" w:rsidRDefault="00B360E2" w:rsidP="00935E4A">
      <w:pPr>
        <w:keepNext/>
        <w:numPr>
          <w:ilvl w:val="0"/>
          <w:numId w:val="54"/>
        </w:numPr>
        <w:tabs>
          <w:tab w:val="clear" w:pos="720"/>
          <w:tab w:val="num" w:pos="426"/>
        </w:tabs>
        <w:autoSpaceDE w:val="0"/>
        <w:autoSpaceDN w:val="0"/>
        <w:adjustRightInd w:val="0"/>
        <w:ind w:hanging="720"/>
        <w:jc w:val="both"/>
        <w:rPr>
          <w:strike/>
        </w:rPr>
      </w:pPr>
      <w:r w:rsidRPr="00E46D55">
        <w:rPr>
          <w:strike/>
        </w:rPr>
        <w:t xml:space="preserve">daňové poradenství, </w:t>
      </w:r>
    </w:p>
    <w:p w:rsidR="00B360E2" w:rsidRPr="00E46D55" w:rsidRDefault="00B360E2" w:rsidP="00935E4A">
      <w:pPr>
        <w:keepNext/>
        <w:numPr>
          <w:ilvl w:val="0"/>
          <w:numId w:val="54"/>
        </w:numPr>
        <w:tabs>
          <w:tab w:val="clear" w:pos="720"/>
          <w:tab w:val="num" w:pos="426"/>
        </w:tabs>
        <w:autoSpaceDE w:val="0"/>
        <w:autoSpaceDN w:val="0"/>
        <w:adjustRightInd w:val="0"/>
        <w:ind w:hanging="720"/>
        <w:jc w:val="both"/>
        <w:rPr>
          <w:strike/>
        </w:rPr>
      </w:pPr>
      <w:r w:rsidRPr="00E46D55">
        <w:rPr>
          <w:strike/>
        </w:rPr>
        <w:t xml:space="preserve">jiné neauditorské služby. </w:t>
      </w:r>
    </w:p>
    <w:p w:rsidR="00B360E2" w:rsidRPr="00E46D55" w:rsidRDefault="00B360E2" w:rsidP="00935E4A">
      <w:pPr>
        <w:keepNext/>
        <w:autoSpaceDE w:val="0"/>
        <w:autoSpaceDN w:val="0"/>
        <w:adjustRightInd w:val="0"/>
        <w:jc w:val="both"/>
        <w:rPr>
          <w:strike/>
        </w:rPr>
      </w:pPr>
      <w:r w:rsidRPr="00E46D55">
        <w:rPr>
          <w:strike/>
        </w:rPr>
        <w:t xml:space="preserve">Tyto informace není účetní jednotka povinna uvádět v případě, že je účetní jednotka zahrnuta do konsolidované účetní závěrky sestavené podle části páté, pokud jsou tyto informace uvedeny v příloze v konsolidované účetní závěrce. </w:t>
      </w:r>
    </w:p>
    <w:p w:rsidR="00B360E2" w:rsidRPr="00E46D55" w:rsidRDefault="00B360E2" w:rsidP="00935E4A">
      <w:pPr>
        <w:keepNext/>
        <w:autoSpaceDE w:val="0"/>
        <w:autoSpaceDN w:val="0"/>
        <w:adjustRightInd w:val="0"/>
        <w:jc w:val="both"/>
        <w:rPr>
          <w:strike/>
        </w:rPr>
      </w:pPr>
      <w:r w:rsidRPr="007A6294">
        <w:tab/>
      </w:r>
      <w:r w:rsidRPr="00E46D55">
        <w:rPr>
          <w:strike/>
        </w:rPr>
        <w:t xml:space="preserve">(12) V další části přílohy uvede účetní jednotka počet a jmenovitou hodnotu nebo ocenění podle </w:t>
      </w:r>
      <w:hyperlink r:id="rId63" w:history="1">
        <w:r w:rsidRPr="00E46D55">
          <w:rPr>
            <w:strike/>
          </w:rPr>
          <w:t>§ 25 zákona</w:t>
        </w:r>
      </w:hyperlink>
      <w:r w:rsidRPr="00E46D55">
        <w:rPr>
          <w:strike/>
        </w:rPr>
        <w:t xml:space="preserve"> vydaných akcií během účetního období, u každého druhu akcií zvlášť; obdobně se postupuje u změn podílů. Dále účetní jednotka uvede informaci o vyměnitelných dluhopisech nebo podobných cenných papírech nebo právech s vyznačením jejich počtu a rozsahu práv, která zakládají. Významné zvýšení nebo snížení u jednotlivých složek vlastního kapitálu účetní jednotka popíše v příloze. </w:t>
      </w:r>
    </w:p>
    <w:p w:rsidR="00B360E2" w:rsidRPr="00E46D55" w:rsidRDefault="00B360E2" w:rsidP="00935E4A">
      <w:pPr>
        <w:keepNext/>
        <w:autoSpaceDE w:val="0"/>
        <w:autoSpaceDN w:val="0"/>
        <w:adjustRightInd w:val="0"/>
        <w:jc w:val="both"/>
        <w:rPr>
          <w:strike/>
        </w:rPr>
      </w:pPr>
      <w:r w:rsidRPr="007A6294">
        <w:tab/>
      </w:r>
      <w:r w:rsidRPr="00E46D55">
        <w:rPr>
          <w:strike/>
        </w:rPr>
        <w:t xml:space="preserve">(13) Účetní jednotka, která není fyzickou osobou a překročila ke konci rozvahového dne, za který se účetní závěrka sestavuje, alespoň dvě ze tří kritérií uvedených v </w:t>
      </w:r>
      <w:hyperlink r:id="rId64" w:history="1">
        <w:r w:rsidRPr="00E46D55">
          <w:rPr>
            <w:strike/>
          </w:rPr>
          <w:t>odstavci 9 písm. c)</w:t>
        </w:r>
      </w:hyperlink>
      <w:r w:rsidRPr="00E46D55">
        <w:rPr>
          <w:strike/>
        </w:rPr>
        <w:t xml:space="preserve">, dále v příloze uvede </w:t>
      </w:r>
    </w:p>
    <w:p w:rsidR="00B360E2" w:rsidRPr="00E46D55" w:rsidRDefault="00B360E2" w:rsidP="00935E4A">
      <w:pPr>
        <w:keepNext/>
        <w:numPr>
          <w:ilvl w:val="0"/>
          <w:numId w:val="55"/>
        </w:numPr>
        <w:tabs>
          <w:tab w:val="clear" w:pos="720"/>
          <w:tab w:val="num" w:pos="426"/>
        </w:tabs>
        <w:autoSpaceDE w:val="0"/>
        <w:autoSpaceDN w:val="0"/>
        <w:adjustRightInd w:val="0"/>
        <w:ind w:left="426" w:hanging="426"/>
        <w:jc w:val="both"/>
        <w:rPr>
          <w:strike/>
        </w:rPr>
      </w:pPr>
      <w:r w:rsidRPr="00E46D55">
        <w:rPr>
          <w:strike/>
        </w:rPr>
        <w:t xml:space="preserve">informaci o rozčlenění tržeb z prodeje zboží, výrobků a služeb podle kategorií činností a podle zeměpisných trhů, pokud se tyto kategorie a trhy mezi sebou podstatně liší z hlediska způsobu, kterým je organizován prodej zboží a výrobků a poskytování služeb spadajících do běžné činnosti účetní jednotky, </w:t>
      </w:r>
    </w:p>
    <w:p w:rsidR="00B360E2" w:rsidRPr="00E46D55" w:rsidRDefault="00B360E2" w:rsidP="00935E4A">
      <w:pPr>
        <w:keepNext/>
        <w:numPr>
          <w:ilvl w:val="0"/>
          <w:numId w:val="55"/>
        </w:numPr>
        <w:tabs>
          <w:tab w:val="clear" w:pos="720"/>
          <w:tab w:val="num" w:pos="426"/>
        </w:tabs>
        <w:autoSpaceDE w:val="0"/>
        <w:autoSpaceDN w:val="0"/>
        <w:adjustRightInd w:val="0"/>
        <w:ind w:left="426" w:hanging="426"/>
        <w:jc w:val="both"/>
        <w:rPr>
          <w:strike/>
        </w:rPr>
      </w:pPr>
      <w:r w:rsidRPr="00E46D55">
        <w:rPr>
          <w:strike/>
        </w:rPr>
        <w:t xml:space="preserve">vysvětlení částky vykázané v položce „B.I.1. Zřizovací výdaje“. </w:t>
      </w:r>
    </w:p>
    <w:p w:rsidR="00B360E2" w:rsidRPr="00E46D55" w:rsidRDefault="00B360E2" w:rsidP="00935E4A">
      <w:pPr>
        <w:keepNext/>
        <w:autoSpaceDE w:val="0"/>
        <w:autoSpaceDN w:val="0"/>
        <w:adjustRightInd w:val="0"/>
        <w:jc w:val="both"/>
        <w:rPr>
          <w:strike/>
        </w:rPr>
      </w:pPr>
      <w:r w:rsidRPr="007A6294">
        <w:tab/>
      </w:r>
      <w:r w:rsidRPr="00E46D55">
        <w:rPr>
          <w:strike/>
        </w:rPr>
        <w:t xml:space="preserve">(14) Účetní jednotka, která použila účetní metody způsobem vycházejícím z předpokladu, že bude nepřetržitě pokračovat ve své činnosti a u které zároveň existuje významná nejistota, spočívající zejména ve skutečnosti, která nasvědčuje tomu, že účetní jednotka nemusí být schopna nepřetržitě pokračovat ve své činnosti a v důsledku toho například plnit své závazky, uvede v příloze v účetní závěrce tuto skutečnost. Dále popíše případná opatření nebo návrhy řešení těchto skutečností. </w:t>
      </w:r>
    </w:p>
    <w:p w:rsidR="00B360E2" w:rsidRPr="00303C73" w:rsidRDefault="00B360E2" w:rsidP="00303C73">
      <w:pPr>
        <w:keepNext/>
        <w:autoSpaceDE w:val="0"/>
        <w:autoSpaceDN w:val="0"/>
        <w:adjustRightInd w:val="0"/>
        <w:jc w:val="both"/>
        <w:rPr>
          <w:strike/>
        </w:rPr>
      </w:pPr>
      <w:r w:rsidRPr="007A6294">
        <w:tab/>
      </w:r>
      <w:r w:rsidRPr="00E46D55">
        <w:rPr>
          <w:strike/>
        </w:rPr>
        <w:t xml:space="preserve">(15) Příloha obsahuje i údaje předepsané v ustanoveních </w:t>
      </w:r>
      <w:hyperlink r:id="rId65" w:history="1">
        <w:r w:rsidRPr="00E46D55">
          <w:rPr>
            <w:strike/>
          </w:rPr>
          <w:t>§ 4</w:t>
        </w:r>
      </w:hyperlink>
      <w:r w:rsidRPr="00E46D55">
        <w:rPr>
          <w:strike/>
        </w:rPr>
        <w:t xml:space="preserve"> a </w:t>
      </w:r>
      <w:hyperlink r:id="rId66" w:history="1">
        <w:r w:rsidRPr="00E46D55">
          <w:rPr>
            <w:strike/>
          </w:rPr>
          <w:t>56</w:t>
        </w:r>
      </w:hyperlink>
      <w:r w:rsidRPr="00E46D55">
        <w:rPr>
          <w:strike/>
        </w:rPr>
        <w:t xml:space="preserve"> a v ustanoveních </w:t>
      </w:r>
      <w:hyperlink r:id="rId67" w:history="1">
        <w:r w:rsidRPr="00E46D55">
          <w:rPr>
            <w:strike/>
          </w:rPr>
          <w:t>§ 40</w:t>
        </w:r>
      </w:hyperlink>
      <w:r w:rsidRPr="00E46D55">
        <w:rPr>
          <w:strike/>
        </w:rPr>
        <w:t xml:space="preserve">, </w:t>
      </w:r>
      <w:hyperlink r:id="rId68" w:history="1">
        <w:r w:rsidRPr="00E46D55">
          <w:rPr>
            <w:strike/>
          </w:rPr>
          <w:t>41</w:t>
        </w:r>
      </w:hyperlink>
      <w:r w:rsidRPr="00E46D55">
        <w:rPr>
          <w:strike/>
        </w:rPr>
        <w:t xml:space="preserve"> a </w:t>
      </w:r>
      <w:hyperlink r:id="rId69" w:history="1">
        <w:r w:rsidRPr="00E46D55">
          <w:rPr>
            <w:strike/>
          </w:rPr>
          <w:t>43</w:t>
        </w:r>
      </w:hyperlink>
      <w:r w:rsidRPr="00E46D55">
        <w:rPr>
          <w:strike/>
        </w:rPr>
        <w:t xml:space="preserve">, pokud účetní jednotka sestavuje přehled o peněžních tocích. </w:t>
      </w:r>
    </w:p>
    <w:p w:rsidR="00B360E2" w:rsidRDefault="00B360E2" w:rsidP="00935E4A">
      <w:pPr>
        <w:keepNext/>
        <w:autoSpaceDE w:val="0"/>
        <w:autoSpaceDN w:val="0"/>
        <w:adjustRightInd w:val="0"/>
        <w:jc w:val="center"/>
        <w:rPr>
          <w:b/>
        </w:rPr>
      </w:pPr>
      <w:r>
        <w:rPr>
          <w:b/>
        </w:rPr>
        <w:t>Základní informace v příloze v účetní závěrce</w:t>
      </w:r>
    </w:p>
    <w:p w:rsidR="00B360E2" w:rsidRPr="00CF477B" w:rsidRDefault="00B360E2" w:rsidP="00935E4A">
      <w:pPr>
        <w:keepNext/>
        <w:autoSpaceDE w:val="0"/>
        <w:autoSpaceDN w:val="0"/>
        <w:adjustRightInd w:val="0"/>
        <w:jc w:val="both"/>
      </w:pPr>
    </w:p>
    <w:p w:rsidR="00B360E2" w:rsidRDefault="00B360E2" w:rsidP="00935E4A">
      <w:pPr>
        <w:keepNext/>
        <w:ind w:firstLine="708"/>
        <w:jc w:val="both"/>
        <w:rPr>
          <w:b/>
        </w:rPr>
      </w:pPr>
      <w:r>
        <w:rPr>
          <w:b/>
        </w:rPr>
        <w:t>(1) Účetní jednotka v</w:t>
      </w:r>
      <w:r w:rsidRPr="008018A2">
        <w:rPr>
          <w:b/>
        </w:rPr>
        <w:t xml:space="preserve"> příloze </w:t>
      </w:r>
      <w:r>
        <w:rPr>
          <w:b/>
        </w:rPr>
        <w:t xml:space="preserve">v účetní závěrce uvede, </w:t>
      </w:r>
      <w:r w:rsidRPr="00073AD3">
        <w:rPr>
          <w:b/>
        </w:rPr>
        <w:t>zejména</w:t>
      </w:r>
      <w:r>
        <w:rPr>
          <w:b/>
        </w:rPr>
        <w:t xml:space="preserve">            </w:t>
      </w:r>
    </w:p>
    <w:p w:rsidR="00B360E2" w:rsidRPr="000F1911" w:rsidRDefault="00B360E2" w:rsidP="00935E4A">
      <w:pPr>
        <w:keepNext/>
        <w:numPr>
          <w:ilvl w:val="0"/>
          <w:numId w:val="36"/>
        </w:numPr>
        <w:ind w:hanging="420"/>
        <w:jc w:val="both"/>
        <w:rPr>
          <w:b/>
        </w:rPr>
      </w:pPr>
      <w:r w:rsidRPr="000F1911">
        <w:rPr>
          <w:b/>
        </w:rPr>
        <w:t xml:space="preserve">informace podle </w:t>
      </w:r>
      <w:r>
        <w:rPr>
          <w:b/>
        </w:rPr>
        <w:t xml:space="preserve">§ </w:t>
      </w:r>
      <w:r w:rsidRPr="000F1911">
        <w:rPr>
          <w:b/>
        </w:rPr>
        <w:t xml:space="preserve">18 odst. 3 zákona; </w:t>
      </w:r>
    </w:p>
    <w:p w:rsidR="00B360E2" w:rsidRPr="000F1911" w:rsidRDefault="00B360E2" w:rsidP="00935E4A">
      <w:pPr>
        <w:keepNext/>
        <w:numPr>
          <w:ilvl w:val="0"/>
          <w:numId w:val="36"/>
        </w:numPr>
        <w:ind w:hanging="420"/>
        <w:jc w:val="both"/>
        <w:rPr>
          <w:b/>
        </w:rPr>
      </w:pPr>
      <w:r w:rsidRPr="000F1911">
        <w:rPr>
          <w:b/>
        </w:rPr>
        <w:t>informace o použitých obecných účetních zásadách a použitých účetních metodách a odchylkách od těchto metod s uvedením jejich vlivu na majetek a závazky, na finanční situaci a výsledek hospodaření účetní jednotky. Účetní jednotka uvede podle principu významnosti zejména způsob</w:t>
      </w:r>
    </w:p>
    <w:p w:rsidR="00B360E2" w:rsidRPr="000F1911" w:rsidRDefault="00B360E2" w:rsidP="00935E4A">
      <w:pPr>
        <w:keepNext/>
        <w:ind w:left="720" w:hanging="360"/>
        <w:jc w:val="both"/>
        <w:rPr>
          <w:b/>
        </w:rPr>
      </w:pPr>
      <w:r w:rsidRPr="000F1911">
        <w:rPr>
          <w:b/>
        </w:rPr>
        <w:t>1.  oceňování majetku a závazků,</w:t>
      </w:r>
    </w:p>
    <w:p w:rsidR="00B360E2" w:rsidRPr="000F1911" w:rsidRDefault="00B360E2" w:rsidP="00935E4A">
      <w:pPr>
        <w:keepNext/>
        <w:ind w:left="720" w:hanging="360"/>
        <w:jc w:val="both"/>
        <w:rPr>
          <w:b/>
        </w:rPr>
      </w:pPr>
      <w:r w:rsidRPr="000F1911">
        <w:rPr>
          <w:b/>
        </w:rPr>
        <w:t xml:space="preserve">2.  stanovení úprav hodnot majetku (odpisy a opravné položky), </w:t>
      </w:r>
    </w:p>
    <w:p w:rsidR="00B360E2" w:rsidRPr="000F1911" w:rsidRDefault="00B360E2" w:rsidP="00935E4A">
      <w:pPr>
        <w:keepNext/>
        <w:ind w:left="720" w:hanging="360"/>
        <w:jc w:val="both"/>
        <w:rPr>
          <w:b/>
        </w:rPr>
      </w:pPr>
      <w:r w:rsidRPr="000F1911">
        <w:rPr>
          <w:b/>
        </w:rPr>
        <w:t>3.  uplatněný při přepočtu údajů v cizích měnách na českou měnu,</w:t>
      </w:r>
    </w:p>
    <w:p w:rsidR="00B360E2" w:rsidRPr="000F1911" w:rsidRDefault="00B360E2" w:rsidP="00935E4A">
      <w:pPr>
        <w:keepNext/>
        <w:ind w:left="720" w:hanging="360"/>
        <w:jc w:val="both"/>
        <w:rPr>
          <w:b/>
        </w:rPr>
      </w:pPr>
      <w:r w:rsidRPr="000F1911">
        <w:rPr>
          <w:b/>
        </w:rPr>
        <w:t>4.  stanovení reálné hodnoty příslušného majetku a závazků podle zákona;</w:t>
      </w:r>
    </w:p>
    <w:p w:rsidR="00B360E2" w:rsidRPr="000F1911" w:rsidRDefault="00B360E2" w:rsidP="00935E4A">
      <w:pPr>
        <w:keepNext/>
        <w:numPr>
          <w:ilvl w:val="0"/>
          <w:numId w:val="36"/>
        </w:numPr>
        <w:ind w:hanging="420"/>
        <w:jc w:val="both"/>
        <w:rPr>
          <w:b/>
        </w:rPr>
      </w:pPr>
      <w:r w:rsidRPr="000F1911">
        <w:rPr>
          <w:b/>
        </w:rPr>
        <w:t>informace o použitém oceňovacím modelu a technice při ocenění reálnou hodnotou zejména</w:t>
      </w:r>
    </w:p>
    <w:p w:rsidR="00B360E2" w:rsidRPr="000F1911" w:rsidRDefault="00B360E2" w:rsidP="00935E4A">
      <w:pPr>
        <w:keepNext/>
        <w:numPr>
          <w:ilvl w:val="0"/>
          <w:numId w:val="39"/>
        </w:numPr>
        <w:jc w:val="both"/>
        <w:rPr>
          <w:b/>
        </w:rPr>
      </w:pPr>
      <w:r w:rsidRPr="000F1911">
        <w:rPr>
          <w:b/>
        </w:rPr>
        <w:t xml:space="preserve">změny reálné hodnoty, včetně změn v ocenění podílů ekvivalencí podle jednotlivých druhů finančního majetku a způsob jejich zaúčtování, </w:t>
      </w:r>
    </w:p>
    <w:p w:rsidR="00B360E2" w:rsidRPr="000F1911" w:rsidRDefault="00B360E2" w:rsidP="00935E4A">
      <w:pPr>
        <w:keepNext/>
        <w:numPr>
          <w:ilvl w:val="0"/>
          <w:numId w:val="39"/>
        </w:numPr>
        <w:jc w:val="both"/>
        <w:rPr>
          <w:b/>
        </w:rPr>
      </w:pPr>
      <w:r w:rsidRPr="000F1911">
        <w:rPr>
          <w:b/>
        </w:rPr>
        <w:t xml:space="preserve">pro každý druh derivátů uvede údaje o rozsahu a podstatě, včetně hlavních podmínek a okolností, které mohou ovlivnit výši, časový průběh a určitost budoucích peněžních toků a tabulku s uvedením změn reálné hodnoty během účetního období na příslušném účtu v účtové skupině 41, </w:t>
      </w:r>
    </w:p>
    <w:p w:rsidR="00B360E2" w:rsidRPr="000F1911" w:rsidRDefault="00B360E2" w:rsidP="00935E4A">
      <w:pPr>
        <w:keepNext/>
        <w:numPr>
          <w:ilvl w:val="0"/>
          <w:numId w:val="39"/>
        </w:numPr>
        <w:jc w:val="both"/>
        <w:rPr>
          <w:b/>
        </w:rPr>
      </w:pPr>
      <w:r w:rsidRPr="000F1911">
        <w:rPr>
          <w:b/>
        </w:rPr>
        <w:t xml:space="preserve">uvede důvody a případnou výši opravné položky, pokud nebyly majetek a závazky oceněny reálnou hodnotou nebo ekvivalencí; </w:t>
      </w:r>
    </w:p>
    <w:p w:rsidR="00B360E2" w:rsidRPr="000F1911" w:rsidRDefault="00B360E2" w:rsidP="00935E4A">
      <w:pPr>
        <w:keepNext/>
        <w:numPr>
          <w:ilvl w:val="0"/>
          <w:numId w:val="36"/>
        </w:numPr>
        <w:autoSpaceDE w:val="0"/>
        <w:autoSpaceDN w:val="0"/>
        <w:adjustRightInd w:val="0"/>
        <w:ind w:hanging="420"/>
        <w:jc w:val="both"/>
        <w:rPr>
          <w:b/>
        </w:rPr>
      </w:pPr>
      <w:r w:rsidRPr="000F1911">
        <w:rPr>
          <w:b/>
        </w:rPr>
        <w:t>výši závazkových vztahů (pohledávek a dluhů), které k rozvahovému dni mají dobu splatnosti delší než 5 let;</w:t>
      </w:r>
    </w:p>
    <w:p w:rsidR="00B360E2" w:rsidRPr="000F1911" w:rsidRDefault="00B360E2" w:rsidP="00935E4A">
      <w:pPr>
        <w:keepNext/>
        <w:numPr>
          <w:ilvl w:val="0"/>
          <w:numId w:val="36"/>
        </w:numPr>
        <w:autoSpaceDE w:val="0"/>
        <w:autoSpaceDN w:val="0"/>
        <w:adjustRightInd w:val="0"/>
        <w:ind w:hanging="420"/>
        <w:jc w:val="both"/>
        <w:rPr>
          <w:b/>
        </w:rPr>
      </w:pPr>
      <w:r w:rsidRPr="000F1911">
        <w:rPr>
          <w:b/>
        </w:rPr>
        <w:t>celkovou výši závazkových vztahů (pohledávek a dluhů), které jsou kryty věcnými zárukami s uvedením povahy a formy těchto záruk;</w:t>
      </w:r>
    </w:p>
    <w:p w:rsidR="00B360E2" w:rsidRPr="000F1911" w:rsidRDefault="00B360E2" w:rsidP="00935E4A">
      <w:pPr>
        <w:keepNext/>
        <w:numPr>
          <w:ilvl w:val="0"/>
          <w:numId w:val="36"/>
        </w:numPr>
        <w:ind w:hanging="420"/>
        <w:jc w:val="both"/>
        <w:rPr>
          <w:b/>
        </w:rPr>
      </w:pPr>
      <w:r w:rsidRPr="000F1911">
        <w:rPr>
          <w:b/>
        </w:rPr>
        <w:t>výši záloh, závdavků, zápůjček a úvěrů poskytnutých členům správních, řídících a dozorčích orgánů s uvedením úrokové sazby, hlavních podmínek a všech dosud splacených, odepsaných nebo prominutých částek a poskytnutá zajištění a ostatní plnění těmto osobám; tyto údaje se uvádějí v souhrnné výši pro každou kategorii osob;</w:t>
      </w:r>
    </w:p>
    <w:p w:rsidR="00B360E2" w:rsidRPr="000F1911" w:rsidRDefault="00B360E2" w:rsidP="00935E4A">
      <w:pPr>
        <w:keepNext/>
        <w:numPr>
          <w:ilvl w:val="0"/>
          <w:numId w:val="36"/>
        </w:numPr>
        <w:ind w:hanging="420"/>
        <w:jc w:val="both"/>
        <w:rPr>
          <w:b/>
        </w:rPr>
      </w:pPr>
      <w:r w:rsidRPr="000F1911">
        <w:rPr>
          <w:b/>
        </w:rPr>
        <w:t>výši a povahu jednotlivých položek výnosů a nákladů, které jsou mimořádné svým objemem nebo původem;</w:t>
      </w:r>
    </w:p>
    <w:p w:rsidR="00B360E2" w:rsidRPr="000F1911" w:rsidRDefault="00B360E2" w:rsidP="00935E4A">
      <w:pPr>
        <w:keepNext/>
        <w:numPr>
          <w:ilvl w:val="0"/>
          <w:numId w:val="36"/>
        </w:numPr>
        <w:tabs>
          <w:tab w:val="left" w:pos="360"/>
        </w:tabs>
        <w:autoSpaceDE w:val="0"/>
        <w:autoSpaceDN w:val="0"/>
        <w:adjustRightInd w:val="0"/>
        <w:ind w:hanging="420"/>
        <w:jc w:val="both"/>
        <w:rPr>
          <w:b/>
        </w:rPr>
      </w:pPr>
      <w:r w:rsidRPr="000F1911">
        <w:rPr>
          <w:b/>
        </w:rPr>
        <w:t xml:space="preserve"> celkovou výši závazkových vztahů (pohledávek a dluhů), podmíněných závazkových vztahů a poskytnutých věcných záruk s uvedením jejich povahy a formy, které nejsou vykázány v rozvaze; penzijní závazky a závazky vůči účetním jednotkám v konsolidačním celku a přidruženým účetním jednotkám se uvádějí zvlášť; </w:t>
      </w:r>
    </w:p>
    <w:p w:rsidR="00B360E2" w:rsidRPr="000F1911" w:rsidRDefault="00B360E2" w:rsidP="00935E4A">
      <w:pPr>
        <w:keepNext/>
        <w:numPr>
          <w:ilvl w:val="0"/>
          <w:numId w:val="36"/>
        </w:numPr>
        <w:tabs>
          <w:tab w:val="clear" w:pos="420"/>
          <w:tab w:val="num" w:pos="360"/>
        </w:tabs>
        <w:ind w:left="360"/>
        <w:jc w:val="both"/>
        <w:rPr>
          <w:b/>
        </w:rPr>
      </w:pPr>
      <w:r w:rsidRPr="000F1911">
        <w:rPr>
          <w:b/>
        </w:rPr>
        <w:t xml:space="preserve">průměrný přepočtený počet zaměstnanců </w:t>
      </w:r>
      <w:r>
        <w:rPr>
          <w:b/>
        </w:rPr>
        <w:t>v průběhu</w:t>
      </w:r>
      <w:r w:rsidRPr="000F1911">
        <w:rPr>
          <w:b/>
        </w:rPr>
        <w:t xml:space="preserve"> účetního období.</w:t>
      </w:r>
    </w:p>
    <w:p w:rsidR="00B360E2" w:rsidRPr="000F1911" w:rsidRDefault="00B360E2" w:rsidP="00935E4A">
      <w:pPr>
        <w:pStyle w:val="CM1"/>
        <w:keepNext/>
        <w:ind w:firstLine="720"/>
        <w:jc w:val="both"/>
        <w:rPr>
          <w:b/>
        </w:rPr>
      </w:pPr>
      <w:r w:rsidRPr="000F1911">
        <w:rPr>
          <w:b/>
        </w:rPr>
        <w:t xml:space="preserve"> (2) Účetní jednotka kromě informací uvedených v odstavci 1 uvede i všechny další informace, které je povinna uvést v příloze v účetní závěrce podle zákona a vyhlášky. </w:t>
      </w:r>
    </w:p>
    <w:p w:rsidR="00B360E2" w:rsidRPr="000F1911" w:rsidRDefault="00B360E2" w:rsidP="00935E4A">
      <w:pPr>
        <w:keepNext/>
        <w:ind w:firstLine="708"/>
        <w:jc w:val="both"/>
        <w:rPr>
          <w:b/>
        </w:rPr>
      </w:pPr>
      <w:r w:rsidRPr="000F1911">
        <w:rPr>
          <w:b/>
        </w:rPr>
        <w:t xml:space="preserve"> (3) Malá účetní jednotka nebo mikro účetní jednotka, která nemá povinnost mít účetní závěrku ověřenou auditorem, v příloze v účetní závěrce dále uvede                                                                                                                                                                                                                                                                                            informaci o nabytí vlastních akcií nebo vlastních podílů.</w:t>
      </w:r>
    </w:p>
    <w:p w:rsidR="00B360E2" w:rsidRDefault="00B360E2" w:rsidP="00935E4A">
      <w:pPr>
        <w:keepNext/>
        <w:jc w:val="both"/>
        <w:rPr>
          <w:b/>
        </w:rPr>
      </w:pPr>
    </w:p>
    <w:p w:rsidR="00B360E2" w:rsidRDefault="00B360E2" w:rsidP="00935E4A">
      <w:pPr>
        <w:keepNext/>
        <w:jc w:val="center"/>
        <w:rPr>
          <w:b/>
        </w:rPr>
      </w:pPr>
      <w:r w:rsidRPr="008018A2">
        <w:rPr>
          <w:b/>
        </w:rPr>
        <w:t>§ 39</w:t>
      </w:r>
      <w:r>
        <w:rPr>
          <w:b/>
        </w:rPr>
        <w:t>a</w:t>
      </w:r>
    </w:p>
    <w:p w:rsidR="00B360E2" w:rsidRPr="008018A2" w:rsidRDefault="00B360E2" w:rsidP="00E555F9">
      <w:pPr>
        <w:keepNext/>
        <w:jc w:val="center"/>
        <w:rPr>
          <w:b/>
        </w:rPr>
      </w:pPr>
      <w:r>
        <w:rPr>
          <w:b/>
        </w:rPr>
        <w:t>Další informace</w:t>
      </w:r>
      <w:r w:rsidRPr="004C2CD4">
        <w:rPr>
          <w:b/>
        </w:rPr>
        <w:t xml:space="preserve"> </w:t>
      </w:r>
      <w:r>
        <w:rPr>
          <w:b/>
        </w:rPr>
        <w:t>v příloze v účetní závěrce malé účetní</w:t>
      </w:r>
      <w:r w:rsidDel="005053DD">
        <w:rPr>
          <w:b/>
        </w:rPr>
        <w:t>ch</w:t>
      </w:r>
      <w:r>
        <w:rPr>
          <w:b/>
        </w:rPr>
        <w:t xml:space="preserve"> </w:t>
      </w:r>
      <w:r w:rsidRPr="00390E01">
        <w:rPr>
          <w:b/>
        </w:rPr>
        <w:t>jednotky</w:t>
      </w:r>
      <w:r>
        <w:rPr>
          <w:b/>
        </w:rPr>
        <w:t>,</w:t>
      </w:r>
      <w:r w:rsidRPr="00390E01">
        <w:rPr>
          <w:b/>
        </w:rPr>
        <w:t xml:space="preserve"> která má povinnost mít účetní závěrku ověřenou auditorem</w:t>
      </w:r>
      <w:r>
        <w:rPr>
          <w:b/>
        </w:rPr>
        <w:t>,</w:t>
      </w:r>
      <w:r w:rsidRPr="00390E01">
        <w:rPr>
          <w:b/>
        </w:rPr>
        <w:t xml:space="preserve"> a mikro účetní jednotky,</w:t>
      </w:r>
      <w:r>
        <w:rPr>
          <w:b/>
        </w:rPr>
        <w:t xml:space="preserve"> která má povinnost mít účetní závěrku ověřenou auditorem</w:t>
      </w:r>
    </w:p>
    <w:p w:rsidR="00B360E2" w:rsidRPr="008018A2" w:rsidRDefault="00B360E2" w:rsidP="00935E4A">
      <w:pPr>
        <w:keepNext/>
        <w:jc w:val="both"/>
        <w:rPr>
          <w:b/>
        </w:rPr>
      </w:pPr>
    </w:p>
    <w:p w:rsidR="00B360E2" w:rsidRPr="007A4D91" w:rsidRDefault="00B360E2" w:rsidP="00935E4A">
      <w:pPr>
        <w:keepNext/>
        <w:ind w:firstLine="720"/>
        <w:jc w:val="both"/>
        <w:rPr>
          <w:b/>
        </w:rPr>
      </w:pPr>
      <w:r>
        <w:rPr>
          <w:b/>
        </w:rPr>
        <w:t xml:space="preserve">(1) </w:t>
      </w:r>
      <w:r w:rsidRPr="007276C4">
        <w:rPr>
          <w:b/>
        </w:rPr>
        <w:t>Malá účetní jednotka, která má povinnost mít účetní závěrku ověřenou auditorem</w:t>
      </w:r>
      <w:r>
        <w:rPr>
          <w:b/>
        </w:rPr>
        <w:t>,</w:t>
      </w:r>
      <w:r w:rsidRPr="007276C4">
        <w:rPr>
          <w:b/>
        </w:rPr>
        <w:t xml:space="preserve"> a mikro účetní jednotka, která má povinnost mít účetní závěrku ověřenou auditorem</w:t>
      </w:r>
      <w:r>
        <w:rPr>
          <w:b/>
        </w:rPr>
        <w:t>,</w:t>
      </w:r>
      <w:r w:rsidRPr="007276C4">
        <w:rPr>
          <w:b/>
        </w:rPr>
        <w:t xml:space="preserve"> v příloze v účetní závěrce uvede informace podle § 39 </w:t>
      </w:r>
      <w:r>
        <w:rPr>
          <w:b/>
        </w:rPr>
        <w:t>a</w:t>
      </w:r>
      <w:r w:rsidRPr="007276C4">
        <w:rPr>
          <w:b/>
        </w:rPr>
        <w:t xml:space="preserve"> dále uvede                                                                                                                                                                                                                                              </w:t>
      </w:r>
    </w:p>
    <w:p w:rsidR="00B360E2" w:rsidRPr="000F1911" w:rsidRDefault="00B360E2" w:rsidP="00935E4A">
      <w:pPr>
        <w:keepNext/>
        <w:numPr>
          <w:ilvl w:val="0"/>
          <w:numId w:val="41"/>
        </w:numPr>
        <w:tabs>
          <w:tab w:val="clear" w:pos="540"/>
          <w:tab w:val="num" w:pos="360"/>
        </w:tabs>
        <w:ind w:hanging="540"/>
        <w:jc w:val="both"/>
        <w:rPr>
          <w:b/>
        </w:rPr>
      </w:pPr>
      <w:r w:rsidRPr="000F1911">
        <w:rPr>
          <w:b/>
        </w:rPr>
        <w:t>u jednotlivých položek dlouhodobých aktiv</w:t>
      </w:r>
    </w:p>
    <w:p w:rsidR="00B360E2" w:rsidRPr="000F1911" w:rsidRDefault="00B360E2" w:rsidP="00935E4A">
      <w:pPr>
        <w:keepNext/>
        <w:numPr>
          <w:ilvl w:val="0"/>
          <w:numId w:val="37"/>
        </w:numPr>
        <w:tabs>
          <w:tab w:val="clear" w:pos="660"/>
        </w:tabs>
        <w:ind w:left="720"/>
        <w:jc w:val="both"/>
        <w:rPr>
          <w:b/>
        </w:rPr>
      </w:pPr>
      <w:r w:rsidRPr="000F1911">
        <w:rPr>
          <w:b/>
        </w:rPr>
        <w:t>zůstatky na začátku a konci účetního období, přírůstky a úbytky během účetního období,</w:t>
      </w:r>
    </w:p>
    <w:p w:rsidR="00B360E2" w:rsidRPr="000F1911" w:rsidRDefault="00B360E2" w:rsidP="00935E4A">
      <w:pPr>
        <w:keepNext/>
        <w:numPr>
          <w:ilvl w:val="0"/>
          <w:numId w:val="37"/>
        </w:numPr>
        <w:tabs>
          <w:tab w:val="clear" w:pos="660"/>
        </w:tabs>
        <w:ind w:left="720"/>
        <w:jc w:val="both"/>
        <w:rPr>
          <w:b/>
        </w:rPr>
      </w:pPr>
      <w:r w:rsidRPr="000F1911">
        <w:rPr>
          <w:b/>
        </w:rPr>
        <w:t>výši opravných položek a oprávek na začátku a na konci účetního období a jejich    zvýšení či snížení během účetního období,</w:t>
      </w:r>
    </w:p>
    <w:p w:rsidR="00B360E2" w:rsidRPr="000F1911" w:rsidRDefault="00B360E2" w:rsidP="00935E4A">
      <w:pPr>
        <w:keepNext/>
        <w:numPr>
          <w:ilvl w:val="0"/>
          <w:numId w:val="37"/>
        </w:numPr>
        <w:tabs>
          <w:tab w:val="clear" w:pos="660"/>
        </w:tabs>
        <w:ind w:hanging="300"/>
        <w:jc w:val="both"/>
        <w:rPr>
          <w:b/>
        </w:rPr>
      </w:pPr>
      <w:r w:rsidRPr="000F1911">
        <w:rPr>
          <w:b/>
        </w:rPr>
        <w:t>výši úroků, pokud účetní jednotka rozhodla, že jsou součástí ocenění majetku;</w:t>
      </w:r>
    </w:p>
    <w:p w:rsidR="00B360E2" w:rsidRPr="000F1911" w:rsidRDefault="00B360E2" w:rsidP="00935E4A">
      <w:pPr>
        <w:keepNext/>
        <w:numPr>
          <w:ilvl w:val="0"/>
          <w:numId w:val="41"/>
        </w:numPr>
        <w:tabs>
          <w:tab w:val="clear" w:pos="540"/>
          <w:tab w:val="num" w:pos="360"/>
        </w:tabs>
        <w:ind w:left="360"/>
        <w:jc w:val="both"/>
        <w:rPr>
          <w:b/>
          <w:i/>
        </w:rPr>
      </w:pPr>
      <w:r w:rsidRPr="000F1911">
        <w:rPr>
          <w:b/>
        </w:rPr>
        <w:t>název a sídlo účetní jednotky, která sestavuje konsolidovanou účetní závěrku nejužší  skupiny účetních jednotek, ke které účetní jednotka, jako konsolidovaná účetní jednotka patří;</w:t>
      </w:r>
    </w:p>
    <w:p w:rsidR="00B360E2" w:rsidRPr="000F1911" w:rsidRDefault="00B360E2" w:rsidP="000C47EB">
      <w:pPr>
        <w:keepNext/>
        <w:numPr>
          <w:ilvl w:val="0"/>
          <w:numId w:val="41"/>
        </w:numPr>
        <w:tabs>
          <w:tab w:val="clear" w:pos="540"/>
          <w:tab w:val="num" w:pos="360"/>
        </w:tabs>
        <w:ind w:left="426" w:hanging="426"/>
        <w:jc w:val="both"/>
        <w:rPr>
          <w:i/>
        </w:rPr>
      </w:pPr>
      <w:r w:rsidRPr="000F1911">
        <w:rPr>
          <w:b/>
        </w:rPr>
        <w:t>povahu a obchodní účel operací účetní jednotky, které nejsou zahrnuty v</w:t>
      </w:r>
      <w:r>
        <w:rPr>
          <w:b/>
        </w:rPr>
        <w:t> </w:t>
      </w:r>
      <w:r w:rsidRPr="000F1911">
        <w:rPr>
          <w:b/>
        </w:rPr>
        <w:t>rozvaze</w:t>
      </w:r>
      <w:r>
        <w:rPr>
          <w:b/>
        </w:rPr>
        <w:t>; informace o jejich finančním dopadu se neuvádějí</w:t>
      </w:r>
      <w:r w:rsidRPr="000F1911">
        <w:rPr>
          <w:b/>
        </w:rPr>
        <w:t xml:space="preserve">.  </w:t>
      </w:r>
    </w:p>
    <w:p w:rsidR="00B360E2" w:rsidRPr="000F1911" w:rsidRDefault="00B360E2" w:rsidP="00935E4A">
      <w:pPr>
        <w:keepNext/>
        <w:ind w:firstLine="720"/>
        <w:jc w:val="both"/>
        <w:rPr>
          <w:b/>
        </w:rPr>
      </w:pPr>
      <w:r w:rsidRPr="000F1911">
        <w:rPr>
          <w:b/>
        </w:rPr>
        <w:t>(2) Účetní jednotka dále uvede informace o transakcích, které  účetní jednotka uzavřela se spřízněnou stranou, a které nebyly uzavřeny za běžných tržních podmínek. Účetní jednotka uvede výši těchto transakcí, včetně povahy vztahu se spřízněnou stranou a ostatní informace o těchto transakcích, které jsou nezbytné k pochopení  finanční situace účetní jednotky. Spřízněnou stranou se rozumí spřízněná strana ve smyslu mezinárodních účetních standardů</w:t>
      </w:r>
      <w:r w:rsidRPr="000F1911">
        <w:rPr>
          <w:b/>
          <w:vertAlign w:val="superscript"/>
        </w:rPr>
        <w:t>22)</w:t>
      </w:r>
      <w:r w:rsidRPr="000F1911">
        <w:rPr>
          <w:b/>
        </w:rPr>
        <w:t xml:space="preserve">. Informace o jednotlivých transakcích lze seskupovat podle jejich charakteru s výjimkou případů, kdy jsou samostatné informace nezbytné k pochopení dopadu transakcí na finanční situaci účetní jednotky. Účetní jednotka nemusí uvádět transakce uzavřené mezi jednou nebo více účetními jednotkami konsolidačního celku, pokud jsou konsolidované účetní jednotky, které jsou stranami těchto transakcí, konsolidující jednotkou plně vlastněny.                                                                                                                                                                                                                                                                                                                                                                                                                                                       </w:t>
      </w:r>
    </w:p>
    <w:p w:rsidR="00B360E2" w:rsidRPr="000F1911" w:rsidRDefault="00B360E2" w:rsidP="00935E4A">
      <w:pPr>
        <w:keepNext/>
        <w:ind w:firstLine="720"/>
        <w:jc w:val="both"/>
        <w:rPr>
          <w:i/>
        </w:rPr>
      </w:pPr>
      <w:r w:rsidRPr="000F1911">
        <w:rPr>
          <w:b/>
        </w:rPr>
        <w:t xml:space="preserve"> (3) Účetní jednotka může omezit informace uvedené v odstavci 2 pouze na transakce uzavřené mezi účetní jednotkou a</w:t>
      </w:r>
    </w:p>
    <w:p w:rsidR="00B360E2" w:rsidRPr="000F1911" w:rsidRDefault="00B360E2" w:rsidP="00935E4A">
      <w:pPr>
        <w:keepNext/>
        <w:numPr>
          <w:ilvl w:val="1"/>
          <w:numId w:val="41"/>
        </w:numPr>
        <w:tabs>
          <w:tab w:val="clear" w:pos="1440"/>
          <w:tab w:val="num" w:pos="360"/>
        </w:tabs>
        <w:ind w:left="360"/>
        <w:jc w:val="both"/>
        <w:rPr>
          <w:b/>
        </w:rPr>
      </w:pPr>
      <w:r w:rsidRPr="000F1911">
        <w:rPr>
          <w:b/>
        </w:rPr>
        <w:t xml:space="preserve">členy správních, řídících nebo dozorčích orgánů,  </w:t>
      </w:r>
    </w:p>
    <w:p w:rsidR="00B360E2" w:rsidRPr="000F1911" w:rsidRDefault="00B360E2" w:rsidP="00935E4A">
      <w:pPr>
        <w:keepNext/>
        <w:numPr>
          <w:ilvl w:val="1"/>
          <w:numId w:val="41"/>
        </w:numPr>
        <w:tabs>
          <w:tab w:val="clear" w:pos="1440"/>
          <w:tab w:val="num" w:pos="360"/>
        </w:tabs>
        <w:ind w:left="360"/>
        <w:jc w:val="both"/>
        <w:rPr>
          <w:b/>
        </w:rPr>
      </w:pPr>
      <w:r w:rsidRPr="000F1911">
        <w:rPr>
          <w:b/>
        </w:rPr>
        <w:t>jejími konsolidujícími účetními jednotkami nebo účetními jednotkami s podstatným vlivem,</w:t>
      </w:r>
    </w:p>
    <w:p w:rsidR="00B360E2" w:rsidRPr="000F1911" w:rsidRDefault="00B360E2" w:rsidP="00935E4A">
      <w:pPr>
        <w:keepNext/>
        <w:numPr>
          <w:ilvl w:val="1"/>
          <w:numId w:val="41"/>
        </w:numPr>
        <w:tabs>
          <w:tab w:val="clear" w:pos="1440"/>
          <w:tab w:val="num" w:pos="360"/>
        </w:tabs>
        <w:ind w:left="360"/>
        <w:jc w:val="both"/>
        <w:rPr>
          <w:b/>
        </w:rPr>
      </w:pPr>
      <w:r w:rsidRPr="000F1911">
        <w:rPr>
          <w:b/>
        </w:rPr>
        <w:t>jejími konsolidovanými účetními jednotkami nebo přidruženými účetními jednotkami.</w:t>
      </w:r>
    </w:p>
    <w:p w:rsidR="00B360E2" w:rsidRDefault="00B360E2" w:rsidP="00935E4A">
      <w:pPr>
        <w:keepNext/>
        <w:jc w:val="center"/>
        <w:rPr>
          <w:b/>
        </w:rPr>
      </w:pPr>
    </w:p>
    <w:p w:rsidR="00B360E2" w:rsidRDefault="00B360E2" w:rsidP="00935E4A">
      <w:pPr>
        <w:keepNext/>
        <w:jc w:val="center"/>
        <w:rPr>
          <w:b/>
        </w:rPr>
      </w:pPr>
      <w:r w:rsidRPr="008018A2">
        <w:rPr>
          <w:b/>
        </w:rPr>
        <w:t>§ 39</w:t>
      </w:r>
      <w:r>
        <w:rPr>
          <w:b/>
        </w:rPr>
        <w:t>b</w:t>
      </w:r>
    </w:p>
    <w:p w:rsidR="00B360E2" w:rsidRPr="008018A2" w:rsidRDefault="00B360E2" w:rsidP="00935E4A">
      <w:pPr>
        <w:keepNext/>
        <w:jc w:val="center"/>
        <w:rPr>
          <w:b/>
        </w:rPr>
      </w:pPr>
      <w:r>
        <w:rPr>
          <w:b/>
        </w:rPr>
        <w:t>Další informace</w:t>
      </w:r>
      <w:r w:rsidRPr="004C2CD4">
        <w:rPr>
          <w:b/>
        </w:rPr>
        <w:t xml:space="preserve"> </w:t>
      </w:r>
      <w:r>
        <w:rPr>
          <w:b/>
        </w:rPr>
        <w:t>v příloze v účetní závěrce velké a střední účetní jednotky</w:t>
      </w:r>
    </w:p>
    <w:p w:rsidR="00B360E2" w:rsidRPr="008018A2" w:rsidRDefault="00B360E2" w:rsidP="00935E4A">
      <w:pPr>
        <w:keepNext/>
        <w:jc w:val="both"/>
        <w:rPr>
          <w:b/>
        </w:rPr>
      </w:pPr>
    </w:p>
    <w:p w:rsidR="00B360E2" w:rsidRPr="000F1911" w:rsidRDefault="00B360E2" w:rsidP="00B849D4">
      <w:pPr>
        <w:keepNext/>
        <w:ind w:firstLine="720"/>
        <w:jc w:val="both"/>
        <w:rPr>
          <w:b/>
        </w:rPr>
      </w:pPr>
      <w:r w:rsidRPr="000F1911">
        <w:rPr>
          <w:b/>
        </w:rPr>
        <w:t xml:space="preserve">(1) </w:t>
      </w:r>
      <w:r w:rsidRPr="00C622CA">
        <w:rPr>
          <w:b/>
        </w:rPr>
        <w:t xml:space="preserve">Velká účetní jednotka a střední účetní jednotka v příloze v účetní závěrce uvede informace podle § 39 </w:t>
      </w:r>
      <w:r>
        <w:rPr>
          <w:b/>
        </w:rPr>
        <w:t>a</w:t>
      </w:r>
      <w:r w:rsidRPr="00C622CA">
        <w:rPr>
          <w:b/>
        </w:rPr>
        <w:t xml:space="preserve"> dále uvede</w:t>
      </w:r>
      <w:r>
        <w:t xml:space="preserve"> </w:t>
      </w:r>
      <w:r w:rsidRPr="000F1911">
        <w:rPr>
          <w:b/>
        </w:rPr>
        <w:t xml:space="preserve">název a sídlo konsolidovaných účetních jednotek nebo přidružených účetních jednotek s uvedením výše podílu na základním kapitálu. U těchto účetních jednotek uvede i výši vlastního kapitálu a výši výsledku hospodaření za poslední účetní období účetních jednotek, od kterých byla přijata účetní závěrka. </w:t>
      </w:r>
    </w:p>
    <w:p w:rsidR="00B360E2" w:rsidRPr="000F1911" w:rsidRDefault="00B360E2" w:rsidP="009E1743">
      <w:pPr>
        <w:keepNext/>
        <w:ind w:firstLine="720"/>
        <w:jc w:val="both"/>
        <w:rPr>
          <w:b/>
        </w:rPr>
      </w:pPr>
      <w:r w:rsidRPr="000F1911">
        <w:rPr>
          <w:b/>
        </w:rPr>
        <w:t xml:space="preserve">(2) Informace o vlastním kapitálu a výsledku hospodaření podle odstavce 1 nemusejí být uvedeny, pokud se týkají přidružené účetní jednotky, která nemá povinnost zveřejňovat účetní závěrku. </w:t>
      </w:r>
    </w:p>
    <w:p w:rsidR="00B360E2" w:rsidRPr="000F1911" w:rsidRDefault="00B360E2" w:rsidP="00935E4A">
      <w:pPr>
        <w:keepNext/>
        <w:ind w:firstLine="720"/>
        <w:jc w:val="both"/>
        <w:rPr>
          <w:b/>
          <w:i/>
        </w:rPr>
      </w:pPr>
      <w:r w:rsidRPr="000F1911">
        <w:rPr>
          <w:b/>
        </w:rPr>
        <w:t xml:space="preserve"> (3) Účetní jednotka neuvádí informace stanovené v odstavci 1, pokud by tyto informace svou povahou vážně poškozovaly kteroukoliv účetní jednotku, jíž se týkají; informace o vynechání těchto údajů se vždy uvede v příloze v účetní závěrce.   </w:t>
      </w:r>
    </w:p>
    <w:p w:rsidR="00B360E2" w:rsidRPr="000F1911" w:rsidRDefault="00B360E2" w:rsidP="00935E4A">
      <w:pPr>
        <w:keepNext/>
        <w:ind w:firstLine="720"/>
        <w:jc w:val="both"/>
        <w:rPr>
          <w:b/>
        </w:rPr>
      </w:pPr>
      <w:r w:rsidRPr="000F1911">
        <w:rPr>
          <w:b/>
        </w:rPr>
        <w:t xml:space="preserve"> (4) Účetní jednotka neuvádí informace stanovené v odstavci 1 ani v případě, že údaje o konsolidované účetní jednotce nebo přidružené účetní jednotce jsou součástí její konsolidované účetní závěrky nebo součástí konsolidované účetní závěrky konsolidující účetní jednotky širší skupiny; tyto informace neuvádí ani v případě,  že jde o přidruženou účetní jednotku, která je zahrnuta do její účetní závěrky nebo její konsolidované účetní závěrky ekvivalenční metodou.</w:t>
      </w:r>
    </w:p>
    <w:p w:rsidR="00B360E2" w:rsidRPr="000F1911" w:rsidRDefault="00B360E2" w:rsidP="00935E4A">
      <w:pPr>
        <w:keepNext/>
        <w:ind w:firstLine="720"/>
        <w:jc w:val="both"/>
        <w:rPr>
          <w:b/>
        </w:rPr>
      </w:pPr>
      <w:r w:rsidRPr="000F1911">
        <w:rPr>
          <w:b/>
        </w:rPr>
        <w:t xml:space="preserve"> (5) Dále účetní jednotka uvede</w:t>
      </w:r>
    </w:p>
    <w:p w:rsidR="00B360E2" w:rsidRPr="000F1911" w:rsidRDefault="00B360E2" w:rsidP="00935E4A">
      <w:pPr>
        <w:keepNext/>
        <w:numPr>
          <w:ilvl w:val="0"/>
          <w:numId w:val="40"/>
        </w:numPr>
        <w:ind w:left="360"/>
        <w:jc w:val="both"/>
        <w:rPr>
          <w:b/>
          <w:i/>
        </w:rPr>
      </w:pPr>
      <w:r w:rsidRPr="000F1911">
        <w:rPr>
          <w:b/>
        </w:rPr>
        <w:t>název, sídlo a právní formu každé z účetních jednotek, v níž je účetní jednotka společníkem s neomezeným ručením;</w:t>
      </w:r>
    </w:p>
    <w:p w:rsidR="00B360E2" w:rsidRPr="000F1911" w:rsidRDefault="00B360E2" w:rsidP="00935E4A">
      <w:pPr>
        <w:keepNext/>
        <w:numPr>
          <w:ilvl w:val="0"/>
          <w:numId w:val="40"/>
        </w:numPr>
        <w:ind w:left="360"/>
        <w:jc w:val="both"/>
        <w:rPr>
          <w:b/>
        </w:rPr>
      </w:pPr>
      <w:r w:rsidRPr="000F1911">
        <w:rPr>
          <w:b/>
        </w:rPr>
        <w:t>název a sídlo účetní jednotky, která sestavuje konsolidovanou účetní závěrku nejširší skupiny účetních jednotek, ke které účetní jednotka, jako konsolidovaná účetní jednotka patří;</w:t>
      </w:r>
    </w:p>
    <w:p w:rsidR="00B360E2" w:rsidRPr="000F1911" w:rsidRDefault="00B360E2" w:rsidP="00935E4A">
      <w:pPr>
        <w:keepNext/>
        <w:numPr>
          <w:ilvl w:val="0"/>
          <w:numId w:val="40"/>
        </w:numPr>
        <w:ind w:left="360"/>
        <w:jc w:val="both"/>
        <w:rPr>
          <w:b/>
          <w:i/>
        </w:rPr>
      </w:pPr>
      <w:r w:rsidRPr="000F1911">
        <w:rPr>
          <w:b/>
        </w:rPr>
        <w:t>název a sídlo účetní jednotky, která sestavuje konsolidovanou účetní závěrku nejužší  skupiny účetních jednotek, ke které účetní jednotka, jako konsolidovaná účetní jednotka patří;</w:t>
      </w:r>
    </w:p>
    <w:p w:rsidR="00B360E2" w:rsidRPr="000F1911" w:rsidRDefault="00B360E2" w:rsidP="00935E4A">
      <w:pPr>
        <w:keepNext/>
        <w:numPr>
          <w:ilvl w:val="0"/>
          <w:numId w:val="40"/>
        </w:numPr>
        <w:ind w:left="360"/>
        <w:jc w:val="both"/>
        <w:rPr>
          <w:b/>
        </w:rPr>
      </w:pPr>
      <w:r w:rsidRPr="000F1911">
        <w:rPr>
          <w:b/>
        </w:rPr>
        <w:t>místo, kde je možné získat konsolidovanou účetní závěrku konsolidujících účetních jednotek uvedených v písmenech b) a c), je-li její získání možné.</w:t>
      </w:r>
    </w:p>
    <w:p w:rsidR="00B360E2" w:rsidRPr="000F1911" w:rsidRDefault="00B360E2" w:rsidP="00935E4A">
      <w:pPr>
        <w:keepNext/>
        <w:jc w:val="both"/>
        <w:rPr>
          <w:b/>
        </w:rPr>
      </w:pPr>
      <w:r w:rsidRPr="000F1911">
        <w:rPr>
          <w:b/>
        </w:rPr>
        <w:t xml:space="preserve">       (6) Dále účetní jednotka uvede i</w:t>
      </w:r>
    </w:p>
    <w:p w:rsidR="00B360E2" w:rsidRPr="000F1911" w:rsidRDefault="00B360E2" w:rsidP="00935E4A">
      <w:pPr>
        <w:keepNext/>
        <w:numPr>
          <w:ilvl w:val="0"/>
          <w:numId w:val="38"/>
        </w:numPr>
        <w:ind w:left="360"/>
        <w:jc w:val="both"/>
        <w:rPr>
          <w:b/>
        </w:rPr>
      </w:pPr>
      <w:r w:rsidRPr="000F1911">
        <w:rPr>
          <w:b/>
        </w:rPr>
        <w:t>počet a jmenovitou hodnotu nebo účetní hodnotu vydaných akcií během účetního období, zvlášť za každý druh akcií; obdobně se postupuje u změn podílů. Uvede i informaci o vyměnitelných dluhopisech nebo podobných cenných papírech nebo právech s vyznačením jejich počtu a rozsahu práv, která zakládají;</w:t>
      </w:r>
    </w:p>
    <w:p w:rsidR="00B360E2" w:rsidRPr="000F1911" w:rsidRDefault="00B360E2" w:rsidP="00935E4A">
      <w:pPr>
        <w:keepNext/>
        <w:numPr>
          <w:ilvl w:val="0"/>
          <w:numId w:val="38"/>
        </w:numPr>
        <w:ind w:left="360"/>
        <w:jc w:val="both"/>
        <w:rPr>
          <w:b/>
        </w:rPr>
      </w:pPr>
      <w:r w:rsidRPr="000F1911">
        <w:rPr>
          <w:b/>
        </w:rPr>
        <w:t xml:space="preserve">informaci, která doplní průměrný přepočtený počet zaměstnanců podle § 39 odst. 1 písm. i) o rozčlenění podle kategorií </w:t>
      </w:r>
      <w:r>
        <w:rPr>
          <w:b/>
        </w:rPr>
        <w:t>v průběhu</w:t>
      </w:r>
      <w:r w:rsidRPr="000F1911">
        <w:rPr>
          <w:b/>
        </w:rPr>
        <w:t xml:space="preserve"> účetního období;</w:t>
      </w:r>
    </w:p>
    <w:p w:rsidR="00B360E2" w:rsidRPr="000F1911" w:rsidRDefault="00B360E2" w:rsidP="00935E4A">
      <w:pPr>
        <w:keepNext/>
        <w:numPr>
          <w:ilvl w:val="0"/>
          <w:numId w:val="38"/>
        </w:numPr>
        <w:ind w:left="360"/>
        <w:jc w:val="both"/>
        <w:rPr>
          <w:b/>
        </w:rPr>
      </w:pPr>
      <w:r w:rsidRPr="000F1911">
        <w:rPr>
          <w:b/>
        </w:rPr>
        <w:t>výši odměn přiznaných za účetní období členům správních, řídících a dozorčích orgánů z důvodu jejich funkce a výši vzniklých nebo sjednaných penzijních závazků bývalých členů těchto orgánů; údaje se uvádějí souhrnně pro každou kategorii orgánů. Tyto informace nemusejí být uvedeny, jestliže by jejich uvedení umožnilo zjistit finanční situaci konkrétn</w:t>
      </w:r>
      <w:r>
        <w:rPr>
          <w:b/>
        </w:rPr>
        <w:t>í</w:t>
      </w:r>
      <w:r w:rsidRPr="000F1911">
        <w:rPr>
          <w:b/>
        </w:rPr>
        <w:t>ho člena takového orgánu;</w:t>
      </w:r>
    </w:p>
    <w:p w:rsidR="00B360E2" w:rsidRPr="000F1911" w:rsidRDefault="00B360E2" w:rsidP="00935E4A">
      <w:pPr>
        <w:keepNext/>
        <w:numPr>
          <w:ilvl w:val="0"/>
          <w:numId w:val="38"/>
        </w:numPr>
        <w:ind w:left="360"/>
        <w:jc w:val="both"/>
        <w:rPr>
          <w:b/>
        </w:rPr>
      </w:pPr>
      <w:r w:rsidRPr="000F1911">
        <w:rPr>
          <w:b/>
        </w:rPr>
        <w:t>informaci o navrhovaném rozdělení zisku nebo vypořádání ztráty, nebo v příslušných případech o rozdělení zisku nebo vypořádání ztráty;</w:t>
      </w:r>
    </w:p>
    <w:p w:rsidR="00B360E2" w:rsidRPr="000F1911" w:rsidRDefault="00B360E2" w:rsidP="00935E4A">
      <w:pPr>
        <w:keepNext/>
        <w:numPr>
          <w:ilvl w:val="0"/>
          <w:numId w:val="38"/>
        </w:numPr>
        <w:ind w:left="360"/>
        <w:jc w:val="both"/>
        <w:rPr>
          <w:b/>
        </w:rPr>
      </w:pPr>
      <w:r w:rsidRPr="000F1911">
        <w:rPr>
          <w:b/>
        </w:rPr>
        <w:t>u jednotlivých položek dlouhodobých aktiv</w:t>
      </w:r>
    </w:p>
    <w:p w:rsidR="00B360E2" w:rsidRPr="000F1911" w:rsidRDefault="00B360E2" w:rsidP="00935E4A">
      <w:pPr>
        <w:keepNext/>
        <w:numPr>
          <w:ilvl w:val="0"/>
          <w:numId w:val="42"/>
        </w:numPr>
        <w:tabs>
          <w:tab w:val="clear" w:pos="1080"/>
        </w:tabs>
        <w:ind w:left="720"/>
        <w:jc w:val="both"/>
        <w:rPr>
          <w:b/>
        </w:rPr>
      </w:pPr>
      <w:r w:rsidRPr="000F1911">
        <w:rPr>
          <w:b/>
        </w:rPr>
        <w:t>zůstatky na začátku a konci účetního období, přírůstky a úbytky během účetního období,</w:t>
      </w:r>
    </w:p>
    <w:p w:rsidR="00B360E2" w:rsidRPr="000F1911" w:rsidRDefault="00B360E2" w:rsidP="00935E4A">
      <w:pPr>
        <w:keepNext/>
        <w:numPr>
          <w:ilvl w:val="0"/>
          <w:numId w:val="42"/>
        </w:numPr>
        <w:tabs>
          <w:tab w:val="clear" w:pos="1080"/>
        </w:tabs>
        <w:ind w:left="720"/>
        <w:jc w:val="both"/>
        <w:rPr>
          <w:b/>
        </w:rPr>
      </w:pPr>
      <w:r w:rsidRPr="000F1911">
        <w:rPr>
          <w:b/>
        </w:rPr>
        <w:t>výši opravných položek a oprávek na začátku a na konci účetního období a jejich    zvýšení či snížení během účetního období,</w:t>
      </w:r>
    </w:p>
    <w:p w:rsidR="00B360E2" w:rsidRPr="000F1911" w:rsidRDefault="00B360E2" w:rsidP="00935E4A">
      <w:pPr>
        <w:keepNext/>
        <w:numPr>
          <w:ilvl w:val="0"/>
          <w:numId w:val="42"/>
        </w:numPr>
        <w:tabs>
          <w:tab w:val="clear" w:pos="1080"/>
        </w:tabs>
        <w:ind w:left="720"/>
        <w:jc w:val="both"/>
        <w:rPr>
          <w:b/>
        </w:rPr>
      </w:pPr>
      <w:r w:rsidRPr="000F1911">
        <w:rPr>
          <w:b/>
        </w:rPr>
        <w:t>výši úroků, pokud účetní jednotka rozhodla, že jsou součástí ocenění majetku;</w:t>
      </w:r>
    </w:p>
    <w:p w:rsidR="00B360E2" w:rsidRPr="000F1911" w:rsidRDefault="00B360E2" w:rsidP="00935E4A">
      <w:pPr>
        <w:keepNext/>
        <w:numPr>
          <w:ilvl w:val="0"/>
          <w:numId w:val="38"/>
        </w:numPr>
        <w:ind w:left="360"/>
        <w:jc w:val="both"/>
        <w:rPr>
          <w:i/>
        </w:rPr>
      </w:pPr>
      <w:r w:rsidRPr="000F1911">
        <w:rPr>
          <w:b/>
        </w:rPr>
        <w:t>výši odložené daně na konci účetního období a její vývoj během účetního období, je-li v rozvaze vykázána rezerva na odloženou daň;</w:t>
      </w:r>
    </w:p>
    <w:p w:rsidR="00B360E2" w:rsidRPr="000F1911" w:rsidRDefault="00B360E2" w:rsidP="00935E4A">
      <w:pPr>
        <w:keepNext/>
        <w:numPr>
          <w:ilvl w:val="0"/>
          <w:numId w:val="38"/>
        </w:numPr>
        <w:ind w:left="360"/>
        <w:jc w:val="both"/>
        <w:rPr>
          <w:i/>
        </w:rPr>
      </w:pPr>
      <w:r w:rsidRPr="000F1911">
        <w:rPr>
          <w:b/>
        </w:rPr>
        <w:t>povahu a obchodní účel operací účetní jednotky, které nejsou zahrnuty v rozvaze, a jejich finanční dopad na účetní jednotku, jsou-li rizika nebo přínosy vyplývající z těchto operací významné a je-li uvedení těchto rizik nebo přínosů nezbytné k posouzení finanční situace účetní jednotky;</w:t>
      </w:r>
    </w:p>
    <w:p w:rsidR="00B360E2" w:rsidRPr="00FA7184" w:rsidRDefault="00B360E2" w:rsidP="00FA7184">
      <w:pPr>
        <w:keepNext/>
        <w:numPr>
          <w:ilvl w:val="0"/>
          <w:numId w:val="38"/>
        </w:numPr>
        <w:ind w:left="360"/>
        <w:jc w:val="both"/>
        <w:rPr>
          <w:i/>
        </w:rPr>
      </w:pPr>
      <w:r w:rsidRPr="000F1911">
        <w:rPr>
          <w:b/>
        </w:rPr>
        <w:t>informace o transakcích, které  účetní jednotka uzavřela se spřízněnou stranou, a které nebyly uzavřeny za běžných tržních podmínek. Účetní jednotka uvede výši těchto transakcí včetně povahy vztahu se spřízněnou stranou a ostatní informace o těchto transakcích, které jsou nezbytné k pochopení finanční situace účetní jednotky. Spřízněnou stranou se rozumí spřízněná strana ve smyslu mezinárodních účetních standardů</w:t>
      </w:r>
      <w:r w:rsidRPr="000F1911">
        <w:rPr>
          <w:b/>
          <w:vertAlign w:val="superscript"/>
        </w:rPr>
        <w:t>23)</w:t>
      </w:r>
      <w:r w:rsidRPr="000F1911">
        <w:rPr>
          <w:b/>
        </w:rPr>
        <w:t>. Informace o jednotlivých transakcích lze seskupovat podle jejich charakteru s výjimkou případů, kdy jsou samostatné informace nezbytné k pochopení dopadu transakcí na finanční situaci účetní jednotky. Účetní jednotka nemusí uvádět transakce uzavřené mezi jednou nebo více účetními jednotkami konsolidačního celku, pokud jsou konsolidované účetní jednotky, které jsou stranami těchto transakcí, konsolidující jednotkou plně vlastněny.</w:t>
      </w:r>
    </w:p>
    <w:p w:rsidR="00B360E2" w:rsidRDefault="00B360E2" w:rsidP="00935E4A">
      <w:pPr>
        <w:keepNext/>
        <w:jc w:val="center"/>
        <w:rPr>
          <w:b/>
        </w:rPr>
      </w:pPr>
      <w:r w:rsidRPr="008018A2">
        <w:rPr>
          <w:b/>
        </w:rPr>
        <w:t>§ 39</w:t>
      </w:r>
      <w:r>
        <w:rPr>
          <w:b/>
        </w:rPr>
        <w:t>c</w:t>
      </w:r>
    </w:p>
    <w:p w:rsidR="00B360E2" w:rsidRPr="00283108" w:rsidRDefault="00B360E2" w:rsidP="00935E4A">
      <w:pPr>
        <w:keepNext/>
        <w:jc w:val="center"/>
        <w:rPr>
          <w:b/>
        </w:rPr>
      </w:pPr>
      <w:r w:rsidRPr="00283108">
        <w:rPr>
          <w:b/>
        </w:rPr>
        <w:t>Doplňující informace v příloze v účetní závěrce</w:t>
      </w:r>
      <w:r w:rsidRPr="002165BE">
        <w:rPr>
          <w:b/>
        </w:rPr>
        <w:t xml:space="preserve"> </w:t>
      </w:r>
      <w:r>
        <w:rPr>
          <w:b/>
        </w:rPr>
        <w:t>velké účetní jednotky</w:t>
      </w:r>
    </w:p>
    <w:p w:rsidR="00B360E2" w:rsidRPr="00283108" w:rsidRDefault="00B360E2" w:rsidP="00935E4A">
      <w:pPr>
        <w:keepNext/>
        <w:jc w:val="both"/>
        <w:rPr>
          <w:i/>
        </w:rPr>
      </w:pPr>
    </w:p>
    <w:p w:rsidR="00B360E2" w:rsidRPr="00E21428" w:rsidRDefault="00B360E2" w:rsidP="00935E4A">
      <w:pPr>
        <w:keepNext/>
        <w:ind w:firstLine="708"/>
        <w:jc w:val="both"/>
        <w:rPr>
          <w:b/>
        </w:rPr>
      </w:pPr>
      <w:r w:rsidRPr="00E21428">
        <w:rPr>
          <w:b/>
        </w:rPr>
        <w:t xml:space="preserve">(1) </w:t>
      </w:r>
      <w:r w:rsidRPr="00DE6678">
        <w:rPr>
          <w:b/>
        </w:rPr>
        <w:t>Velká účetní jednotka doplní přílohu v účetní závěrce kromě informací podle § 39 a 39b o</w:t>
      </w:r>
      <w:r w:rsidRPr="007C5786">
        <w:rPr>
          <w:b/>
        </w:rPr>
        <w:t xml:space="preserve"> informace</w:t>
      </w:r>
      <w:r w:rsidRPr="00E21428">
        <w:rPr>
          <w:b/>
        </w:rPr>
        <w:t xml:space="preserve"> o rozčlenění tržeb z prodeje zboží, výrobků a služeb podle kategorií činností a podle zeměpisných trhů, pokud se tyto kategorie a trhy mezi sebou podstatně liší z hlediska způsobu, kterým je organizován prodej zboží a výrobků a poskytování služeb spadajících do běžné činnosti účetní jednotky. Tyto informace mohou být vynechány, pokud by jejich uvedení mohlo účetní jednotku vážně poškodit; informace o vynechání těchto údajů se vždy uvede v účetní závěrce.</w:t>
      </w:r>
    </w:p>
    <w:p w:rsidR="00B360E2" w:rsidRPr="00E21428" w:rsidRDefault="00B360E2" w:rsidP="00935E4A">
      <w:pPr>
        <w:keepNext/>
        <w:ind w:firstLine="720"/>
        <w:jc w:val="both"/>
        <w:rPr>
          <w:b/>
        </w:rPr>
      </w:pPr>
      <w:r w:rsidRPr="00E21428">
        <w:rPr>
          <w:b/>
        </w:rPr>
        <w:t>(2)</w:t>
      </w:r>
      <w:r w:rsidRPr="00E21428">
        <w:t xml:space="preserve"> </w:t>
      </w:r>
      <w:r w:rsidRPr="00E21428">
        <w:rPr>
          <w:b/>
        </w:rPr>
        <w:t>Dále účetní jednotka v příloze v účetní závěrce uvede celkové odměny účtované jednotlivými statutárními auditory nebo auditorskými společnostmi za povinný audit roční účetní závěrky a celkové odměny účtované jednotlivými statutárními auditory nebo auditorskými společnostmi za jiné ověřovací služby, za daňové poradenství a jiné neauditorské služby. Tyto informace není účetní jednotka povinna uvádět v případě, že je účetní jednotka zahrnuta do konsolidované účetní závěrky a stanovené informace jsou uvedeny v příloze v této konsolidované účetní závěrce.</w:t>
      </w:r>
    </w:p>
    <w:p w:rsidR="00B360E2" w:rsidRDefault="00B360E2" w:rsidP="00045123">
      <w:pPr>
        <w:keepNext/>
        <w:autoSpaceDE w:val="0"/>
        <w:autoSpaceDN w:val="0"/>
        <w:adjustRightInd w:val="0"/>
        <w:rPr>
          <w:b/>
          <w:bCs/>
        </w:rPr>
      </w:pPr>
    </w:p>
    <w:p w:rsidR="00B360E2" w:rsidRPr="00CF477B" w:rsidRDefault="00B360E2" w:rsidP="00935E4A">
      <w:pPr>
        <w:keepNext/>
        <w:autoSpaceDE w:val="0"/>
        <w:autoSpaceDN w:val="0"/>
        <w:adjustRightInd w:val="0"/>
        <w:jc w:val="center"/>
      </w:pPr>
      <w:r w:rsidRPr="00CF477B">
        <w:t xml:space="preserve">HLAVA V </w:t>
      </w:r>
    </w:p>
    <w:p w:rsidR="00B360E2" w:rsidRPr="00CF477B" w:rsidRDefault="00B360E2" w:rsidP="00935E4A">
      <w:pPr>
        <w:keepNext/>
        <w:autoSpaceDE w:val="0"/>
        <w:autoSpaceDN w:val="0"/>
        <w:adjustRightInd w:val="0"/>
        <w:jc w:val="center"/>
      </w:pPr>
      <w:r w:rsidRPr="00CF477B">
        <w:t xml:space="preserve">USPOŘÁDÁNÍ A OBSAHOVÉ VYMEZENÍ PŘEHLEDU O PENĚŽNÍCH TOCÍCH </w:t>
      </w:r>
    </w:p>
    <w:p w:rsidR="00B360E2" w:rsidRDefault="00B360E2" w:rsidP="00621584">
      <w:pPr>
        <w:keepNext/>
        <w:autoSpaceDE w:val="0"/>
        <w:autoSpaceDN w:val="0"/>
        <w:adjustRightInd w:val="0"/>
        <w:jc w:val="center"/>
      </w:pPr>
      <w:r>
        <w:t>.</w:t>
      </w:r>
    </w:p>
    <w:p w:rsidR="00B360E2" w:rsidRDefault="00B360E2" w:rsidP="00621584">
      <w:pPr>
        <w:keepNext/>
        <w:autoSpaceDE w:val="0"/>
        <w:autoSpaceDN w:val="0"/>
        <w:adjustRightInd w:val="0"/>
        <w:jc w:val="center"/>
      </w:pPr>
      <w:r>
        <w:t>.</w:t>
      </w:r>
    </w:p>
    <w:p w:rsidR="00B360E2" w:rsidRDefault="00B360E2" w:rsidP="00045123">
      <w:pPr>
        <w:keepNext/>
        <w:autoSpaceDE w:val="0"/>
        <w:autoSpaceDN w:val="0"/>
        <w:adjustRightInd w:val="0"/>
        <w:jc w:val="center"/>
      </w:pPr>
      <w:r>
        <w:t>.</w:t>
      </w:r>
    </w:p>
    <w:p w:rsidR="00B360E2" w:rsidRPr="00CF477B" w:rsidRDefault="00B360E2" w:rsidP="00621584">
      <w:pPr>
        <w:keepNext/>
        <w:autoSpaceDE w:val="0"/>
        <w:autoSpaceDN w:val="0"/>
        <w:adjustRightInd w:val="0"/>
        <w:jc w:val="center"/>
      </w:pPr>
      <w:r w:rsidRPr="00CF477B">
        <w:t xml:space="preserve">§ 43 </w:t>
      </w:r>
    </w:p>
    <w:p w:rsidR="00B360E2" w:rsidRPr="00CF477B" w:rsidRDefault="00B360E2" w:rsidP="00935E4A">
      <w:pPr>
        <w:keepNext/>
        <w:autoSpaceDE w:val="0"/>
        <w:autoSpaceDN w:val="0"/>
        <w:adjustRightInd w:val="0"/>
        <w:jc w:val="both"/>
      </w:pPr>
      <w:r w:rsidRPr="00CF477B">
        <w:tab/>
        <w:t xml:space="preserve">(1) Peněžní toky spojené </w:t>
      </w:r>
      <w:r w:rsidRPr="00944486">
        <w:rPr>
          <w:strike/>
        </w:rPr>
        <w:t xml:space="preserve">s peněžními transakcemi, které tvoří mimořádný výsledek hospodaření, peněžní toky spojené </w:t>
      </w:r>
      <w:r w:rsidRPr="00CF477B">
        <w:t xml:space="preserve">s inkasem a vyplacením úroků a podílů na zisku a platby daně z příjmů se uvádějí v přehledu o peněžních tocích v samostatných položkách. </w:t>
      </w:r>
    </w:p>
    <w:p w:rsidR="00B360E2" w:rsidRPr="00CF477B" w:rsidRDefault="00B360E2" w:rsidP="00935E4A">
      <w:pPr>
        <w:keepNext/>
        <w:autoSpaceDE w:val="0"/>
        <w:autoSpaceDN w:val="0"/>
        <w:adjustRightInd w:val="0"/>
        <w:jc w:val="both"/>
      </w:pPr>
      <w:r w:rsidRPr="00CF477B">
        <w:tab/>
        <w:t xml:space="preserve">(2) </w:t>
      </w:r>
      <w:r w:rsidRPr="00944486">
        <w:rPr>
          <w:strike/>
        </w:rPr>
        <w:t>Příjmy a výdaje související s mimořádnými účetními transakcemi a platby</w:t>
      </w:r>
      <w:r w:rsidRPr="00CF477B">
        <w:t xml:space="preserve"> </w:t>
      </w:r>
      <w:r>
        <w:rPr>
          <w:b/>
        </w:rPr>
        <w:t xml:space="preserve">Platby </w:t>
      </w:r>
      <w:r w:rsidRPr="00CF477B">
        <w:t xml:space="preserve">daně z příjmů se přiřadí v rámci praktických možností k provozní, investiční nebo finanční činnosti. V případě, že je nelze přiřadit, uvedou se v provozní činnosti. </w:t>
      </w:r>
    </w:p>
    <w:p w:rsidR="00B360E2" w:rsidRPr="00CF477B" w:rsidRDefault="00B360E2" w:rsidP="00935E4A">
      <w:pPr>
        <w:keepNext/>
        <w:autoSpaceDE w:val="0"/>
        <w:autoSpaceDN w:val="0"/>
        <w:adjustRightInd w:val="0"/>
        <w:jc w:val="both"/>
      </w:pPr>
      <w:r w:rsidRPr="00CF477B">
        <w:tab/>
        <w:t xml:space="preserve">(3) Peněžní toky související s přijatými a vyplacenými úroky, s výjimkou </w:t>
      </w:r>
      <w:r w:rsidRPr="004B2A26">
        <w:rPr>
          <w:strike/>
        </w:rPr>
        <w:t>kapitalizovaných</w:t>
      </w:r>
      <w:r>
        <w:t xml:space="preserve"> </w:t>
      </w:r>
      <w:r w:rsidRPr="00CF477B">
        <w:t>úroků</w:t>
      </w:r>
      <w:r w:rsidRPr="00CC12FE">
        <w:rPr>
          <w:b/>
        </w:rPr>
        <w:t xml:space="preserve"> </w:t>
      </w:r>
      <w:r w:rsidRPr="00CF4231">
        <w:rPr>
          <w:b/>
        </w:rPr>
        <w:t xml:space="preserve">zahrnovaných do ocenění </w:t>
      </w:r>
      <w:r>
        <w:rPr>
          <w:b/>
        </w:rPr>
        <w:t xml:space="preserve">dlouhodobého </w:t>
      </w:r>
      <w:r w:rsidRPr="00CF4231">
        <w:rPr>
          <w:b/>
        </w:rPr>
        <w:t>majetku</w:t>
      </w:r>
      <w:r w:rsidRPr="00CF477B">
        <w:t xml:space="preserve">, a s přijatými podíly na zisku se zahrnou do provozní činnosti. </w:t>
      </w:r>
    </w:p>
    <w:p w:rsidR="00B360E2" w:rsidRPr="00CF477B" w:rsidRDefault="00B360E2" w:rsidP="00935E4A">
      <w:pPr>
        <w:keepNext/>
        <w:autoSpaceDE w:val="0"/>
        <w:autoSpaceDN w:val="0"/>
        <w:adjustRightInd w:val="0"/>
        <w:jc w:val="both"/>
      </w:pPr>
      <w:r w:rsidRPr="00CF477B">
        <w:tab/>
        <w:t xml:space="preserve">(4) Peněžní toky související s přijatými úroky a přijatými podíly na zisku mohou být alternativně vykazovány v rámci investiční činnosti a peněžní toky související s vyplacenými úroky, s výjimkou </w:t>
      </w:r>
      <w:r w:rsidRPr="004B2A26">
        <w:rPr>
          <w:strike/>
        </w:rPr>
        <w:t>kapitalizovaných</w:t>
      </w:r>
      <w:r w:rsidRPr="00CC12FE">
        <w:t xml:space="preserve"> </w:t>
      </w:r>
      <w:r w:rsidRPr="00CF4231">
        <w:rPr>
          <w:b/>
        </w:rPr>
        <w:t xml:space="preserve">úroků zahrnovaných do ocenění </w:t>
      </w:r>
      <w:r>
        <w:rPr>
          <w:b/>
        </w:rPr>
        <w:t>dlouhodobého</w:t>
      </w:r>
      <w:r w:rsidRPr="00CF4231">
        <w:rPr>
          <w:b/>
        </w:rPr>
        <w:t xml:space="preserve"> majetku</w:t>
      </w:r>
      <w:r w:rsidRPr="00CF477B">
        <w:t xml:space="preserve">, mohou být alternativně zahrnuty do finanční činnosti. Peněžní toky související s vyplacenými </w:t>
      </w:r>
      <w:r w:rsidRPr="001776CB">
        <w:rPr>
          <w:strike/>
        </w:rPr>
        <w:t>kapitalizovanými úroky</w:t>
      </w:r>
      <w:r w:rsidRPr="00CF477B">
        <w:t xml:space="preserve"> </w:t>
      </w:r>
      <w:r w:rsidRPr="001776CB">
        <w:rPr>
          <w:b/>
        </w:rPr>
        <w:t>úroky</w:t>
      </w:r>
      <w:r>
        <w:t xml:space="preserve"> </w:t>
      </w:r>
      <w:r w:rsidRPr="00CF4231">
        <w:rPr>
          <w:b/>
        </w:rPr>
        <w:t>zahrnovaný</w:t>
      </w:r>
      <w:r>
        <w:rPr>
          <w:b/>
        </w:rPr>
        <w:t>mi</w:t>
      </w:r>
      <w:r w:rsidRPr="00CF4231">
        <w:rPr>
          <w:b/>
        </w:rPr>
        <w:t xml:space="preserve"> do ocenění </w:t>
      </w:r>
      <w:r>
        <w:rPr>
          <w:b/>
        </w:rPr>
        <w:t>dlouhodobého majetku</w:t>
      </w:r>
      <w:r w:rsidRPr="00CF477B">
        <w:t xml:space="preserve"> se zahrnují do investiční činnosti a vykazují se v rámci této činnosti jako samostatná položka nebo jako informace v příloze. </w:t>
      </w:r>
    </w:p>
    <w:p w:rsidR="00B360E2" w:rsidRDefault="00B360E2" w:rsidP="00935E4A">
      <w:pPr>
        <w:keepNext/>
        <w:autoSpaceDE w:val="0"/>
        <w:autoSpaceDN w:val="0"/>
        <w:adjustRightInd w:val="0"/>
        <w:jc w:val="both"/>
      </w:pPr>
      <w:r w:rsidRPr="00CF477B">
        <w:tab/>
        <w:t xml:space="preserve">(5) Vyplacené podíly na zisku se zahrnou do finanční činnosti. V případech, ve kterých účetní jednotka pouze přerozděluje mezi společníky přijaté podíly na zisku, se uvádějí tyto platby v rámci provozní činnosti. </w:t>
      </w:r>
    </w:p>
    <w:p w:rsidR="00B360E2" w:rsidRDefault="00B360E2" w:rsidP="00621584">
      <w:pPr>
        <w:keepNext/>
        <w:autoSpaceDE w:val="0"/>
        <w:autoSpaceDN w:val="0"/>
        <w:adjustRightInd w:val="0"/>
        <w:jc w:val="center"/>
      </w:pPr>
    </w:p>
    <w:p w:rsidR="00B360E2" w:rsidRPr="00621584" w:rsidRDefault="00B360E2" w:rsidP="00621584">
      <w:pPr>
        <w:keepNext/>
        <w:autoSpaceDE w:val="0"/>
        <w:autoSpaceDN w:val="0"/>
        <w:adjustRightInd w:val="0"/>
        <w:jc w:val="center"/>
      </w:pPr>
    </w:p>
    <w:p w:rsidR="00B360E2" w:rsidRPr="003C3DBD" w:rsidRDefault="00B360E2" w:rsidP="00935E4A">
      <w:pPr>
        <w:keepNext/>
        <w:autoSpaceDE w:val="0"/>
        <w:autoSpaceDN w:val="0"/>
        <w:adjustRightInd w:val="0"/>
        <w:jc w:val="center"/>
        <w:rPr>
          <w:bCs/>
        </w:rPr>
      </w:pPr>
      <w:r w:rsidRPr="003C3DBD">
        <w:rPr>
          <w:bCs/>
        </w:rPr>
        <w:t xml:space="preserve">ČÁST TŘETÍ </w:t>
      </w:r>
    </w:p>
    <w:p w:rsidR="00B360E2" w:rsidRPr="003C3DBD" w:rsidRDefault="00B360E2" w:rsidP="00935E4A">
      <w:pPr>
        <w:keepNext/>
        <w:autoSpaceDE w:val="0"/>
        <w:autoSpaceDN w:val="0"/>
        <w:adjustRightInd w:val="0"/>
        <w:jc w:val="center"/>
        <w:rPr>
          <w:bCs/>
        </w:rPr>
      </w:pPr>
      <w:r w:rsidRPr="003C3DBD">
        <w:rPr>
          <w:bCs/>
        </w:rPr>
        <w:t xml:space="preserve">SMĚRNÁ ÚČTOVÁ OSNOVA </w:t>
      </w:r>
    </w:p>
    <w:p w:rsidR="00B360E2" w:rsidRDefault="00B360E2" w:rsidP="00621584">
      <w:pPr>
        <w:keepNext/>
        <w:autoSpaceDE w:val="0"/>
        <w:autoSpaceDN w:val="0"/>
        <w:adjustRightInd w:val="0"/>
        <w:jc w:val="center"/>
        <w:rPr>
          <w:bCs/>
        </w:rPr>
      </w:pPr>
      <w:r>
        <w:rPr>
          <w:bCs/>
        </w:rPr>
        <w:t>.</w:t>
      </w:r>
    </w:p>
    <w:p w:rsidR="00B360E2" w:rsidRPr="00621584" w:rsidRDefault="00B360E2" w:rsidP="007D707C">
      <w:pPr>
        <w:keepNext/>
        <w:autoSpaceDE w:val="0"/>
        <w:autoSpaceDN w:val="0"/>
        <w:adjustRightInd w:val="0"/>
        <w:jc w:val="center"/>
        <w:rPr>
          <w:bCs/>
        </w:rPr>
      </w:pPr>
      <w:r>
        <w:rPr>
          <w:bCs/>
        </w:rPr>
        <w:t>.</w:t>
      </w:r>
    </w:p>
    <w:p w:rsidR="00B360E2" w:rsidRPr="00CF477B" w:rsidRDefault="00B360E2" w:rsidP="00935E4A">
      <w:pPr>
        <w:keepNext/>
        <w:autoSpaceDE w:val="0"/>
        <w:autoSpaceDN w:val="0"/>
        <w:adjustRightInd w:val="0"/>
        <w:jc w:val="center"/>
      </w:pPr>
      <w:r w:rsidRPr="00CF477B">
        <w:t xml:space="preserve">§ 46 </w:t>
      </w:r>
    </w:p>
    <w:p w:rsidR="00B360E2" w:rsidRPr="00CF477B" w:rsidRDefault="00B360E2" w:rsidP="00935E4A">
      <w:pPr>
        <w:keepNext/>
        <w:autoSpaceDE w:val="0"/>
        <w:autoSpaceDN w:val="0"/>
        <w:adjustRightInd w:val="0"/>
      </w:pPr>
    </w:p>
    <w:p w:rsidR="00B360E2" w:rsidRPr="00621584" w:rsidRDefault="00B360E2" w:rsidP="00935E4A">
      <w:pPr>
        <w:keepNext/>
        <w:autoSpaceDE w:val="0"/>
        <w:autoSpaceDN w:val="0"/>
        <w:adjustRightInd w:val="0"/>
        <w:jc w:val="both"/>
      </w:pPr>
      <w:r w:rsidRPr="00CF477B">
        <w:tab/>
        <w:t>(1) Při vedení účetnictví v plném rozsahu účetní jednotka stanoví v účtovém rozvrhu uspořádání a obsah syntetických účtů v rámci účtových skupin směrné účtové osno</w:t>
      </w:r>
      <w:r w:rsidRPr="00944486">
        <w:t>vy; při vedení účetnictví ve zjednodušeném rozsahu účetní jednotka sestaví účtový rozvrh,</w:t>
      </w:r>
      <w:r w:rsidRPr="00CF477B">
        <w:t xml:space="preserve"> v němž může uvést pouze účtové skupiny, nevyžaduje-li zvláštní právní předpis členění podrobnější. V účtovém rozvrhu je účetní jednotka povinna vycházet z označení a uspořádání účtových skupin směrné účtové osnovy. Účetní jednotka, která sestavuje výkaz zisku a ztráty v účelovém členění, není povinna dodržet členění v účtových skupinách 50 až 55 a 60 až 64</w:t>
      </w:r>
      <w:r w:rsidRPr="00944486">
        <w:rPr>
          <w:strike/>
        </w:rPr>
        <w:t xml:space="preserve">; členění přizpůsobí výkazu s přihlédnutím k povinnosti uvedené v </w:t>
      </w:r>
      <w:hyperlink r:id="rId70" w:history="1">
        <w:r w:rsidRPr="00944486">
          <w:rPr>
            <w:strike/>
          </w:rPr>
          <w:t>§ 39 odst. 8</w:t>
        </w:r>
      </w:hyperlink>
      <w:r>
        <w:t>.</w:t>
      </w:r>
    </w:p>
    <w:p w:rsidR="00B360E2" w:rsidRPr="00CF477B" w:rsidRDefault="00B360E2" w:rsidP="00935E4A">
      <w:pPr>
        <w:keepNext/>
        <w:autoSpaceDE w:val="0"/>
        <w:autoSpaceDN w:val="0"/>
        <w:adjustRightInd w:val="0"/>
        <w:jc w:val="both"/>
      </w:pPr>
      <w:r w:rsidRPr="00CF477B">
        <w:tab/>
        <w:t xml:space="preserve">(2) V rámci syntetických účtů účetní jednotky vytvářejí analytické účty, které zajišťují členění syntetických účtů například podle potřeb účetní závěrky, požadavků právních předpisů a případně dalších potřeb účetní jednotky. </w:t>
      </w:r>
    </w:p>
    <w:p w:rsidR="00B360E2" w:rsidRDefault="00B360E2" w:rsidP="00621584">
      <w:pPr>
        <w:keepNext/>
        <w:autoSpaceDE w:val="0"/>
        <w:autoSpaceDN w:val="0"/>
        <w:adjustRightInd w:val="0"/>
        <w:jc w:val="both"/>
      </w:pPr>
      <w:r w:rsidRPr="00CF477B">
        <w:tab/>
        <w:t>(3) Účetní jednotka, která poskytuje platební služby nebo vydává elektronické peníze a není finanční institucí podle zákona upravujícího činnost bank, uvede v účtovém rozvrhu samostatné účty, na kterých bude účtováno o této činnosti</w:t>
      </w:r>
      <w:r>
        <w:rPr>
          <w:rStyle w:val="Znakapoznpodarou"/>
        </w:rPr>
        <w:footnoteReference w:customMarkFollows="1" w:id="36"/>
        <w:t>20)</w:t>
      </w:r>
      <w:r w:rsidRPr="00CF477B">
        <w:t xml:space="preserve">. </w:t>
      </w:r>
    </w:p>
    <w:p w:rsidR="00B360E2" w:rsidRDefault="00B360E2" w:rsidP="007D707C">
      <w:pPr>
        <w:keepNext/>
        <w:autoSpaceDE w:val="0"/>
        <w:autoSpaceDN w:val="0"/>
        <w:adjustRightInd w:val="0"/>
        <w:rPr>
          <w:bCs/>
        </w:rPr>
      </w:pPr>
    </w:p>
    <w:p w:rsidR="00B360E2" w:rsidRPr="003C3DBD" w:rsidRDefault="00B360E2" w:rsidP="00935E4A">
      <w:pPr>
        <w:keepNext/>
        <w:autoSpaceDE w:val="0"/>
        <w:autoSpaceDN w:val="0"/>
        <w:adjustRightInd w:val="0"/>
        <w:jc w:val="center"/>
        <w:rPr>
          <w:bCs/>
        </w:rPr>
      </w:pPr>
      <w:r w:rsidRPr="003C3DBD">
        <w:rPr>
          <w:bCs/>
        </w:rPr>
        <w:t xml:space="preserve">ČÁST ČTVRTÁ </w:t>
      </w:r>
    </w:p>
    <w:p w:rsidR="00B360E2" w:rsidRPr="00621584" w:rsidRDefault="00B360E2" w:rsidP="00621584">
      <w:pPr>
        <w:keepNext/>
        <w:autoSpaceDE w:val="0"/>
        <w:autoSpaceDN w:val="0"/>
        <w:adjustRightInd w:val="0"/>
        <w:jc w:val="center"/>
        <w:rPr>
          <w:bCs/>
        </w:rPr>
      </w:pPr>
      <w:r w:rsidRPr="003C3DBD">
        <w:rPr>
          <w:bCs/>
        </w:rPr>
        <w:t xml:space="preserve">ÚČETNÍ METODY </w:t>
      </w:r>
    </w:p>
    <w:p w:rsidR="00B360E2" w:rsidRPr="00CF477B" w:rsidRDefault="00B360E2" w:rsidP="00935E4A">
      <w:pPr>
        <w:keepNext/>
        <w:autoSpaceDE w:val="0"/>
        <w:autoSpaceDN w:val="0"/>
        <w:adjustRightInd w:val="0"/>
        <w:jc w:val="center"/>
      </w:pPr>
      <w:r w:rsidRPr="00CF477B">
        <w:t xml:space="preserve">§ 47 </w:t>
      </w:r>
    </w:p>
    <w:p w:rsidR="00B360E2" w:rsidRPr="004A10BF" w:rsidRDefault="00B360E2" w:rsidP="00935E4A">
      <w:pPr>
        <w:keepNext/>
        <w:autoSpaceDE w:val="0"/>
        <w:autoSpaceDN w:val="0"/>
        <w:adjustRightInd w:val="0"/>
        <w:jc w:val="center"/>
        <w:rPr>
          <w:bCs/>
        </w:rPr>
      </w:pPr>
      <w:r w:rsidRPr="004A10BF">
        <w:rPr>
          <w:bCs/>
        </w:rPr>
        <w:t xml:space="preserve">Způsoby oceňování dlouhodobého nehmotného a hmotného majetku a vymezení nákladů s jeho pořízením souvisejících </w:t>
      </w:r>
    </w:p>
    <w:p w:rsidR="00B360E2" w:rsidRPr="00CF477B" w:rsidRDefault="00B360E2" w:rsidP="00935E4A">
      <w:pPr>
        <w:keepNext/>
        <w:autoSpaceDE w:val="0"/>
        <w:autoSpaceDN w:val="0"/>
        <w:adjustRightInd w:val="0"/>
        <w:rPr>
          <w:b/>
          <w:bCs/>
        </w:rPr>
      </w:pPr>
    </w:p>
    <w:p w:rsidR="00B360E2" w:rsidRPr="00E91D66" w:rsidRDefault="00B360E2" w:rsidP="00935E4A">
      <w:pPr>
        <w:keepNext/>
        <w:autoSpaceDE w:val="0"/>
        <w:autoSpaceDN w:val="0"/>
        <w:adjustRightInd w:val="0"/>
        <w:jc w:val="both"/>
      </w:pPr>
      <w:r w:rsidRPr="003C3DBD">
        <w:tab/>
        <w:t xml:space="preserve">(1) Součástí ocenění dlouhodobého nehmotného a hmotného majetku nebo jeho části a </w:t>
      </w:r>
      <w:r w:rsidRPr="00E91D66">
        <w:t xml:space="preserve">technického zhodnocení s ohledem na povahu pořizovaného majetku a způsob jeho pořízení do doby stanovené v </w:t>
      </w:r>
      <w:hyperlink r:id="rId71" w:history="1">
        <w:r w:rsidRPr="00E91D66">
          <w:t>§ 6 odst. 8</w:t>
        </w:r>
      </w:hyperlink>
      <w:r w:rsidRPr="00E91D66">
        <w:t xml:space="preserve"> nebo v </w:t>
      </w:r>
      <w:hyperlink r:id="rId72" w:history="1">
        <w:r w:rsidRPr="00E91D66">
          <w:t>§ 7 odst. 11</w:t>
        </w:r>
      </w:hyperlink>
      <w:r w:rsidRPr="00E91D66">
        <w:t xml:space="preserve"> je cena, za kterou byl majetek pořízen a zejména náklady na </w:t>
      </w:r>
    </w:p>
    <w:p w:rsidR="00B360E2" w:rsidRDefault="00B360E2" w:rsidP="00935E4A">
      <w:pPr>
        <w:keepNext/>
        <w:numPr>
          <w:ilvl w:val="0"/>
          <w:numId w:val="12"/>
        </w:numPr>
        <w:autoSpaceDE w:val="0"/>
        <w:autoSpaceDN w:val="0"/>
        <w:adjustRightInd w:val="0"/>
        <w:ind w:left="426" w:hanging="426"/>
        <w:jc w:val="both"/>
      </w:pPr>
      <w:r w:rsidRPr="003C3DBD">
        <w:t xml:space="preserve">přípravu a zabezpečení pořizovaného majetku, zejména odměny za poradenské služby a zprostředkování, správní poplatky, platby za poskytnuté záruky a otevření akreditivu, expertízy, patentové rešerše a předprojektové přípravné práce, </w:t>
      </w:r>
    </w:p>
    <w:p w:rsidR="00B360E2" w:rsidRDefault="00B360E2" w:rsidP="00935E4A">
      <w:pPr>
        <w:keepNext/>
        <w:numPr>
          <w:ilvl w:val="0"/>
          <w:numId w:val="12"/>
        </w:numPr>
        <w:autoSpaceDE w:val="0"/>
        <w:autoSpaceDN w:val="0"/>
        <w:adjustRightInd w:val="0"/>
        <w:ind w:left="426" w:hanging="426"/>
        <w:jc w:val="both"/>
      </w:pPr>
      <w:r w:rsidRPr="003C3DBD">
        <w:t xml:space="preserve">úroky, zejména z úvěru, pokud tak účetní jednotka rozhodne, </w:t>
      </w:r>
    </w:p>
    <w:p w:rsidR="00B360E2" w:rsidRDefault="00B360E2" w:rsidP="00935E4A">
      <w:pPr>
        <w:keepNext/>
        <w:numPr>
          <w:ilvl w:val="0"/>
          <w:numId w:val="12"/>
        </w:numPr>
        <w:autoSpaceDE w:val="0"/>
        <w:autoSpaceDN w:val="0"/>
        <w:adjustRightInd w:val="0"/>
        <w:ind w:left="426" w:hanging="426"/>
        <w:jc w:val="both"/>
      </w:pPr>
      <w:r w:rsidRPr="00CF477B">
        <w:t xml:space="preserve">odvody za dočasné nebo trvalé odnětí zemědělské půdy zemědělské výrobě a poplatky za dočasné nebo trvalé odnětí lesní půdy, </w:t>
      </w:r>
    </w:p>
    <w:p w:rsidR="00B360E2" w:rsidRDefault="00B360E2" w:rsidP="00935E4A">
      <w:pPr>
        <w:keepNext/>
        <w:numPr>
          <w:ilvl w:val="0"/>
          <w:numId w:val="12"/>
        </w:numPr>
        <w:autoSpaceDE w:val="0"/>
        <w:autoSpaceDN w:val="0"/>
        <w:adjustRightInd w:val="0"/>
        <w:ind w:left="426" w:hanging="426"/>
        <w:jc w:val="both"/>
      </w:pPr>
      <w:r w:rsidRPr="00CF477B">
        <w:t>průzkumné, geologické, geodetické a projektové práce včetně variantních řešení a rozpočtu, zařízení staveniště, odstranění porostu a příslušné terénní úpravy, clo, dopravné, montáž a umělec</w:t>
      </w:r>
      <w:r>
        <w:t>ká díla tvořící součást stavby,</w:t>
      </w:r>
    </w:p>
    <w:p w:rsidR="00B360E2" w:rsidRDefault="00B360E2" w:rsidP="00935E4A">
      <w:pPr>
        <w:keepNext/>
        <w:numPr>
          <w:ilvl w:val="0"/>
          <w:numId w:val="12"/>
        </w:numPr>
        <w:autoSpaceDE w:val="0"/>
        <w:autoSpaceDN w:val="0"/>
        <w:adjustRightInd w:val="0"/>
        <w:ind w:left="426" w:hanging="426"/>
        <w:jc w:val="both"/>
      </w:pPr>
      <w:r>
        <w:t>l</w:t>
      </w:r>
      <w:r w:rsidRPr="00CF477B">
        <w:t xml:space="preserve">icence, patenty a jiná práva využitá při pořizování majetku, nikoliv pro budoucí provoz, </w:t>
      </w:r>
    </w:p>
    <w:p w:rsidR="00B360E2" w:rsidRDefault="00B360E2" w:rsidP="00935E4A">
      <w:pPr>
        <w:keepNext/>
        <w:numPr>
          <w:ilvl w:val="0"/>
          <w:numId w:val="12"/>
        </w:numPr>
        <w:autoSpaceDE w:val="0"/>
        <w:autoSpaceDN w:val="0"/>
        <w:adjustRightInd w:val="0"/>
        <w:ind w:left="426" w:hanging="426"/>
        <w:jc w:val="both"/>
      </w:pPr>
      <w:r w:rsidRPr="00CF477B">
        <w:t xml:space="preserve">vyřazení stávajících staveb nebo jejich částí v důsledku nové výstavby. Zůstatkové ceny vyřazených staveb nebo jejich částí a náklady na vyřazení tvoří součást nákladů na novou výstavbu, </w:t>
      </w:r>
    </w:p>
    <w:p w:rsidR="00B360E2" w:rsidRDefault="00B360E2" w:rsidP="00935E4A">
      <w:pPr>
        <w:keepNext/>
        <w:numPr>
          <w:ilvl w:val="0"/>
          <w:numId w:val="12"/>
        </w:numPr>
        <w:autoSpaceDE w:val="0"/>
        <w:autoSpaceDN w:val="0"/>
        <w:adjustRightInd w:val="0"/>
        <w:ind w:left="426" w:hanging="426"/>
        <w:jc w:val="both"/>
      </w:pPr>
      <w:r w:rsidRPr="00CF477B">
        <w:t xml:space="preserve">náhrady za omezení vlastnických práv, náhrady majetkové újmy vlastníkovi, nájemci nebo pachtýři nemovité věci nebo za omezení v obvyklém užívání, jakož i náhrady za předčasně smýcený porost v souvislosti s výstavbou, </w:t>
      </w:r>
    </w:p>
    <w:p w:rsidR="00B360E2" w:rsidRPr="00CF477B" w:rsidRDefault="00B360E2" w:rsidP="00935E4A">
      <w:pPr>
        <w:keepNext/>
        <w:numPr>
          <w:ilvl w:val="0"/>
          <w:numId w:val="12"/>
        </w:numPr>
        <w:autoSpaceDE w:val="0"/>
        <w:autoSpaceDN w:val="0"/>
        <w:adjustRightInd w:val="0"/>
        <w:ind w:left="426" w:hanging="426"/>
        <w:jc w:val="both"/>
      </w:pPr>
      <w:r w:rsidRPr="00CF477B">
        <w:t xml:space="preserve">úhradu podílu na </w:t>
      </w:r>
    </w:p>
    <w:p w:rsidR="00B360E2" w:rsidRPr="00CF477B" w:rsidRDefault="00B360E2" w:rsidP="00935E4A">
      <w:pPr>
        <w:keepNext/>
        <w:autoSpaceDE w:val="0"/>
        <w:autoSpaceDN w:val="0"/>
        <w:adjustRightInd w:val="0"/>
        <w:ind w:left="851" w:hanging="425"/>
        <w:jc w:val="both"/>
      </w:pPr>
      <w:r w:rsidRPr="00CF477B">
        <w:t xml:space="preserve">1. oprávněných nákladech provozovatele přenosové soustavy nebo příslušného provozovatele distribuční soustavy spojených s připojením a zajištěním požadovaného příkonu, </w:t>
      </w:r>
    </w:p>
    <w:p w:rsidR="00B360E2" w:rsidRPr="00CF477B" w:rsidRDefault="00B360E2" w:rsidP="00935E4A">
      <w:pPr>
        <w:keepNext/>
        <w:autoSpaceDE w:val="0"/>
        <w:autoSpaceDN w:val="0"/>
        <w:adjustRightInd w:val="0"/>
        <w:ind w:left="851" w:hanging="425"/>
        <w:jc w:val="both"/>
      </w:pPr>
      <w:r w:rsidRPr="00CF477B">
        <w:t xml:space="preserve">2. </w:t>
      </w:r>
      <w:r>
        <w:t xml:space="preserve"> </w:t>
      </w:r>
      <w:r w:rsidRPr="00CF477B">
        <w:t xml:space="preserve">účelně vynaložených nákladech provozovatele distribuční soustavy spojených s připojením a se zajištěním požadované dodávky plynu, </w:t>
      </w:r>
    </w:p>
    <w:p w:rsidR="00B360E2" w:rsidRPr="00CF477B" w:rsidRDefault="00B360E2" w:rsidP="00935E4A">
      <w:pPr>
        <w:keepNext/>
        <w:autoSpaceDE w:val="0"/>
        <w:autoSpaceDN w:val="0"/>
        <w:adjustRightInd w:val="0"/>
        <w:ind w:left="851" w:hanging="425"/>
        <w:jc w:val="both"/>
      </w:pPr>
      <w:r w:rsidRPr="00CF477B">
        <w:t xml:space="preserve">3. </w:t>
      </w:r>
      <w:r>
        <w:t xml:space="preserve"> </w:t>
      </w:r>
      <w:r w:rsidRPr="00CF477B">
        <w:t xml:space="preserve">účelně vynaložených nákladech dodavatele spojených s připojením a se zajištěním dodávky tepelné energie, </w:t>
      </w:r>
    </w:p>
    <w:p w:rsidR="00B360E2" w:rsidRDefault="00B360E2" w:rsidP="00935E4A">
      <w:pPr>
        <w:keepNext/>
        <w:numPr>
          <w:ilvl w:val="0"/>
          <w:numId w:val="12"/>
        </w:numPr>
        <w:autoSpaceDE w:val="0"/>
        <w:autoSpaceDN w:val="0"/>
        <w:adjustRightInd w:val="0"/>
        <w:ind w:left="426" w:hanging="426"/>
        <w:jc w:val="both"/>
      </w:pPr>
      <w:r w:rsidRPr="00CF477B">
        <w:t>úhrady nákladů za přeložky</w:t>
      </w:r>
      <w:r>
        <w:rPr>
          <w:rStyle w:val="Znakapoznpodarou"/>
        </w:rPr>
        <w:footnoteReference w:customMarkFollows="1" w:id="37"/>
        <w:t>14a)</w:t>
      </w:r>
      <w:r w:rsidRPr="00CF477B">
        <w:t>, překládky</w:t>
      </w:r>
      <w:r>
        <w:rPr>
          <w:rStyle w:val="Znakapoznpodarou"/>
        </w:rPr>
        <w:footnoteReference w:customMarkFollows="1" w:id="38"/>
        <w:t>14b)</w:t>
      </w:r>
      <w:r w:rsidRPr="00CF477B">
        <w:t xml:space="preserve"> a náhradní pozemní komunikaci</w:t>
      </w:r>
      <w:r>
        <w:rPr>
          <w:rStyle w:val="Znakapoznpodarou"/>
        </w:rPr>
        <w:footnoteReference w:customMarkFollows="1" w:id="39"/>
        <w:t>14c)</w:t>
      </w:r>
      <w:r w:rsidRPr="00CF477B">
        <w:t xml:space="preserve"> účetní jednotce, která má vlastnické právo k dotčenému majetku, anebo která hospodaří s majetkem státu nebo s majetkem územních samosprávných celků, </w:t>
      </w:r>
    </w:p>
    <w:p w:rsidR="00B360E2" w:rsidRDefault="00B360E2" w:rsidP="00935E4A">
      <w:pPr>
        <w:keepNext/>
        <w:numPr>
          <w:ilvl w:val="0"/>
          <w:numId w:val="12"/>
        </w:numPr>
        <w:autoSpaceDE w:val="0"/>
        <w:autoSpaceDN w:val="0"/>
        <w:adjustRightInd w:val="0"/>
        <w:ind w:left="426" w:hanging="426"/>
        <w:jc w:val="both"/>
      </w:pPr>
      <w:r w:rsidRPr="00CF477B">
        <w:t xml:space="preserve">zkoušky před uvedením majetku do stavu způsobilého k užívání. Vzniknou-li při zkouškách použitelné výrobky nebo výkony, jsou výnosy z těchto výrobků nebo výkonů součástí provozních výnosů a náklady na ně (bez odpisů) součástí provozních nákladů. Zkouškami nejsou záběh a osvojení, které jako počáteční vícenáklady zahajované výroby jsou součástí nákladů po uvedení majetku do stavu způsobilého k užívání, </w:t>
      </w:r>
    </w:p>
    <w:p w:rsidR="00B360E2" w:rsidRPr="00CF477B" w:rsidRDefault="00B360E2" w:rsidP="00935E4A">
      <w:pPr>
        <w:keepNext/>
        <w:numPr>
          <w:ilvl w:val="0"/>
          <w:numId w:val="12"/>
        </w:numPr>
        <w:autoSpaceDE w:val="0"/>
        <w:autoSpaceDN w:val="0"/>
        <w:adjustRightInd w:val="0"/>
        <w:ind w:left="426" w:hanging="426"/>
        <w:jc w:val="both"/>
      </w:pPr>
      <w:r w:rsidRPr="00CF477B">
        <w:t xml:space="preserve">zabezpečovací, konzervační a udržovací práce při zastavení pořizování majetku a dekonzervační práce v případě dalšího pokračování. Pokud je pořizování majetku zastaveno trvale, odepíše se pořizovaný majetek při jeho vyřazení do nákladů. </w:t>
      </w:r>
    </w:p>
    <w:p w:rsidR="00B360E2" w:rsidRDefault="00B360E2" w:rsidP="00935E4A">
      <w:pPr>
        <w:keepNext/>
        <w:autoSpaceDE w:val="0"/>
        <w:autoSpaceDN w:val="0"/>
        <w:adjustRightInd w:val="0"/>
        <w:jc w:val="both"/>
      </w:pPr>
      <w:r w:rsidRPr="00CF477B">
        <w:tab/>
        <w:t xml:space="preserve">(2) Součástí ocenění dlouhodobého nehmotného a hmotného majetku a technického zhodnocení zejména nejsou: </w:t>
      </w:r>
    </w:p>
    <w:p w:rsidR="00B360E2" w:rsidRDefault="00B360E2" w:rsidP="00935E4A">
      <w:pPr>
        <w:keepNext/>
        <w:numPr>
          <w:ilvl w:val="0"/>
          <w:numId w:val="13"/>
        </w:numPr>
        <w:autoSpaceDE w:val="0"/>
        <w:autoSpaceDN w:val="0"/>
        <w:adjustRightInd w:val="0"/>
        <w:ind w:left="426" w:hanging="426"/>
        <w:jc w:val="both"/>
      </w:pPr>
      <w:r w:rsidRPr="00CF477B">
        <w:t xml:space="preserve">opravy a údržba. Opravou se odstraňují účinky částečného fyzického opotřebení nebo poškození za účelem uvedení do předchozího nebo provozuschopného stavu. Uvedením do provozuschopného stavu se rozumí provedení opravy i s použitím jiných než původních materiálů, dílů, součástí nebo technologií, pokud tím nedojde k technickému zhodnocení. Údržbou se rozumí soustavná činnost, kterou se zpomaluje fyzické opotřebení a předchází poruchám a odstraňují se drobnější závady, </w:t>
      </w:r>
    </w:p>
    <w:p w:rsidR="00B360E2" w:rsidRDefault="00B360E2" w:rsidP="00935E4A">
      <w:pPr>
        <w:keepNext/>
        <w:numPr>
          <w:ilvl w:val="0"/>
          <w:numId w:val="13"/>
        </w:numPr>
        <w:autoSpaceDE w:val="0"/>
        <w:autoSpaceDN w:val="0"/>
        <w:adjustRightInd w:val="0"/>
        <w:ind w:left="426" w:hanging="426"/>
        <w:jc w:val="both"/>
      </w:pPr>
      <w:r w:rsidRPr="00CF477B">
        <w:t xml:space="preserve">náklady nájemce nebo pachtýře na uvedení najatého nebo propachtovaného majetku do předcházejícího stavu, </w:t>
      </w:r>
    </w:p>
    <w:p w:rsidR="00B360E2" w:rsidRDefault="00B360E2" w:rsidP="00935E4A">
      <w:pPr>
        <w:keepNext/>
        <w:numPr>
          <w:ilvl w:val="0"/>
          <w:numId w:val="13"/>
        </w:numPr>
        <w:autoSpaceDE w:val="0"/>
        <w:autoSpaceDN w:val="0"/>
        <w:adjustRightInd w:val="0"/>
        <w:ind w:left="426" w:hanging="426"/>
        <w:jc w:val="both"/>
      </w:pPr>
      <w:r w:rsidRPr="00CF477B">
        <w:t xml:space="preserve">kursové rozdíly, </w:t>
      </w:r>
    </w:p>
    <w:p w:rsidR="00B360E2" w:rsidRDefault="00B360E2" w:rsidP="00935E4A">
      <w:pPr>
        <w:keepNext/>
        <w:numPr>
          <w:ilvl w:val="0"/>
          <w:numId w:val="13"/>
        </w:numPr>
        <w:autoSpaceDE w:val="0"/>
        <w:autoSpaceDN w:val="0"/>
        <w:adjustRightInd w:val="0"/>
        <w:ind w:left="426" w:hanging="426"/>
        <w:jc w:val="both"/>
      </w:pPr>
      <w:r w:rsidRPr="00CF477B">
        <w:t xml:space="preserve">smluvní pokuty a úroky z prodlení, popřípadě jiné sankce ze smluvních vztahů, </w:t>
      </w:r>
    </w:p>
    <w:p w:rsidR="00B360E2" w:rsidRDefault="00B360E2" w:rsidP="00935E4A">
      <w:pPr>
        <w:keepNext/>
        <w:numPr>
          <w:ilvl w:val="0"/>
          <w:numId w:val="13"/>
        </w:numPr>
        <w:autoSpaceDE w:val="0"/>
        <w:autoSpaceDN w:val="0"/>
        <w:adjustRightInd w:val="0"/>
        <w:ind w:left="426" w:hanging="426"/>
        <w:jc w:val="both"/>
      </w:pPr>
      <w:r w:rsidRPr="00CF477B">
        <w:t>nájemné za stavební pozemek, na kterém probíhá výstavba</w:t>
      </w:r>
      <w:r>
        <w:rPr>
          <w:rStyle w:val="Znakapoznpodarou"/>
        </w:rPr>
        <w:footnoteReference w:customMarkFollows="1" w:id="40"/>
        <w:t>14d)</w:t>
      </w:r>
      <w:r w:rsidRPr="00CF477B">
        <w:t xml:space="preserve">, </w:t>
      </w:r>
    </w:p>
    <w:p w:rsidR="00B360E2" w:rsidRDefault="00B360E2" w:rsidP="00935E4A">
      <w:pPr>
        <w:keepNext/>
        <w:numPr>
          <w:ilvl w:val="0"/>
          <w:numId w:val="13"/>
        </w:numPr>
        <w:autoSpaceDE w:val="0"/>
        <w:autoSpaceDN w:val="0"/>
        <w:adjustRightInd w:val="0"/>
        <w:ind w:left="426" w:hanging="426"/>
        <w:jc w:val="both"/>
      </w:pPr>
      <w:r w:rsidRPr="00CF477B">
        <w:t xml:space="preserve">náklady na zaškolení pracovníků, </w:t>
      </w:r>
    </w:p>
    <w:p w:rsidR="00B360E2" w:rsidRDefault="00B360E2" w:rsidP="00935E4A">
      <w:pPr>
        <w:keepNext/>
        <w:numPr>
          <w:ilvl w:val="0"/>
          <w:numId w:val="13"/>
        </w:numPr>
        <w:autoSpaceDE w:val="0"/>
        <w:autoSpaceDN w:val="0"/>
        <w:adjustRightInd w:val="0"/>
        <w:ind w:left="426" w:hanging="426"/>
        <w:jc w:val="both"/>
      </w:pPr>
      <w:r w:rsidRPr="00CF477B">
        <w:t xml:space="preserve">náklady na vybavení pořizovaného dlouhodobého majetku zásobami, </w:t>
      </w:r>
    </w:p>
    <w:p w:rsidR="00B360E2" w:rsidRDefault="00B360E2" w:rsidP="00935E4A">
      <w:pPr>
        <w:keepNext/>
        <w:numPr>
          <w:ilvl w:val="0"/>
          <w:numId w:val="13"/>
        </w:numPr>
        <w:autoSpaceDE w:val="0"/>
        <w:autoSpaceDN w:val="0"/>
        <w:adjustRightInd w:val="0"/>
        <w:ind w:left="426" w:hanging="426"/>
        <w:jc w:val="both"/>
      </w:pPr>
      <w:r w:rsidRPr="00CF477B">
        <w:t xml:space="preserve">náklady na biologickou rekultivaci, </w:t>
      </w:r>
    </w:p>
    <w:p w:rsidR="00B360E2" w:rsidRPr="000C3A9A" w:rsidRDefault="00B360E2" w:rsidP="00935E4A">
      <w:pPr>
        <w:keepNext/>
        <w:numPr>
          <w:ilvl w:val="0"/>
          <w:numId w:val="13"/>
        </w:numPr>
        <w:autoSpaceDE w:val="0"/>
        <w:autoSpaceDN w:val="0"/>
        <w:adjustRightInd w:val="0"/>
        <w:ind w:left="426" w:hanging="426"/>
        <w:jc w:val="both"/>
      </w:pPr>
      <w:r w:rsidRPr="00CF477B">
        <w:t xml:space="preserve">náklady spojené s přípravou a zabezpečením dlouhodobého majetku vzniklé po uvedení </w:t>
      </w:r>
      <w:r w:rsidRPr="000C3A9A">
        <w:t xml:space="preserve">pořizovaného dlouhodobého majetku do užívání, </w:t>
      </w:r>
    </w:p>
    <w:p w:rsidR="00B360E2" w:rsidRDefault="00B360E2" w:rsidP="00935E4A">
      <w:pPr>
        <w:keepNext/>
        <w:numPr>
          <w:ilvl w:val="0"/>
          <w:numId w:val="13"/>
        </w:numPr>
        <w:autoSpaceDE w:val="0"/>
        <w:autoSpaceDN w:val="0"/>
        <w:adjustRightInd w:val="0"/>
        <w:ind w:left="426" w:hanging="426"/>
        <w:jc w:val="both"/>
        <w:rPr>
          <w:strike/>
        </w:rPr>
      </w:pPr>
      <w:r w:rsidRPr="005E5F11">
        <w:rPr>
          <w:strike/>
        </w:rPr>
        <w:t>v případě pozemku vykazovaného v položce „B.II.1</w:t>
      </w:r>
      <w:r>
        <w:rPr>
          <w:strike/>
        </w:rPr>
        <w:t>.</w:t>
      </w:r>
      <w:r w:rsidRPr="005E5F11">
        <w:rPr>
          <w:strike/>
        </w:rPr>
        <w:t xml:space="preserve">“ náklady spojené s pořízením dlouhodobého hmotného majetku podle </w:t>
      </w:r>
      <w:hyperlink r:id="rId73" w:history="1">
        <w:r w:rsidRPr="005E5F11">
          <w:rPr>
            <w:strike/>
          </w:rPr>
          <w:t>odstavce 1</w:t>
        </w:r>
      </w:hyperlink>
      <w:r w:rsidRPr="005E5F11">
        <w:rPr>
          <w:strike/>
        </w:rPr>
        <w:t xml:space="preserve"> vykazovaného v položkách „B.II.2. Stavby“, „B.II.4. Pěstitelské celky trvalých porostů“ a „B.II.6. Jiný dlouhodobý hmotný majetek“ podle </w:t>
      </w:r>
      <w:hyperlink r:id="rId74" w:history="1">
        <w:r w:rsidRPr="005E5F11">
          <w:rPr>
            <w:strike/>
          </w:rPr>
          <w:t>§ 7 odst. 6 písm. a)</w:t>
        </w:r>
      </w:hyperlink>
      <w:r w:rsidRPr="005E5F11">
        <w:rPr>
          <w:strike/>
        </w:rPr>
        <w:t xml:space="preserve">. </w:t>
      </w:r>
    </w:p>
    <w:p w:rsidR="00B360E2" w:rsidRDefault="00B360E2" w:rsidP="00935E4A">
      <w:pPr>
        <w:keepNext/>
        <w:autoSpaceDE w:val="0"/>
        <w:autoSpaceDN w:val="0"/>
        <w:adjustRightInd w:val="0"/>
        <w:ind w:left="362"/>
        <w:jc w:val="both"/>
        <w:rPr>
          <w:b/>
        </w:rPr>
      </w:pPr>
      <w:r w:rsidRPr="002A5ED2">
        <w:rPr>
          <w:b/>
        </w:rPr>
        <w:t xml:space="preserve">v případě pozemku vykazovaného v položce „B.II.1.1. Pozemky“ náklady spojené s pořízením dlouhodobého hmotného majetku podle </w:t>
      </w:r>
      <w:hyperlink r:id="rId75" w:history="1">
        <w:r w:rsidRPr="002A5ED2">
          <w:rPr>
            <w:b/>
          </w:rPr>
          <w:t>odstavce 1</w:t>
        </w:r>
      </w:hyperlink>
      <w:r w:rsidRPr="002A5ED2">
        <w:rPr>
          <w:b/>
        </w:rPr>
        <w:t xml:space="preserve"> vykazovaného v položkách</w:t>
      </w:r>
      <w:r w:rsidRPr="000C3A9A">
        <w:t xml:space="preserve"> </w:t>
      </w:r>
      <w:r w:rsidRPr="002A5ED2">
        <w:rPr>
          <w:b/>
        </w:rPr>
        <w:t xml:space="preserve">„B.II.1.2. Stavby“, „B.II.4.1. Pěstitelské celky trvalých porostů“ a „B.II.4.3. Jiný dlouhodobý hmotný majetek“ podle </w:t>
      </w:r>
      <w:hyperlink r:id="rId76" w:history="1">
        <w:r w:rsidRPr="002A5ED2">
          <w:rPr>
            <w:b/>
          </w:rPr>
          <w:t>§ 7 odst. 6 písm. a)</w:t>
        </w:r>
      </w:hyperlink>
      <w:r w:rsidRPr="002A5ED2">
        <w:rPr>
          <w:b/>
        </w:rPr>
        <w:t xml:space="preserve">. </w:t>
      </w:r>
    </w:p>
    <w:p w:rsidR="00B360E2" w:rsidRPr="00CF477B" w:rsidRDefault="00B360E2" w:rsidP="00935E4A">
      <w:pPr>
        <w:keepNext/>
        <w:autoSpaceDE w:val="0"/>
        <w:autoSpaceDN w:val="0"/>
        <w:adjustRightInd w:val="0"/>
        <w:jc w:val="both"/>
      </w:pPr>
      <w:r w:rsidRPr="00CF477B">
        <w:tab/>
        <w:t xml:space="preserve">(3) V případě práva stavby není součástí jeho ocenění stavba vyhovující právu stavby. Je-li při nabytí práva stavby oceněného jednou částkou jeho součástí stavba vyhovující právu stavby zřízená jinou účetní jednotkou nebo osobou, rozdělení ocenění práva stavby na část odpovídající stavbě a právu stavby se provede při respektování principu významnosti a věrného a poctivého zobrazení obou částí práva stavby. </w:t>
      </w:r>
    </w:p>
    <w:p w:rsidR="00B360E2" w:rsidRPr="000C3A9A" w:rsidRDefault="00B360E2" w:rsidP="00935E4A">
      <w:pPr>
        <w:keepNext/>
        <w:autoSpaceDE w:val="0"/>
        <w:autoSpaceDN w:val="0"/>
        <w:adjustRightInd w:val="0"/>
        <w:jc w:val="both"/>
      </w:pPr>
      <w:r w:rsidRPr="00CF477B">
        <w:tab/>
        <w:t xml:space="preserve">(4) Technickým zhodnocením se rozumí zásahy do majetku uvedeného do užívání, které mají za následek změnu jeho účelu nebo technických parametrů, nebo rozšíření vybavenosti nebo použitelnosti majetku, včetně nástaveb, přístaveb a stavebních úprav, pokud </w:t>
      </w:r>
      <w:r w:rsidRPr="000C3A9A">
        <w:t>vynaložené náklady dosáhnou ocenění určeného účetní jednotkou pro vykazování jednotlivého dlouhodobého majetku v položkách „B.I. Dlouhodobý nehmotný majetek“ (</w:t>
      </w:r>
      <w:hyperlink r:id="rId77" w:history="1">
        <w:r w:rsidRPr="000C3A9A">
          <w:t>§ 6 odst. 1</w:t>
        </w:r>
      </w:hyperlink>
      <w:r w:rsidRPr="000C3A9A">
        <w:t xml:space="preserve"> věta první) a „</w:t>
      </w:r>
      <w:r w:rsidRPr="004D2683">
        <w:rPr>
          <w:strike/>
        </w:rPr>
        <w:t>B.II.3. Samostatné hmotné movité věci a soubory hmotných movitých věcí</w:t>
      </w:r>
      <w:r>
        <w:rPr>
          <w:b/>
        </w:rPr>
        <w:t xml:space="preserve"> B.II.2. Hmotné movité věci a jejich soubory </w:t>
      </w:r>
      <w:r w:rsidRPr="000C3A9A">
        <w:t>“ nebo v případě majetku vykazovaného v položce „</w:t>
      </w:r>
      <w:r w:rsidRPr="004D2683">
        <w:rPr>
          <w:strike/>
        </w:rPr>
        <w:t>B.II.2. Stavby</w:t>
      </w:r>
      <w:r w:rsidRPr="004D2683">
        <w:t xml:space="preserve"> </w:t>
      </w:r>
      <w:r>
        <w:rPr>
          <w:b/>
        </w:rPr>
        <w:t>B.II.1.2. Stavby</w:t>
      </w:r>
      <w:r w:rsidRPr="000C3A9A">
        <w:t>“ dosáhnou vynaložené</w:t>
      </w:r>
      <w:r w:rsidRPr="00CF477B">
        <w:t xml:space="preserve"> náklady významné hodnoty ve vztahu k pořizovací ceně nebo reprodukční pořizovací ceně jednotlivé stavby. Pokud je stavba </w:t>
      </w:r>
      <w:r w:rsidRPr="000C3A9A">
        <w:t xml:space="preserve">oceněna podle </w:t>
      </w:r>
      <w:hyperlink r:id="rId78" w:history="1">
        <w:r w:rsidRPr="000C3A9A">
          <w:t>§ 25 odst. 1 písm. k) zákona</w:t>
        </w:r>
      </w:hyperlink>
      <w:r w:rsidRPr="000C3A9A">
        <w:t xml:space="preserve">, pak účetní jednotka postupuje při určení hranice významnosti přiměřeně. Náklady vynaloženými na technické zhodnocení se rozumí souhrn nákladů na dokončené zásahy do jednotlivého dlouhodobého majetku za účetní období. </w:t>
      </w:r>
    </w:p>
    <w:p w:rsidR="00B360E2" w:rsidRPr="00CF477B" w:rsidRDefault="00B360E2" w:rsidP="00935E4A">
      <w:pPr>
        <w:keepNext/>
        <w:autoSpaceDE w:val="0"/>
        <w:autoSpaceDN w:val="0"/>
        <w:adjustRightInd w:val="0"/>
        <w:jc w:val="both"/>
      </w:pPr>
      <w:r w:rsidRPr="000C3A9A">
        <w:tab/>
        <w:t xml:space="preserve">(5) Ocenění jednotlivého dlouhodobého nehmotného majetku a odpisovaného dlouhodobého hmotného majetku se zvyšuje o technické zhodnocení, k jehož účtování a odpisování je oprávněna účetní jednotka. V případě nemovité kulturní památky a církevní stavby, která je oceněna podle </w:t>
      </w:r>
      <w:hyperlink r:id="rId79" w:history="1">
        <w:r w:rsidRPr="000C3A9A">
          <w:t>§ 25 odst. 1 písm. k) zákona</w:t>
        </w:r>
      </w:hyperlink>
      <w:r w:rsidRPr="00CF477B">
        <w:t xml:space="preserve">, se ocenění nezvyšuje o technické zhodnocení; toto technické zhodnocení je odpisováno samostatně. V případě finančního leasingu se pořizovací cena majetku převzatého uživatelem do vlastnictví zvýší o technické zhodnocení odpisované uživatelem v průběhu užívání a pokračuje se v odpisování z takto zvýšené pořizovací ceny. </w:t>
      </w:r>
    </w:p>
    <w:p w:rsidR="00B360E2" w:rsidRPr="004F0964" w:rsidRDefault="00B360E2" w:rsidP="004F0964">
      <w:pPr>
        <w:keepNext/>
        <w:autoSpaceDE w:val="0"/>
        <w:autoSpaceDN w:val="0"/>
        <w:adjustRightInd w:val="0"/>
        <w:jc w:val="both"/>
      </w:pPr>
      <w:r w:rsidRPr="00CF477B">
        <w:tab/>
      </w:r>
      <w:r w:rsidRPr="00CF4231">
        <w:rPr>
          <w:b/>
        </w:rPr>
        <w:t>(6)</w:t>
      </w:r>
      <w:r w:rsidRPr="00CF477B">
        <w:t xml:space="preserve"> </w:t>
      </w:r>
      <w:r w:rsidRPr="00CF4231">
        <w:rPr>
          <w:b/>
        </w:rPr>
        <w:t>Ocenění dlouhodobého nehmotného a hmotného majetku a technického zhodnocení se sníží o dotaci na pořízení majetku a o dotaci na úhradu úroků zahrnovaných do ocenění majetku, s výjimkou povolenek na emise a preferenčních limitů bezúplatně nabytých prvním provozovatelem</w:t>
      </w:r>
      <w:r w:rsidRPr="00DF7EF2">
        <w:rPr>
          <w:b/>
          <w:vertAlign w:val="superscript"/>
        </w:rPr>
        <w:t>5a)</w:t>
      </w:r>
      <w:r w:rsidRPr="00CF4231">
        <w:rPr>
          <w:b/>
        </w:rPr>
        <w:t xml:space="preserve"> nebo držitelem</w:t>
      </w:r>
      <w:r w:rsidRPr="00DF7EF2">
        <w:rPr>
          <w:b/>
          <w:vertAlign w:val="superscript"/>
        </w:rPr>
        <w:t>5b)</w:t>
      </w:r>
      <w:r w:rsidRPr="00CF4231">
        <w:rPr>
          <w:b/>
        </w:rPr>
        <w:t xml:space="preserve">. Za dotaci se považují bezúplatná plnění, která se poskytují přímo nebo zprostředkovaně podle zvláštních právních předpisů ze státního rozpočtu, státních finančních aktiv, Národního fondu, ze státních fondů, z rozpočtů územních samosprávných celků na stanovený účel. Za dotaci se rovněž považují bezúplatná plnění na stanovený účel ze zahraničí z prostředků Evropské unie nebo z veřejných rozpočtů cizího státu a granty poskytnuté podle zvláštního právního předpisu. Dotací se rovněž rozumí prominutí části poplatků, pokud to právní předpis umožňuje a příslušný orgán stanovil prominutou část poplatků za dotaci. </w:t>
      </w:r>
    </w:p>
    <w:p w:rsidR="00B360E2" w:rsidRPr="00886470" w:rsidRDefault="00B360E2" w:rsidP="00935E4A">
      <w:pPr>
        <w:keepNext/>
        <w:jc w:val="both"/>
        <w:rPr>
          <w:b/>
          <w:i/>
          <w:color w:val="FF00FF"/>
        </w:rPr>
      </w:pPr>
      <w:r w:rsidRPr="00CF477B">
        <w:tab/>
        <w:t>(7) Bezúplatné nabytí preferenčních limitů a povolenek na emise prvním držitelem</w:t>
      </w:r>
      <w:r w:rsidRPr="00CF477B">
        <w:rPr>
          <w:vertAlign w:val="superscript"/>
        </w:rPr>
        <w:t>5b)</w:t>
      </w:r>
      <w:r w:rsidRPr="00CF477B">
        <w:t xml:space="preserve"> nebo provozovatelem</w:t>
      </w:r>
      <w:r w:rsidRPr="00CF477B">
        <w:rPr>
          <w:vertAlign w:val="superscript"/>
        </w:rPr>
        <w:t>5a)</w:t>
      </w:r>
      <w:r w:rsidRPr="00CF477B">
        <w:t xml:space="preserve"> se účtuje a vykazuje jako poskytnutí dotace ve výši ocenění reprodukční pořizovací cenou. Ocenění povolenek na emise a preferenčních limitů bezúplatně nabytých prvním provozovatelem</w:t>
      </w:r>
      <w:r w:rsidRPr="00CF477B">
        <w:rPr>
          <w:vertAlign w:val="superscript"/>
        </w:rPr>
        <w:t>5a)</w:t>
      </w:r>
      <w:r w:rsidRPr="00CF477B">
        <w:t xml:space="preserve"> nebo držitelem</w:t>
      </w:r>
      <w:r w:rsidRPr="00CF477B">
        <w:rPr>
          <w:vertAlign w:val="superscript"/>
        </w:rPr>
        <w:t>5b)</w:t>
      </w:r>
      <w:r w:rsidRPr="00CF477B">
        <w:t xml:space="preserve"> se nesnižuje o částku zaúčtovanou ve prospěch příslušného účtu účtové skupiny 34. Při spotřebě, prodeji či jiném úbytku těchto aktiv nebo při odpisu preferenčního limitu bezúplatně nabytého prvním držitelem</w:t>
      </w:r>
      <w:r w:rsidRPr="00CF477B">
        <w:rPr>
          <w:vertAlign w:val="superscript"/>
        </w:rPr>
        <w:t>5b)</w:t>
      </w:r>
      <w:r w:rsidRPr="00CF477B">
        <w:t xml:space="preserve">, který lze odpisovat, se odpovídající částka zaúčtovaná ve prospěch příslušného účtu účtové skupiny 34 zaúčtuje na příslušné účty výnosů ve věcné a časové souvislosti s náklady. </w:t>
      </w:r>
    </w:p>
    <w:p w:rsidR="00B360E2" w:rsidRPr="00CF477B" w:rsidRDefault="00B360E2" w:rsidP="00935E4A">
      <w:pPr>
        <w:keepNext/>
        <w:autoSpaceDE w:val="0"/>
        <w:autoSpaceDN w:val="0"/>
        <w:adjustRightInd w:val="0"/>
        <w:jc w:val="both"/>
      </w:pPr>
      <w:r w:rsidRPr="00CF477B">
        <w:tab/>
        <w:t xml:space="preserve">(8) Dlouhodobý hmotný majetek pořízený směnnou smlouvou se ocení pořizovací cenou, jsou-li ceny ve smlouvě sjednány, nebo reprodukční pořizovací cenou, nejsou-li ceny ve smlouvě sjednány. </w:t>
      </w:r>
    </w:p>
    <w:p w:rsidR="00B360E2" w:rsidRPr="009436FC" w:rsidRDefault="00B360E2" w:rsidP="00935E4A">
      <w:pPr>
        <w:keepNext/>
        <w:autoSpaceDE w:val="0"/>
        <w:autoSpaceDN w:val="0"/>
        <w:adjustRightInd w:val="0"/>
        <w:jc w:val="both"/>
      </w:pPr>
      <w:r w:rsidRPr="00CF477B">
        <w:tab/>
        <w:t xml:space="preserve">(9) Ocenění pořízeného pozemku je včetně lesního porostu nebo osázení stromy a keři, pokud nejsou pěstitelským celkem trvalých </w:t>
      </w:r>
      <w:r w:rsidRPr="009436FC">
        <w:t>porostů (</w:t>
      </w:r>
      <w:hyperlink r:id="rId80" w:history="1">
        <w:r w:rsidRPr="009436FC">
          <w:t>§ 7 odst. 4</w:t>
        </w:r>
      </w:hyperlink>
      <w:r w:rsidRPr="009436FC">
        <w:t xml:space="preserve">). </w:t>
      </w:r>
    </w:p>
    <w:p w:rsidR="00B360E2" w:rsidRPr="009436FC" w:rsidRDefault="00B360E2" w:rsidP="00935E4A">
      <w:pPr>
        <w:keepNext/>
        <w:autoSpaceDE w:val="0"/>
        <w:autoSpaceDN w:val="0"/>
        <w:adjustRightInd w:val="0"/>
        <w:jc w:val="both"/>
      </w:pPr>
      <w:r w:rsidRPr="009436FC">
        <w:tab/>
        <w:t xml:space="preserve">(10) Zanikne-li právo stavby před dobou, na kterou je právo stavby zřízeno, a současně je zřízeno nové právo stavby ve prospěch stejné účetní jednotky, nedochází k vyřazení zaniklého práva stavby, případně stavby vyhovující právu stavby a </w:t>
      </w:r>
      <w:hyperlink r:id="rId81" w:history="1">
        <w:r w:rsidRPr="009436FC">
          <w:t>§ 47 odst. 1 písm. f)</w:t>
        </w:r>
      </w:hyperlink>
      <w:r w:rsidRPr="009436FC">
        <w:t xml:space="preserve"> se použije obdobně. </w:t>
      </w:r>
    </w:p>
    <w:p w:rsidR="00B360E2" w:rsidRDefault="00B360E2" w:rsidP="001C578E">
      <w:pPr>
        <w:keepNext/>
        <w:autoSpaceDE w:val="0"/>
        <w:autoSpaceDN w:val="0"/>
        <w:adjustRightInd w:val="0"/>
        <w:jc w:val="center"/>
      </w:pPr>
      <w:r>
        <w:t>.</w:t>
      </w:r>
    </w:p>
    <w:p w:rsidR="00B360E2" w:rsidRDefault="00B360E2" w:rsidP="001C578E">
      <w:pPr>
        <w:keepNext/>
        <w:autoSpaceDE w:val="0"/>
        <w:autoSpaceDN w:val="0"/>
        <w:adjustRightInd w:val="0"/>
        <w:jc w:val="center"/>
      </w:pPr>
      <w:r>
        <w:t>.</w:t>
      </w:r>
    </w:p>
    <w:p w:rsidR="00B360E2" w:rsidRPr="00CF477B" w:rsidRDefault="00B360E2" w:rsidP="001C578E">
      <w:pPr>
        <w:keepNext/>
        <w:autoSpaceDE w:val="0"/>
        <w:autoSpaceDN w:val="0"/>
        <w:adjustRightInd w:val="0"/>
        <w:jc w:val="center"/>
      </w:pPr>
      <w:r>
        <w:t>.</w:t>
      </w:r>
    </w:p>
    <w:p w:rsidR="00B360E2" w:rsidRPr="00CF477B" w:rsidRDefault="00B360E2" w:rsidP="00935E4A">
      <w:pPr>
        <w:keepNext/>
        <w:autoSpaceDE w:val="0"/>
        <w:autoSpaceDN w:val="0"/>
        <w:adjustRightInd w:val="0"/>
        <w:jc w:val="center"/>
      </w:pPr>
      <w:r w:rsidRPr="00CF477B">
        <w:t xml:space="preserve">§ 49 </w:t>
      </w:r>
    </w:p>
    <w:p w:rsidR="00B360E2" w:rsidRPr="00FE0951" w:rsidRDefault="00B360E2" w:rsidP="00935E4A">
      <w:pPr>
        <w:keepNext/>
        <w:autoSpaceDE w:val="0"/>
        <w:autoSpaceDN w:val="0"/>
        <w:adjustRightInd w:val="0"/>
        <w:jc w:val="center"/>
        <w:rPr>
          <w:bCs/>
        </w:rPr>
      </w:pPr>
      <w:r w:rsidRPr="00FE0951">
        <w:rPr>
          <w:bCs/>
        </w:rPr>
        <w:t xml:space="preserve">Způsoby oceňování zásob a vymezení nákladů s jejich pořízením souvisejících </w:t>
      </w:r>
    </w:p>
    <w:p w:rsidR="00B360E2" w:rsidRPr="00CF477B" w:rsidRDefault="00B360E2" w:rsidP="00935E4A">
      <w:pPr>
        <w:keepNext/>
        <w:autoSpaceDE w:val="0"/>
        <w:autoSpaceDN w:val="0"/>
        <w:adjustRightInd w:val="0"/>
        <w:rPr>
          <w:b/>
          <w:bCs/>
        </w:rPr>
      </w:pPr>
    </w:p>
    <w:p w:rsidR="00B360E2" w:rsidRPr="00CF477B" w:rsidRDefault="00B360E2" w:rsidP="00935E4A">
      <w:pPr>
        <w:keepNext/>
        <w:autoSpaceDE w:val="0"/>
        <w:autoSpaceDN w:val="0"/>
        <w:adjustRightInd w:val="0"/>
        <w:jc w:val="both"/>
      </w:pPr>
      <w:r w:rsidRPr="00CF477B">
        <w:tab/>
        <w:t xml:space="preserve">(1) Součástí pořizovací ceny zásob jsou též náklady související s jejich pořízením, zejména přepravné vyúčtované dodavatelem nebo provedené účetní jednotkou, provize, clo a pojistné. Součástí pořizovací ceny zásob nejsou zejména úroky z úvěrů a zápůjček poskytnutých na jejich pořízení, kursové rozdíly, smluvní pokuty a úroky z prodlení a jiné sankce ze smluvních vztahů. </w:t>
      </w:r>
    </w:p>
    <w:p w:rsidR="00B360E2" w:rsidRPr="00CF477B" w:rsidRDefault="00B360E2" w:rsidP="00935E4A">
      <w:pPr>
        <w:keepNext/>
        <w:autoSpaceDE w:val="0"/>
        <w:autoSpaceDN w:val="0"/>
        <w:adjustRightInd w:val="0"/>
        <w:jc w:val="both"/>
      </w:pPr>
      <w:r w:rsidRPr="00CF477B">
        <w:tab/>
        <w:t xml:space="preserve">(2) Náklady na úpravy skladovaného materiálu nebo zboží se považují za náklady související s pořízením zásob a zvyšují ocenění zásob. </w:t>
      </w:r>
    </w:p>
    <w:p w:rsidR="00B360E2" w:rsidRPr="00CF477B" w:rsidRDefault="00B360E2" w:rsidP="00935E4A">
      <w:pPr>
        <w:keepNext/>
        <w:autoSpaceDE w:val="0"/>
        <w:autoSpaceDN w:val="0"/>
        <w:adjustRightInd w:val="0"/>
        <w:jc w:val="both"/>
      </w:pPr>
      <w:r w:rsidRPr="00CF477B">
        <w:tab/>
        <w:t xml:space="preserve">(3) Pokud jsou u stejného druhu zásob využity způsoby ocenění cenou, která vychází z ocenění jejich úbytků cenou zjištěnou podle ustanovení </w:t>
      </w:r>
      <w:hyperlink r:id="rId82" w:history="1">
        <w:r w:rsidRPr="002A5ED2">
          <w:t>§ 25 odst. 4 zákona</w:t>
        </w:r>
      </w:hyperlink>
      <w:r w:rsidRPr="002A5ED2">
        <w:t>,</w:t>
      </w:r>
      <w:r w:rsidRPr="00CF477B">
        <w:t xml:space="preserve"> pak v rámci jednoho analytického účtu zásob je nutno používat pouze jeden způsob ocenění; pokud je využit vážený aritmetický průměr, počítá se nejméně jednou za měsíc. </w:t>
      </w:r>
    </w:p>
    <w:p w:rsidR="00B360E2" w:rsidRPr="00CF477B" w:rsidRDefault="00B360E2" w:rsidP="00935E4A">
      <w:pPr>
        <w:keepNext/>
        <w:autoSpaceDE w:val="0"/>
        <w:autoSpaceDN w:val="0"/>
        <w:adjustRightInd w:val="0"/>
        <w:jc w:val="both"/>
      </w:pPr>
      <w:r w:rsidRPr="00CF477B">
        <w:tab/>
        <w:t xml:space="preserve">(4) Nevyfakturované dodávky se ocení podle uzavřené smlouvy, popřípadě jiných dokladů, které má účetní jednotka k dispozici. </w:t>
      </w:r>
    </w:p>
    <w:p w:rsidR="00B360E2" w:rsidRPr="00EC2DBE" w:rsidRDefault="00B360E2" w:rsidP="00935E4A">
      <w:pPr>
        <w:keepNext/>
        <w:autoSpaceDE w:val="0"/>
        <w:autoSpaceDN w:val="0"/>
        <w:adjustRightInd w:val="0"/>
        <w:jc w:val="both"/>
        <w:rPr>
          <w:b/>
          <w:highlight w:val="yellow"/>
          <w:u w:val="single"/>
        </w:rPr>
      </w:pPr>
      <w:r w:rsidRPr="00CF477B">
        <w:tab/>
        <w:t xml:space="preserve">(5) </w:t>
      </w:r>
      <w:r w:rsidRPr="00C8432D">
        <w:rPr>
          <w:strike/>
        </w:rPr>
        <w:t>Vlastními náklady se rozumí buď skutečná výše nákladů nebo výše nákladů podle způsobu kalkulace výroby stanoveného účetní jednotkou. Výrobou se rozumí i jiná činnost, při které nevznikají hmotné produkty.</w:t>
      </w:r>
      <w:r w:rsidRPr="005A4D84">
        <w:t xml:space="preserve"> </w:t>
      </w:r>
      <w:r w:rsidRPr="00B44801">
        <w:rPr>
          <w:strike/>
        </w:rPr>
        <w:t xml:space="preserve">Odchylně mohou účetní jednotky oceňovat zásoby vlastní výroby, jimiž jsou nedokončená výroba, polotovary a výrobky </w:t>
      </w:r>
    </w:p>
    <w:p w:rsidR="00B360E2" w:rsidRPr="00B44801" w:rsidRDefault="00B360E2" w:rsidP="00935E4A">
      <w:pPr>
        <w:keepNext/>
        <w:numPr>
          <w:ilvl w:val="0"/>
          <w:numId w:val="14"/>
        </w:numPr>
        <w:tabs>
          <w:tab w:val="clear" w:pos="720"/>
          <w:tab w:val="num" w:pos="426"/>
        </w:tabs>
        <w:autoSpaceDE w:val="0"/>
        <w:autoSpaceDN w:val="0"/>
        <w:adjustRightInd w:val="0"/>
        <w:ind w:left="426" w:hanging="426"/>
        <w:jc w:val="both"/>
        <w:rPr>
          <w:strike/>
        </w:rPr>
      </w:pPr>
      <w:r w:rsidRPr="00B44801">
        <w:rPr>
          <w:strike/>
        </w:rPr>
        <w:t xml:space="preserve">ve výrobě s krátkodobým nepřetržitým cyklem nedokončenou výrobu pouze přímými materiálovými náklady a výrobky nebo polotovary přímými materiálovými a mzdovými náklady, </w:t>
      </w:r>
    </w:p>
    <w:p w:rsidR="00B360E2" w:rsidRPr="00B44801" w:rsidRDefault="00B360E2" w:rsidP="00935E4A">
      <w:pPr>
        <w:keepNext/>
        <w:numPr>
          <w:ilvl w:val="0"/>
          <w:numId w:val="14"/>
        </w:numPr>
        <w:tabs>
          <w:tab w:val="clear" w:pos="720"/>
          <w:tab w:val="num" w:pos="426"/>
        </w:tabs>
        <w:autoSpaceDE w:val="0"/>
        <w:autoSpaceDN w:val="0"/>
        <w:adjustRightInd w:val="0"/>
        <w:ind w:left="426" w:hanging="426"/>
        <w:jc w:val="both"/>
        <w:rPr>
          <w:strike/>
        </w:rPr>
      </w:pPr>
      <w:r w:rsidRPr="00B44801">
        <w:rPr>
          <w:strike/>
        </w:rPr>
        <w:t xml:space="preserve">v hromadné a velkosériové výrobě pouze přímými náklady, jimiž jsou náklady na přímý materiál, polotovary, přímé mzdy a ostatní přímé náklady, </w:t>
      </w:r>
    </w:p>
    <w:p w:rsidR="00B360E2" w:rsidRPr="00782F8A" w:rsidRDefault="00B360E2" w:rsidP="00935E4A">
      <w:pPr>
        <w:keepNext/>
        <w:numPr>
          <w:ilvl w:val="0"/>
          <w:numId w:val="14"/>
        </w:numPr>
        <w:tabs>
          <w:tab w:val="clear" w:pos="720"/>
          <w:tab w:val="num" w:pos="426"/>
        </w:tabs>
        <w:autoSpaceDE w:val="0"/>
        <w:autoSpaceDN w:val="0"/>
        <w:adjustRightInd w:val="0"/>
        <w:ind w:left="426" w:hanging="426"/>
        <w:jc w:val="both"/>
        <w:rPr>
          <w:i/>
          <w:strike/>
        </w:rPr>
      </w:pPr>
      <w:r w:rsidRPr="00956615">
        <w:rPr>
          <w:strike/>
        </w:rPr>
        <w:t xml:space="preserve">v malosériové a kusové nebo zakázkové výrobě a ve výrobě s dlouhodobým cyklem přímými náklady, výrobní režií a v případě, že výrobní cyklus přesahuje dvanáct měsíců výjimečně i správní režií. </w:t>
      </w:r>
    </w:p>
    <w:p w:rsidR="00B360E2" w:rsidRPr="00A91FB2" w:rsidRDefault="00B360E2" w:rsidP="00A91FB2">
      <w:pPr>
        <w:keepNext/>
        <w:autoSpaceDE w:val="0"/>
        <w:autoSpaceDN w:val="0"/>
        <w:adjustRightInd w:val="0"/>
        <w:jc w:val="both"/>
        <w:rPr>
          <w:b/>
        </w:rPr>
      </w:pPr>
      <w:r w:rsidRPr="006E18A3">
        <w:rPr>
          <w:b/>
        </w:rPr>
        <w:t xml:space="preserve">Vlastní náklady zásob vytvořených vlastní činností se </w:t>
      </w:r>
      <w:r>
        <w:rPr>
          <w:b/>
        </w:rPr>
        <w:t xml:space="preserve">oceňují </w:t>
      </w:r>
      <w:r w:rsidRPr="006E18A3">
        <w:rPr>
          <w:b/>
        </w:rPr>
        <w:t xml:space="preserve">ve skutečné výši, nebo na základě kalkulace výroby, stanovené účetní jednotkou. Vlastní náklady zahrnují přímé náklady a mohou zahrnovat také poměrnou část variabilních a fixních nepřímých nákladů, příčinně přiřaditelných danému výkonu a vztahujících se k období činnosti. Náklady na prodej se do těchto nákladů nezahrnují. Volbu metody ocenění provede účetní jednotka </w:t>
      </w:r>
      <w:r w:rsidRPr="009F36B8">
        <w:rPr>
          <w:b/>
        </w:rPr>
        <w:t>s</w:t>
      </w:r>
      <w:r w:rsidRPr="004F16BE">
        <w:rPr>
          <w:b/>
        </w:rPr>
        <w:t xml:space="preserve"> </w:t>
      </w:r>
      <w:r w:rsidRPr="00A91FB2">
        <w:rPr>
          <w:b/>
        </w:rPr>
        <w:t xml:space="preserve">ohledem na povinnosti stanovené zákonem, zejména respektováním principu významnosti a věrného a poctivého zobrazení majetku. </w:t>
      </w:r>
    </w:p>
    <w:p w:rsidR="00B360E2" w:rsidRPr="006E18A3" w:rsidRDefault="00B360E2" w:rsidP="001C578E">
      <w:pPr>
        <w:keepNext/>
        <w:autoSpaceDE w:val="0"/>
        <w:autoSpaceDN w:val="0"/>
        <w:adjustRightInd w:val="0"/>
        <w:jc w:val="center"/>
      </w:pPr>
      <w:r>
        <w:t>.</w:t>
      </w:r>
    </w:p>
    <w:p w:rsidR="00B360E2" w:rsidRDefault="00B360E2" w:rsidP="001C578E">
      <w:pPr>
        <w:keepNext/>
        <w:autoSpaceDE w:val="0"/>
        <w:autoSpaceDN w:val="0"/>
        <w:adjustRightInd w:val="0"/>
        <w:jc w:val="center"/>
      </w:pPr>
      <w:r>
        <w:t>.</w:t>
      </w:r>
    </w:p>
    <w:p w:rsidR="00B360E2" w:rsidRPr="001C578E" w:rsidRDefault="00B360E2" w:rsidP="001C578E">
      <w:pPr>
        <w:keepNext/>
        <w:autoSpaceDE w:val="0"/>
        <w:autoSpaceDN w:val="0"/>
        <w:adjustRightInd w:val="0"/>
        <w:jc w:val="center"/>
      </w:pPr>
      <w:r>
        <w:t>.</w:t>
      </w:r>
    </w:p>
    <w:p w:rsidR="00B360E2" w:rsidRPr="00AA13D6" w:rsidRDefault="00B360E2" w:rsidP="00935E4A">
      <w:pPr>
        <w:keepNext/>
        <w:autoSpaceDE w:val="0"/>
        <w:autoSpaceDN w:val="0"/>
        <w:adjustRightInd w:val="0"/>
        <w:jc w:val="center"/>
      </w:pPr>
      <w:r w:rsidRPr="00AA13D6">
        <w:t xml:space="preserve">§ 54 </w:t>
      </w:r>
    </w:p>
    <w:p w:rsidR="00B360E2" w:rsidRPr="00AA13D6" w:rsidRDefault="00B360E2" w:rsidP="00935E4A">
      <w:pPr>
        <w:keepNext/>
        <w:autoSpaceDE w:val="0"/>
        <w:autoSpaceDN w:val="0"/>
        <w:adjustRightInd w:val="0"/>
        <w:jc w:val="center"/>
        <w:rPr>
          <w:bCs/>
        </w:rPr>
      </w:pPr>
      <w:r w:rsidRPr="00AA13D6">
        <w:rPr>
          <w:bCs/>
        </w:rPr>
        <w:t xml:space="preserve">Ocenění majetku a závazků při přeměně obchodní korporace a okamžik účtování </w:t>
      </w:r>
    </w:p>
    <w:p w:rsidR="00B360E2" w:rsidRPr="00CF477B" w:rsidRDefault="00B360E2" w:rsidP="00935E4A">
      <w:pPr>
        <w:keepNext/>
        <w:autoSpaceDE w:val="0"/>
        <w:autoSpaceDN w:val="0"/>
        <w:adjustRightInd w:val="0"/>
        <w:rPr>
          <w:b/>
          <w:bCs/>
        </w:rPr>
      </w:pPr>
    </w:p>
    <w:p w:rsidR="00B360E2" w:rsidRPr="00CF477B" w:rsidRDefault="00B360E2" w:rsidP="00935E4A">
      <w:pPr>
        <w:keepNext/>
        <w:autoSpaceDE w:val="0"/>
        <w:autoSpaceDN w:val="0"/>
        <w:adjustRightInd w:val="0"/>
        <w:jc w:val="both"/>
      </w:pPr>
      <w:r w:rsidRPr="00CF477B">
        <w:tab/>
        <w:t xml:space="preserve">(1) Při přeměně obchodní korporace z titulu změny právní formy nebo z titulu převodu jmění na společníka, který nevede ani nepovede účetnictví po zápisu přeměny do obchodního rejstříku, se neúčtuje o oceňování majetku a závazků reálnou hodnotou, a to ani v případě, že zákon o přeměnách ocenění jmění při přeměně obchodní korporace vyžaduje. </w:t>
      </w:r>
    </w:p>
    <w:p w:rsidR="00B360E2" w:rsidRPr="00CF477B" w:rsidRDefault="00B360E2" w:rsidP="00935E4A">
      <w:pPr>
        <w:keepNext/>
        <w:autoSpaceDE w:val="0"/>
        <w:autoSpaceDN w:val="0"/>
        <w:adjustRightInd w:val="0"/>
        <w:jc w:val="both"/>
      </w:pPr>
      <w:r w:rsidRPr="00CF477B">
        <w:tab/>
        <w:t xml:space="preserve">(2) Pokud zákon o přeměnách vyžaduje u zanikající obchodní korporace nebo u obchodní korporace rozdělované odštěpením, které jsou účetní jednotkou (dále jen </w:t>
      </w:r>
      <w:r>
        <w:t>„</w:t>
      </w:r>
      <w:r w:rsidRPr="00CF477B">
        <w:t>zanikající účetní jednotka</w:t>
      </w:r>
      <w:r>
        <w:t>“</w:t>
      </w:r>
      <w:r w:rsidRPr="00CF477B">
        <w:t xml:space="preserve"> a </w:t>
      </w:r>
      <w:r>
        <w:t>„</w:t>
      </w:r>
      <w:r w:rsidRPr="00CF477B">
        <w:t>účetní jednotka rozdělovaná odštěpením</w:t>
      </w:r>
      <w:r>
        <w:t>“</w:t>
      </w:r>
      <w:r w:rsidRPr="00CF477B">
        <w:t xml:space="preserve">), ocenění jmění při přeměně obchodní korporace, použijí </w:t>
      </w:r>
      <w:r w:rsidRPr="00AA13D6">
        <w:t xml:space="preserve">tyto účetní jednotky při ocenění majetku a závazků reálnou hodnotou způsob ocenění podle </w:t>
      </w:r>
      <w:hyperlink r:id="rId83" w:history="1">
        <w:r w:rsidRPr="00AA13D6">
          <w:t>§ 24 odst. 3 písm. a) bodu 1 nebo 2 zákona</w:t>
        </w:r>
      </w:hyperlink>
      <w:r w:rsidRPr="00AA13D6">
        <w:t xml:space="preserve">; obdobně postupuje nástupnická obchodní korporace, která je účetní jednotkou (dále jen „nástupnická účetní jednotka“), nebo přejímající společník, který je účetní jednotkou, v případě uvedeném v </w:t>
      </w:r>
      <w:hyperlink r:id="rId84" w:history="1">
        <w:r w:rsidRPr="00AA13D6">
          <w:t>odstavci 7</w:t>
        </w:r>
      </w:hyperlink>
      <w:r w:rsidRPr="00AA13D6">
        <w:t xml:space="preserve">. </w:t>
      </w:r>
    </w:p>
    <w:p w:rsidR="00B360E2" w:rsidRPr="00CF477B" w:rsidRDefault="00B360E2" w:rsidP="00935E4A">
      <w:pPr>
        <w:keepNext/>
        <w:autoSpaceDE w:val="0"/>
        <w:autoSpaceDN w:val="0"/>
        <w:adjustRightInd w:val="0"/>
        <w:jc w:val="both"/>
      </w:pPr>
      <w:r w:rsidRPr="00CF477B">
        <w:tab/>
        <w:t xml:space="preserve">(3) Účetní jednotka účtuje o ocenění majetku a závazků </w:t>
      </w:r>
      <w:r w:rsidRPr="00AA13D6">
        <w:t xml:space="preserve">reálnou hodnotou podle </w:t>
      </w:r>
      <w:hyperlink r:id="rId85" w:history="1">
        <w:r w:rsidRPr="00AA13D6">
          <w:t>odstavce 2</w:t>
        </w:r>
      </w:hyperlink>
      <w:r w:rsidRPr="00AA13D6">
        <w:t xml:space="preserve"> na základě ocenění jmění posudkem znalce pro projek</w:t>
      </w:r>
      <w:r w:rsidRPr="00CF477B">
        <w:t xml:space="preserve">t přeměny obchodní korporace provedeného k rozvahovému dni pro ocenění. </w:t>
      </w:r>
    </w:p>
    <w:p w:rsidR="00B360E2" w:rsidRPr="00CF477B" w:rsidRDefault="00B360E2" w:rsidP="00935E4A">
      <w:pPr>
        <w:keepNext/>
        <w:autoSpaceDE w:val="0"/>
        <w:autoSpaceDN w:val="0"/>
        <w:adjustRightInd w:val="0"/>
        <w:jc w:val="both"/>
      </w:pPr>
      <w:r w:rsidRPr="00CF477B">
        <w:tab/>
        <w:t xml:space="preserve">(4) Pokud se rozhodný den shoduje se dnem otevření účetních knih, který následuje po rozvahovém dni pro ocenění, nebo pokud se rozhodný den neshoduje se dnem otevření účetních knih, který následuje po rozvahovém dni pro ocenění a zároveň se neshoduje se dnem zápisu přeměny obchodní korporace do obchodního rejstříku, zanikající účetní jednotka nebo účetní jednotka rozdělovaná odštěpením účtuje k rozhodnému dni o ocenění majetku a závazků reálnou hodnotou, a to po otevření účetních knih. </w:t>
      </w:r>
    </w:p>
    <w:p w:rsidR="00B360E2" w:rsidRPr="00CF477B" w:rsidRDefault="00B360E2" w:rsidP="00935E4A">
      <w:pPr>
        <w:keepNext/>
        <w:autoSpaceDE w:val="0"/>
        <w:autoSpaceDN w:val="0"/>
        <w:adjustRightInd w:val="0"/>
        <w:jc w:val="both"/>
      </w:pPr>
      <w:r w:rsidRPr="00CF477B">
        <w:tab/>
        <w:t xml:space="preserve">(5) Pokud se rozhodný den neshoduje se dnem otevření účetních knih, který následuje po rozvahovém dni pro ocenění, a zároveň se neshoduje se dnem zápisu přeměny obchodní korporace do obchodního rejstříku, zanikající účetní jednotka nebo účetní jednotka rozdělovaná odštěpením </w:t>
      </w:r>
    </w:p>
    <w:p w:rsidR="00B360E2" w:rsidRDefault="00B360E2" w:rsidP="00935E4A">
      <w:pPr>
        <w:keepNext/>
        <w:numPr>
          <w:ilvl w:val="0"/>
          <w:numId w:val="15"/>
        </w:numPr>
        <w:autoSpaceDE w:val="0"/>
        <w:autoSpaceDN w:val="0"/>
        <w:adjustRightInd w:val="0"/>
        <w:ind w:left="426" w:hanging="426"/>
        <w:jc w:val="both"/>
      </w:pPr>
      <w:r w:rsidRPr="00AA13D6">
        <w:t xml:space="preserve">účtuje při ocenění majetku a závazků reálnou hodnotou způsobem ocenění podle </w:t>
      </w:r>
      <w:hyperlink r:id="rId86" w:history="1">
        <w:r w:rsidRPr="00AA13D6">
          <w:t>§ 24 odst. 3 písm. a) bodu 2 zákona</w:t>
        </w:r>
      </w:hyperlink>
      <w:r w:rsidRPr="00AA13D6">
        <w:t xml:space="preserve"> pouze o reálné hodnotě majetku a závazků, které vykázala v účetní</w:t>
      </w:r>
      <w:r w:rsidRPr="00CF477B">
        <w:t xml:space="preserve"> závěrce ke dni předcházejícímu rozhodný den; o oceňovacích rozdílech, které se vztahují k úbytkům majetku a závazků v období mezi rozvahovým dnem pro ocenění a rozhodným dnem, se účtuje prostřednictvím účtu vykazovaného v položce </w:t>
      </w:r>
      <w:r>
        <w:t>„</w:t>
      </w:r>
      <w:r w:rsidRPr="001950B4">
        <w:rPr>
          <w:strike/>
        </w:rPr>
        <w:t>A.II.6. Rozdíly z ocenění při přeměnách obchodních korporací</w:t>
      </w:r>
      <w:r w:rsidRPr="001950B4">
        <w:rPr>
          <w:b/>
        </w:rPr>
        <w:t>A.II.2.5. Rozdíly z ocenění při přeměnách obchodních korporací</w:t>
      </w:r>
      <w:r>
        <w:t>“</w:t>
      </w:r>
      <w:r w:rsidRPr="00CF477B">
        <w:t xml:space="preserve">, nebo </w:t>
      </w:r>
    </w:p>
    <w:p w:rsidR="00B360E2" w:rsidRPr="00581255" w:rsidRDefault="00B360E2" w:rsidP="001C578E">
      <w:pPr>
        <w:keepNext/>
        <w:numPr>
          <w:ilvl w:val="0"/>
          <w:numId w:val="15"/>
        </w:numPr>
        <w:autoSpaceDE w:val="0"/>
        <w:autoSpaceDN w:val="0"/>
        <w:adjustRightInd w:val="0"/>
        <w:ind w:left="426" w:hanging="426"/>
        <w:jc w:val="both"/>
      </w:pPr>
      <w:r w:rsidRPr="00CF477B">
        <w:t xml:space="preserve">při </w:t>
      </w:r>
      <w:r w:rsidRPr="00581255">
        <w:t xml:space="preserve">ocenění majetku a závazků reálnou hodnotou způsobem ocenění podle </w:t>
      </w:r>
      <w:hyperlink r:id="rId87" w:history="1">
        <w:r w:rsidRPr="00581255">
          <w:t>§ 24 odst. 3 písm. a) bodu 1 zákona</w:t>
        </w:r>
      </w:hyperlink>
      <w:r w:rsidRPr="00581255">
        <w:t xml:space="preserve"> o položce </w:t>
      </w:r>
      <w:r>
        <w:t>„</w:t>
      </w:r>
      <w:r w:rsidRPr="001950B4">
        <w:rPr>
          <w:strike/>
        </w:rPr>
        <w:t>A.II.6. Rozdíly z ocenění při přeměnách obchodních korporací</w:t>
      </w:r>
      <w:r>
        <w:t xml:space="preserve"> </w:t>
      </w:r>
      <w:r w:rsidRPr="001950B4">
        <w:rPr>
          <w:b/>
        </w:rPr>
        <w:t>A.II.2.5. Rozdíly z ocenění při přeměnách obchodních korporací</w:t>
      </w:r>
      <w:r>
        <w:t>“</w:t>
      </w:r>
      <w:r w:rsidRPr="00CF477B">
        <w:t xml:space="preserve">neúčtuje; existuje-li ocenění jmění posudkem znalce k rozhodnému dni a došlo-li mezi rozvahovým dnem pro ocenění a rozhodným dnem ke změně položky </w:t>
      </w:r>
      <w:r>
        <w:t>„</w:t>
      </w:r>
      <w:r w:rsidRPr="00EF7511">
        <w:rPr>
          <w:strike/>
        </w:rPr>
        <w:t>B.II.9. Oceňovací rozdíl k nabytému majetku</w:t>
      </w:r>
      <w:r w:rsidRPr="00EF7511">
        <w:rPr>
          <w:b/>
        </w:rPr>
        <w:t>B.II.3. Oceňovací rozdíl k nabytému majetku</w:t>
      </w:r>
      <w:r>
        <w:t>“</w:t>
      </w:r>
      <w:r w:rsidRPr="00CF477B">
        <w:t xml:space="preserve">, účetní jednotka zaúčtuje tuto změnu na příslušný účet vykazovaný v položce </w:t>
      </w:r>
      <w:r>
        <w:t>„</w:t>
      </w:r>
      <w:r w:rsidRPr="00EF7511">
        <w:rPr>
          <w:strike/>
        </w:rPr>
        <w:t>B.II.9. Oceňovací rozdíl k nabytému majetku</w:t>
      </w:r>
      <w:r w:rsidRPr="00EF7511">
        <w:rPr>
          <w:b/>
        </w:rPr>
        <w:t>B.II.3. Oceňovací rozdíl k nabytému majetku</w:t>
      </w:r>
      <w:r>
        <w:t>“</w:t>
      </w:r>
      <w:r w:rsidRPr="00CF477B">
        <w:t xml:space="preserve"> souvztažně s příslušným účtem vykazovaným v položce </w:t>
      </w:r>
      <w:r>
        <w:t>„</w:t>
      </w:r>
      <w:r w:rsidRPr="001950B4">
        <w:rPr>
          <w:strike/>
        </w:rPr>
        <w:t>A.II.6. Rozdíly z ocenění při přeměnách obchodních korporací</w:t>
      </w:r>
      <w:r>
        <w:t xml:space="preserve"> </w:t>
      </w:r>
      <w:r w:rsidRPr="001950B4">
        <w:rPr>
          <w:b/>
        </w:rPr>
        <w:t>A.II.2.5. Rozdíly z ocenění při přeměnách obchodních korporací</w:t>
      </w:r>
      <w:r>
        <w:t>“</w:t>
      </w:r>
      <w:r w:rsidRPr="00CF477B">
        <w:t xml:space="preserve">. </w:t>
      </w:r>
    </w:p>
    <w:p w:rsidR="00B360E2" w:rsidRPr="00CF477B" w:rsidRDefault="00B360E2" w:rsidP="00935E4A">
      <w:pPr>
        <w:keepNext/>
        <w:autoSpaceDE w:val="0"/>
        <w:autoSpaceDN w:val="0"/>
        <w:adjustRightInd w:val="0"/>
        <w:jc w:val="both"/>
      </w:pPr>
      <w:r w:rsidRPr="00581255">
        <w:tab/>
        <w:t xml:space="preserve">(6) V případech uvedených v </w:t>
      </w:r>
      <w:hyperlink r:id="rId88" w:history="1">
        <w:r w:rsidRPr="00581255">
          <w:t>odstavcích 4</w:t>
        </w:r>
      </w:hyperlink>
      <w:r w:rsidRPr="00581255">
        <w:t xml:space="preserve"> a </w:t>
      </w:r>
      <w:hyperlink r:id="rId89" w:history="1">
        <w:r w:rsidRPr="00581255">
          <w:t>5</w:t>
        </w:r>
      </w:hyperlink>
      <w:r w:rsidRPr="00581255">
        <w:t xml:space="preserve"> nástupnická účetní jednotka nebo přejímající společník, který je účetní jednotkou, účtuje o převzetí oceňovacích rozdílů vzniklých z ocenění majetku a závazků reálnou hodnotou při úpravách v souladu s </w:t>
      </w:r>
      <w:hyperlink r:id="rId90" w:history="1">
        <w:r w:rsidRPr="00581255">
          <w:t>§ 54b</w:t>
        </w:r>
      </w:hyperlink>
      <w:r w:rsidRPr="00581255">
        <w:t xml:space="preserve"> ke dni zápisu přeměny do obchodního rejstříku s účinky od rozhodného dne. </w:t>
      </w:r>
    </w:p>
    <w:p w:rsidR="00B360E2" w:rsidRPr="00CF477B" w:rsidRDefault="00B360E2" w:rsidP="00935E4A">
      <w:pPr>
        <w:keepNext/>
        <w:autoSpaceDE w:val="0"/>
        <w:autoSpaceDN w:val="0"/>
        <w:adjustRightInd w:val="0"/>
        <w:jc w:val="both"/>
      </w:pPr>
      <w:r w:rsidRPr="00CF477B">
        <w:tab/>
        <w:t xml:space="preserve">(7) Pokud se rozhodný den shoduje se dnem zápisu přeměny obchodní korporace do obchodního rejstříku, nástupnická účetní jednotka nebo přejímající společník, který je účetní jednotkou, účtuje o ocenění majetku a závazků reálnou hodnotou podle </w:t>
      </w:r>
      <w:hyperlink r:id="rId91" w:history="1">
        <w:r w:rsidRPr="00EF7511">
          <w:t>odstavce 5</w:t>
        </w:r>
      </w:hyperlink>
      <w:r w:rsidRPr="00CF477B">
        <w:t xml:space="preserve"> k rozhodnému dni, a to po otevření účetních knih. Zanikající účetní jednotka nebo účetní jednotka rozdělovaná odštěpením o ocenění majetku a závazků reálnou hodnotou neúčtuje. </w:t>
      </w:r>
    </w:p>
    <w:p w:rsidR="00B360E2" w:rsidRDefault="00B360E2" w:rsidP="001C578E">
      <w:pPr>
        <w:keepNext/>
        <w:autoSpaceDE w:val="0"/>
        <w:autoSpaceDN w:val="0"/>
        <w:adjustRightInd w:val="0"/>
        <w:jc w:val="center"/>
      </w:pPr>
      <w:r>
        <w:t>.</w:t>
      </w:r>
    </w:p>
    <w:p w:rsidR="00B360E2" w:rsidRDefault="00B360E2" w:rsidP="001C578E">
      <w:pPr>
        <w:keepNext/>
        <w:autoSpaceDE w:val="0"/>
        <w:autoSpaceDN w:val="0"/>
        <w:adjustRightInd w:val="0"/>
        <w:jc w:val="center"/>
      </w:pPr>
      <w:r>
        <w:t>.</w:t>
      </w:r>
    </w:p>
    <w:p w:rsidR="00B360E2" w:rsidRPr="00CF477B" w:rsidRDefault="00B360E2" w:rsidP="001C578E">
      <w:pPr>
        <w:keepNext/>
        <w:autoSpaceDE w:val="0"/>
        <w:autoSpaceDN w:val="0"/>
        <w:adjustRightInd w:val="0"/>
        <w:jc w:val="center"/>
      </w:pPr>
      <w:r>
        <w:t>.</w:t>
      </w:r>
    </w:p>
    <w:p w:rsidR="00B360E2" w:rsidRPr="00CF477B" w:rsidRDefault="00B360E2" w:rsidP="007D707C">
      <w:pPr>
        <w:keepNext/>
        <w:autoSpaceDE w:val="0"/>
        <w:autoSpaceDN w:val="0"/>
        <w:adjustRightInd w:val="0"/>
        <w:jc w:val="center"/>
      </w:pPr>
      <w:r w:rsidRPr="00CF477B">
        <w:t xml:space="preserve">§ 54b </w:t>
      </w:r>
    </w:p>
    <w:p w:rsidR="00B360E2" w:rsidRDefault="00B360E2" w:rsidP="00935E4A">
      <w:pPr>
        <w:keepNext/>
        <w:autoSpaceDE w:val="0"/>
        <w:autoSpaceDN w:val="0"/>
        <w:adjustRightInd w:val="0"/>
        <w:jc w:val="center"/>
        <w:rPr>
          <w:bCs/>
        </w:rPr>
      </w:pPr>
      <w:r w:rsidRPr="00581255">
        <w:rPr>
          <w:bCs/>
        </w:rPr>
        <w:t xml:space="preserve">Úpravy prováděné s účinky od rozhodného dne </w:t>
      </w:r>
    </w:p>
    <w:p w:rsidR="00B360E2" w:rsidRPr="00581255" w:rsidRDefault="00B360E2" w:rsidP="00935E4A">
      <w:pPr>
        <w:keepNext/>
        <w:autoSpaceDE w:val="0"/>
        <w:autoSpaceDN w:val="0"/>
        <w:adjustRightInd w:val="0"/>
        <w:jc w:val="center"/>
        <w:rPr>
          <w:bCs/>
        </w:rPr>
      </w:pPr>
    </w:p>
    <w:p w:rsidR="00B360E2" w:rsidRPr="00581255" w:rsidRDefault="00B360E2" w:rsidP="00935E4A">
      <w:pPr>
        <w:keepNext/>
        <w:autoSpaceDE w:val="0"/>
        <w:autoSpaceDN w:val="0"/>
        <w:adjustRightInd w:val="0"/>
        <w:jc w:val="both"/>
      </w:pPr>
      <w:r w:rsidRPr="00CF477B">
        <w:tab/>
        <w:t xml:space="preserve">(1) Při přeměně obchodní korporace, kdy se rozhodný den neshoduje se dnem zápisu přeměny obchodní korporace do obchodního rejstříku, zúčastněná obchodní korporace, která je účetní jednotkou </w:t>
      </w:r>
      <w:r w:rsidRPr="00581255">
        <w:t xml:space="preserve">(dále jen „zúčastněná účetní jednotka“), přejímající společník, který je účetní jednotkou, nástupnická účetní jednotka, která nebyla zúčastněnou účetní jednotkou, nebo účetní jednotka uvedená v </w:t>
      </w:r>
      <w:hyperlink r:id="rId92" w:history="1">
        <w:r w:rsidRPr="00581255">
          <w:t>§ 17 odst. 5 zákona</w:t>
        </w:r>
      </w:hyperlink>
      <w:r w:rsidRPr="00581255">
        <w:t xml:space="preserve"> upraví, za účelem dosažení cíle stanoveného v </w:t>
      </w:r>
      <w:hyperlink r:id="rId93" w:history="1">
        <w:r w:rsidRPr="00581255">
          <w:t>§ 10 zákona o přeměnách</w:t>
        </w:r>
      </w:hyperlink>
      <w:r w:rsidRPr="00581255">
        <w:t xml:space="preserve">, ke dni zápisu přeměny obchodní korporace do obchodního rejstříku účetnictví s účinky od rozhodného dne. </w:t>
      </w:r>
    </w:p>
    <w:p w:rsidR="00B360E2" w:rsidRPr="00581255" w:rsidRDefault="00B360E2" w:rsidP="00935E4A">
      <w:pPr>
        <w:keepNext/>
        <w:autoSpaceDE w:val="0"/>
        <w:autoSpaceDN w:val="0"/>
        <w:adjustRightInd w:val="0"/>
        <w:jc w:val="both"/>
      </w:pPr>
      <w:r w:rsidRPr="00581255">
        <w:tab/>
        <w:t xml:space="preserve">(2) Nástupnická účetní jednotka nebo přejímající společník, který je účetní jednotkou, při přeměně obchodní korporace, kdy se rozhodný den neshoduje se dnem zápisu přeměny obchodní korporace do obchodního rejstříku, v souladu s </w:t>
      </w:r>
      <w:hyperlink r:id="rId94" w:history="1">
        <w:r w:rsidRPr="00581255">
          <w:t>odstavcem 1</w:t>
        </w:r>
      </w:hyperlink>
      <w:r w:rsidRPr="00581255">
        <w:t xml:space="preserve"> účtuje ke dni zápisu přeměny do obchodního rejstříku s účinky od rozhodného dne zejména </w:t>
      </w:r>
    </w:p>
    <w:p w:rsidR="00B360E2" w:rsidRDefault="00B360E2" w:rsidP="00935E4A">
      <w:pPr>
        <w:keepNext/>
        <w:numPr>
          <w:ilvl w:val="0"/>
          <w:numId w:val="16"/>
        </w:numPr>
        <w:autoSpaceDE w:val="0"/>
        <w:autoSpaceDN w:val="0"/>
        <w:adjustRightInd w:val="0"/>
        <w:ind w:left="426" w:hanging="426"/>
        <w:jc w:val="both"/>
      </w:pPr>
      <w:r w:rsidRPr="00581255">
        <w:t xml:space="preserve">převzetí nebo úbytku aktiv a pasiv zanikající účetní jednotky nebo účetní jednotky rozdělované odštěpením, </w:t>
      </w:r>
    </w:p>
    <w:p w:rsidR="00B360E2" w:rsidRDefault="00B360E2" w:rsidP="00935E4A">
      <w:pPr>
        <w:keepNext/>
        <w:numPr>
          <w:ilvl w:val="0"/>
          <w:numId w:val="16"/>
        </w:numPr>
        <w:autoSpaceDE w:val="0"/>
        <w:autoSpaceDN w:val="0"/>
        <w:adjustRightInd w:val="0"/>
        <w:ind w:left="426" w:hanging="426"/>
        <w:jc w:val="both"/>
      </w:pPr>
      <w:r w:rsidRPr="00581255">
        <w:t xml:space="preserve">o převzetí nebo úbytku oceňovacích rozdílů k majetku a závazkům podle </w:t>
      </w:r>
      <w:hyperlink r:id="rId95" w:history="1">
        <w:r w:rsidRPr="00581255">
          <w:t>§ 54</w:t>
        </w:r>
      </w:hyperlink>
      <w:r w:rsidRPr="00581255">
        <w:t xml:space="preserve"> a </w:t>
      </w:r>
      <w:hyperlink r:id="rId96" w:history="1">
        <w:r w:rsidRPr="00581255">
          <w:t>54a</w:t>
        </w:r>
      </w:hyperlink>
      <w:r w:rsidRPr="00581255">
        <w:t xml:space="preserve">, </w:t>
      </w:r>
    </w:p>
    <w:p w:rsidR="00B360E2" w:rsidRPr="00EF7511" w:rsidRDefault="00B360E2" w:rsidP="00935E4A">
      <w:pPr>
        <w:keepNext/>
        <w:numPr>
          <w:ilvl w:val="0"/>
          <w:numId w:val="16"/>
        </w:numPr>
        <w:autoSpaceDE w:val="0"/>
        <w:autoSpaceDN w:val="0"/>
        <w:adjustRightInd w:val="0"/>
        <w:ind w:left="426" w:hanging="426"/>
        <w:jc w:val="both"/>
      </w:pPr>
      <w:r w:rsidRPr="00EF7511">
        <w:t>o dalších skutečnostech podle</w:t>
      </w:r>
      <w:hyperlink r:id="rId97" w:history="1">
        <w:r w:rsidRPr="00E07C2A">
          <w:rPr>
            <w:strike/>
          </w:rPr>
          <w:t xml:space="preserve"> </w:t>
        </w:r>
        <w:r>
          <w:rPr>
            <w:strike/>
          </w:rPr>
          <w:t xml:space="preserve">§ </w:t>
        </w:r>
        <w:r w:rsidRPr="00E07C2A">
          <w:rPr>
            <w:strike/>
          </w:rPr>
          <w:t>14</w:t>
        </w:r>
        <w:r>
          <w:t xml:space="preserve"> </w:t>
        </w:r>
        <w:r>
          <w:rPr>
            <w:b/>
          </w:rPr>
          <w:t>§</w:t>
        </w:r>
        <w:r w:rsidRPr="00EF7511">
          <w:t xml:space="preserve"> </w:t>
        </w:r>
        <w:r w:rsidRPr="00E07C2A">
          <w:rPr>
            <w:b/>
          </w:rPr>
          <w:t>14</w:t>
        </w:r>
        <w:r w:rsidRPr="00886470">
          <w:rPr>
            <w:b/>
          </w:rPr>
          <w:t>a</w:t>
        </w:r>
        <w:r w:rsidRPr="00886470">
          <w:t xml:space="preserve"> o</w:t>
        </w:r>
        <w:r w:rsidRPr="00EF7511">
          <w:t>dst. 2</w:t>
        </w:r>
      </w:hyperlink>
      <w:r w:rsidRPr="00EF7511">
        <w:t xml:space="preserve">, </w:t>
      </w:r>
    </w:p>
    <w:p w:rsidR="00B360E2" w:rsidRDefault="00B360E2" w:rsidP="00935E4A">
      <w:pPr>
        <w:keepNext/>
        <w:numPr>
          <w:ilvl w:val="0"/>
          <w:numId w:val="16"/>
        </w:numPr>
        <w:autoSpaceDE w:val="0"/>
        <w:autoSpaceDN w:val="0"/>
        <w:adjustRightInd w:val="0"/>
        <w:ind w:left="426" w:hanging="426"/>
        <w:jc w:val="both"/>
      </w:pPr>
      <w:r w:rsidRPr="00581255">
        <w:t xml:space="preserve">o použití oceňovacího rozdílu vykázaného v položkách uvedených v </w:t>
      </w:r>
      <w:hyperlink r:id="rId98" w:history="1">
        <w:r w:rsidRPr="00581255">
          <w:t>§ 14a odst. 1 až 3</w:t>
        </w:r>
      </w:hyperlink>
      <w:r w:rsidRPr="00581255">
        <w:t xml:space="preserve">, pokud provádí rozdělení těchto položek, </w:t>
      </w:r>
    </w:p>
    <w:p w:rsidR="00B360E2" w:rsidRDefault="00B360E2" w:rsidP="00935E4A">
      <w:pPr>
        <w:keepNext/>
        <w:numPr>
          <w:ilvl w:val="0"/>
          <w:numId w:val="16"/>
        </w:numPr>
        <w:autoSpaceDE w:val="0"/>
        <w:autoSpaceDN w:val="0"/>
        <w:adjustRightInd w:val="0"/>
        <w:ind w:left="426" w:hanging="426"/>
        <w:jc w:val="both"/>
      </w:pPr>
      <w:r w:rsidRPr="00581255">
        <w:t xml:space="preserve">o převzetí nebo úbytku nákladů a výnosů zanikající účetní jednotky nebo účetní jednotky rozdělované odštěpením. </w:t>
      </w:r>
    </w:p>
    <w:p w:rsidR="00B360E2" w:rsidRPr="00E91D66" w:rsidRDefault="00B360E2" w:rsidP="00935E4A">
      <w:pPr>
        <w:keepNext/>
        <w:autoSpaceDE w:val="0"/>
        <w:autoSpaceDN w:val="0"/>
        <w:adjustRightInd w:val="0"/>
        <w:jc w:val="both"/>
      </w:pPr>
      <w:r w:rsidRPr="00581255">
        <w:tab/>
        <w:t xml:space="preserve">(3) Při přeshraniční přeměně obchodní korporace nástupnická účetní jednotka nebo přejímající společník, který je účetní jednotkou, provádí úpravy podle </w:t>
      </w:r>
      <w:hyperlink r:id="rId99" w:history="1">
        <w:r w:rsidRPr="00581255">
          <w:t>odstavců 1</w:t>
        </w:r>
      </w:hyperlink>
      <w:r w:rsidRPr="00581255">
        <w:t xml:space="preserve"> a </w:t>
      </w:r>
      <w:hyperlink r:id="rId100" w:history="1">
        <w:r w:rsidRPr="00581255">
          <w:t>2</w:t>
        </w:r>
      </w:hyperlink>
      <w:r w:rsidRPr="00581255">
        <w:t xml:space="preserve"> tak, aby skutečnosti zaúčtované u zahraniční zanikající osoby v období od rozhodného dne do dne </w:t>
      </w:r>
      <w:r w:rsidRPr="00E91D66">
        <w:t xml:space="preserve">zápisu přeměny obchodní korporace do obchodního rejstříku byly v účetnictví nástupnické účetní jednotky nebo přejímajícího společníka, který je účetní jednotkou, zaúčtovány v souladu se zákonem a touto vyhláškou. </w:t>
      </w:r>
    </w:p>
    <w:p w:rsidR="00B360E2" w:rsidRPr="00E91D66" w:rsidRDefault="00B360E2" w:rsidP="00935E4A">
      <w:pPr>
        <w:keepNext/>
        <w:autoSpaceDE w:val="0"/>
        <w:autoSpaceDN w:val="0"/>
        <w:adjustRightInd w:val="0"/>
        <w:jc w:val="both"/>
      </w:pPr>
      <w:r w:rsidRPr="00E91D66">
        <w:tab/>
        <w:t xml:space="preserve">(4) Nástupnická účetní jednotka nebo přejímající společník, který je účetní jednotkou, může o účetních případech uvedených v </w:t>
      </w:r>
      <w:hyperlink r:id="rId101" w:history="1">
        <w:r w:rsidRPr="00E91D66">
          <w:t>odstavci 2 písm. a) až d)</w:t>
        </w:r>
      </w:hyperlink>
      <w:r w:rsidRPr="00E91D66">
        <w:t xml:space="preserve"> účtovat při sestavení zahajovací rozvahy, je-li takovýto postup efektivní. </w:t>
      </w:r>
    </w:p>
    <w:p w:rsidR="00B360E2" w:rsidRPr="00E91D66" w:rsidRDefault="00B360E2" w:rsidP="00935E4A">
      <w:pPr>
        <w:keepNext/>
        <w:autoSpaceDE w:val="0"/>
        <w:autoSpaceDN w:val="0"/>
        <w:adjustRightInd w:val="0"/>
        <w:jc w:val="both"/>
      </w:pPr>
      <w:r w:rsidRPr="00E91D66">
        <w:tab/>
        <w:t xml:space="preserve">(5) Účetní případy podle </w:t>
      </w:r>
      <w:hyperlink r:id="rId102" w:history="1">
        <w:r w:rsidRPr="00E91D66">
          <w:t>odstavce 4</w:t>
        </w:r>
      </w:hyperlink>
      <w:r w:rsidRPr="00E91D66">
        <w:t xml:space="preserve"> jsou účetními případy běžného účetního období podle </w:t>
      </w:r>
      <w:hyperlink r:id="rId103" w:history="1">
        <w:r w:rsidRPr="00E91D66">
          <w:t>§ 3 odst. 3 zákona</w:t>
        </w:r>
      </w:hyperlink>
      <w:r w:rsidRPr="00E91D66">
        <w:t xml:space="preserve">. </w:t>
      </w:r>
    </w:p>
    <w:p w:rsidR="00B360E2" w:rsidRPr="00CF477B" w:rsidRDefault="00B360E2" w:rsidP="00935E4A">
      <w:pPr>
        <w:keepNext/>
        <w:autoSpaceDE w:val="0"/>
        <w:autoSpaceDN w:val="0"/>
        <w:adjustRightInd w:val="0"/>
        <w:jc w:val="both"/>
      </w:pPr>
      <w:r w:rsidRPr="00E91D66">
        <w:tab/>
        <w:t xml:space="preserve">(6) Ustanovení </w:t>
      </w:r>
      <w:hyperlink r:id="rId104" w:history="1">
        <w:r w:rsidRPr="00E91D66">
          <w:t>odstavců 1 až 5</w:t>
        </w:r>
      </w:hyperlink>
      <w:r w:rsidRPr="00E91D66">
        <w:t xml:space="preserve"> se nepoužijí při změně právní formy a přeshraničním přemístění</w:t>
      </w:r>
      <w:r w:rsidRPr="00CF477B">
        <w:t xml:space="preserve"> sídla. </w:t>
      </w:r>
    </w:p>
    <w:p w:rsidR="00B360E2" w:rsidRDefault="00B360E2" w:rsidP="001C578E">
      <w:pPr>
        <w:keepNext/>
        <w:autoSpaceDE w:val="0"/>
        <w:autoSpaceDN w:val="0"/>
        <w:adjustRightInd w:val="0"/>
        <w:jc w:val="center"/>
      </w:pPr>
      <w:r>
        <w:t>.</w:t>
      </w:r>
    </w:p>
    <w:p w:rsidR="00B360E2" w:rsidRDefault="00B360E2" w:rsidP="001C578E">
      <w:pPr>
        <w:keepNext/>
        <w:autoSpaceDE w:val="0"/>
        <w:autoSpaceDN w:val="0"/>
        <w:adjustRightInd w:val="0"/>
        <w:jc w:val="center"/>
      </w:pPr>
      <w:r>
        <w:t>.</w:t>
      </w:r>
    </w:p>
    <w:p w:rsidR="00B360E2" w:rsidRPr="00CF477B" w:rsidRDefault="00B360E2" w:rsidP="001C578E">
      <w:pPr>
        <w:keepNext/>
        <w:autoSpaceDE w:val="0"/>
        <w:autoSpaceDN w:val="0"/>
        <w:adjustRightInd w:val="0"/>
        <w:jc w:val="center"/>
      </w:pPr>
      <w:r>
        <w:t>.</w:t>
      </w:r>
    </w:p>
    <w:p w:rsidR="00B360E2" w:rsidRPr="00CF477B" w:rsidRDefault="00B360E2" w:rsidP="00935E4A">
      <w:pPr>
        <w:keepNext/>
        <w:autoSpaceDE w:val="0"/>
        <w:autoSpaceDN w:val="0"/>
        <w:adjustRightInd w:val="0"/>
        <w:jc w:val="center"/>
      </w:pPr>
      <w:r w:rsidRPr="00CF477B">
        <w:t xml:space="preserve">§ 56a </w:t>
      </w:r>
    </w:p>
    <w:p w:rsidR="00B360E2" w:rsidRPr="00C15084" w:rsidRDefault="00B360E2" w:rsidP="00935E4A">
      <w:pPr>
        <w:keepNext/>
        <w:autoSpaceDE w:val="0"/>
        <w:autoSpaceDN w:val="0"/>
        <w:adjustRightInd w:val="0"/>
        <w:jc w:val="center"/>
        <w:rPr>
          <w:bCs/>
        </w:rPr>
      </w:pPr>
      <w:r w:rsidRPr="00C15084">
        <w:rPr>
          <w:bCs/>
        </w:rPr>
        <w:t xml:space="preserve">Metoda komponentního odpisování majetku </w:t>
      </w:r>
    </w:p>
    <w:p w:rsidR="00B360E2" w:rsidRPr="00CF477B" w:rsidRDefault="00B360E2" w:rsidP="00935E4A">
      <w:pPr>
        <w:keepNext/>
        <w:autoSpaceDE w:val="0"/>
        <w:autoSpaceDN w:val="0"/>
        <w:adjustRightInd w:val="0"/>
        <w:rPr>
          <w:b/>
          <w:bCs/>
        </w:rPr>
      </w:pPr>
    </w:p>
    <w:p w:rsidR="00B360E2" w:rsidRDefault="00B360E2" w:rsidP="00935E4A">
      <w:pPr>
        <w:keepNext/>
        <w:autoSpaceDE w:val="0"/>
        <w:autoSpaceDN w:val="0"/>
        <w:adjustRightInd w:val="0"/>
        <w:jc w:val="both"/>
      </w:pPr>
      <w:r w:rsidRPr="00CF477B">
        <w:tab/>
      </w:r>
      <w:r w:rsidRPr="00C15084">
        <w:t>(1) Stavby [</w:t>
      </w:r>
      <w:hyperlink r:id="rId105" w:history="1">
        <w:r w:rsidRPr="00C15084">
          <w:t>§ 7 odst. 2 písm. a)</w:t>
        </w:r>
      </w:hyperlink>
      <w:r w:rsidRPr="00C15084">
        <w:t>], byty a nebytové prostory [</w:t>
      </w:r>
      <w:hyperlink r:id="rId106" w:history="1">
        <w:r w:rsidRPr="00C15084">
          <w:t>§ 7 odst. 2 písm. d)</w:t>
        </w:r>
      </w:hyperlink>
      <w:r w:rsidRPr="00C15084">
        <w:t xml:space="preserve">], </w:t>
      </w:r>
      <w:r w:rsidRPr="00240426">
        <w:rPr>
          <w:strike/>
        </w:rPr>
        <w:t>samostatné movité věci a soubory</w:t>
      </w:r>
      <w:r w:rsidRPr="00C15084">
        <w:t xml:space="preserve"> </w:t>
      </w:r>
      <w:r w:rsidRPr="004D2683">
        <w:rPr>
          <w:strike/>
        </w:rPr>
        <w:t>movitých věcí</w:t>
      </w:r>
      <w:r w:rsidRPr="00C15084">
        <w:t xml:space="preserve"> </w:t>
      </w:r>
      <w:r w:rsidRPr="00240426">
        <w:rPr>
          <w:b/>
        </w:rPr>
        <w:t>hmotné movité věci a jejich soubory</w:t>
      </w:r>
      <w:r w:rsidRPr="00C15084">
        <w:t xml:space="preserve"> [</w:t>
      </w:r>
      <w:hyperlink r:id="rId107" w:history="1">
        <w:r w:rsidRPr="00C15084">
          <w:t>§ 7 odst. 3 písm. b)</w:t>
        </w:r>
      </w:hyperlink>
      <w:r w:rsidRPr="00C15084">
        <w:t>] může účetní jednotka s ohledem na významnost a věrný a poctivý obraz předmětu účetnictví a finanční situace účetní jednotky odpisovat metodou komponentního odpisování majetku. Účetní jednotka vymezí druh majetku, u kterého použije metodu komponentního odpisování, průběh používání a způsob určení komponenty včetně jejího ocenění podle svých potřeb a tyto skutečnosti doloží průkazným účetním záznamem.</w:t>
      </w:r>
    </w:p>
    <w:p w:rsidR="00B360E2" w:rsidRPr="00C15084" w:rsidRDefault="00B360E2" w:rsidP="00935E4A">
      <w:pPr>
        <w:keepNext/>
        <w:autoSpaceDE w:val="0"/>
        <w:autoSpaceDN w:val="0"/>
        <w:adjustRightInd w:val="0"/>
        <w:jc w:val="both"/>
      </w:pPr>
      <w:r w:rsidRPr="00C15084">
        <w:tab/>
        <w:t xml:space="preserve">(2) Komponentou se pro účely této vyhlášky rozumí určená část majetku nebo souboru majetku podle </w:t>
      </w:r>
      <w:hyperlink r:id="rId108" w:history="1">
        <w:r w:rsidRPr="00C15084">
          <w:t>odstavce 1</w:t>
        </w:r>
      </w:hyperlink>
      <w:r w:rsidRPr="00C15084">
        <w:t xml:space="preserve"> nebo určená kontrola výskytu závad, u které je výše ocenění významná v poměru k výši</w:t>
      </w:r>
      <w:r w:rsidRPr="00CF477B">
        <w:t xml:space="preserve"> ocenění celého majetku nebo souboru majetku a jejíž doba použitelnosti se významně liší od doby použitelnosti majetku nebo souboru majetku. Určení kontroly výskytu závad jako komponenty účetní jednotka provádí k okamžiku uvedení </w:t>
      </w:r>
      <w:r w:rsidRPr="00C15084">
        <w:t xml:space="preserve">majetku podle </w:t>
      </w:r>
      <w:hyperlink r:id="rId109" w:history="1">
        <w:r w:rsidRPr="00C15084">
          <w:t>odstavce 1</w:t>
        </w:r>
      </w:hyperlink>
      <w:r w:rsidRPr="00C15084">
        <w:t xml:space="preserve"> do užívání (</w:t>
      </w:r>
      <w:hyperlink r:id="rId110" w:history="1">
        <w:r w:rsidRPr="00C15084">
          <w:t>§ 7 odst. 11</w:t>
        </w:r>
      </w:hyperlink>
      <w:r w:rsidRPr="00C15084">
        <w:t xml:space="preserve">). </w:t>
      </w:r>
    </w:p>
    <w:p w:rsidR="00B360E2" w:rsidRPr="00C15084" w:rsidRDefault="00B360E2" w:rsidP="00935E4A">
      <w:pPr>
        <w:keepNext/>
        <w:autoSpaceDE w:val="0"/>
        <w:autoSpaceDN w:val="0"/>
        <w:adjustRightInd w:val="0"/>
        <w:jc w:val="both"/>
      </w:pPr>
      <w:r w:rsidRPr="00C15084">
        <w:tab/>
        <w:t xml:space="preserve">(3) Komponenta se odpisuje v průběhu používání samostatně od ostatních komponent a od zbylé části majetku nebo souboru majetku podle </w:t>
      </w:r>
      <w:hyperlink r:id="rId111" w:history="1">
        <w:r w:rsidRPr="00C15084">
          <w:t>odstavce 1</w:t>
        </w:r>
      </w:hyperlink>
      <w:r w:rsidRPr="00C15084">
        <w:t xml:space="preserve">. </w:t>
      </w:r>
    </w:p>
    <w:p w:rsidR="00B360E2" w:rsidRPr="00C15084" w:rsidRDefault="00B360E2" w:rsidP="00935E4A">
      <w:pPr>
        <w:keepNext/>
        <w:autoSpaceDE w:val="0"/>
        <w:autoSpaceDN w:val="0"/>
        <w:adjustRightInd w:val="0"/>
        <w:jc w:val="both"/>
      </w:pPr>
      <w:r w:rsidRPr="00C15084">
        <w:tab/>
        <w:t xml:space="preserve">(4) Při výměně komponenty se ocenění majetku podle </w:t>
      </w:r>
      <w:hyperlink r:id="rId112" w:history="1">
        <w:r w:rsidRPr="00C15084">
          <w:t>odstavce 1</w:t>
        </w:r>
      </w:hyperlink>
      <w:r w:rsidRPr="00C15084">
        <w:t xml:space="preserve"> upravuje tak, že se snižuje o výši ocenění vyřazované komponenty a zvyšuje o výši ocenění nově zařazované komponenty včetně náhradních dílů spotřebovaných na výměnu komponenty a o náklady související s výměnou této komponenty podle ustanovení </w:t>
      </w:r>
      <w:hyperlink r:id="rId113" w:history="1">
        <w:r w:rsidRPr="00C15084">
          <w:t>§ 47</w:t>
        </w:r>
      </w:hyperlink>
      <w:r w:rsidRPr="00C15084">
        <w:t xml:space="preserve">. Pokud vyřazovaná komponenta není k okamžiku vyřazení odepsána do výše jejího ocenění, provede účetní jednotka odpis zůstatkové ceny vyřazované komponenty do nákladů. </w:t>
      </w:r>
    </w:p>
    <w:p w:rsidR="00B360E2" w:rsidRPr="00C15084" w:rsidRDefault="00B360E2" w:rsidP="00935E4A">
      <w:pPr>
        <w:keepNext/>
        <w:autoSpaceDE w:val="0"/>
        <w:autoSpaceDN w:val="0"/>
        <w:adjustRightInd w:val="0"/>
        <w:jc w:val="both"/>
      </w:pPr>
      <w:r w:rsidRPr="00C15084">
        <w:tab/>
        <w:t xml:space="preserve">(5) O majetku podle </w:t>
      </w:r>
      <w:hyperlink r:id="rId114" w:history="1">
        <w:r w:rsidRPr="00C15084">
          <w:t>odstavce 1</w:t>
        </w:r>
      </w:hyperlink>
      <w:r w:rsidRPr="00C15084">
        <w:t xml:space="preserve"> a jeho oprávkách se účtuje jako o celku; majetek se i jako celek vykazuje. Účetní jednotka prokáže výpočet výše odpisu tohoto majetku jako celku například tím, že metodě komponentního odpisování přizpůsobí účtování o odpisech na analytických účtech. </w:t>
      </w:r>
    </w:p>
    <w:p w:rsidR="00B360E2" w:rsidRDefault="00B360E2" w:rsidP="00935E4A">
      <w:pPr>
        <w:keepNext/>
        <w:autoSpaceDE w:val="0"/>
        <w:autoSpaceDN w:val="0"/>
        <w:adjustRightInd w:val="0"/>
        <w:jc w:val="both"/>
      </w:pPr>
      <w:r w:rsidRPr="00C15084">
        <w:tab/>
        <w:t xml:space="preserve">(6) Při prvním použití metody komponentního odpisování u majetku podle </w:t>
      </w:r>
      <w:hyperlink r:id="rId115" w:history="1">
        <w:r w:rsidRPr="00C15084">
          <w:t>odstavce 1</w:t>
        </w:r>
      </w:hyperlink>
      <w:r w:rsidRPr="00C15084">
        <w:t>, který byl již uveden do užívání, se na komponenty rozděluje celkové ocenění majetku a</w:t>
      </w:r>
      <w:r w:rsidRPr="00CF477B">
        <w:t xml:space="preserve"> celková výše oprávek k majetku; přitom nesmí být součet zůstatkových cen připadajících na jednotlivé komponenty vyšší než zůstatková cena celého majetku. Účetní operace opravující výši vykázaných odpisů a oprávek v předchozích obdobích se neprovádějí. </w:t>
      </w:r>
    </w:p>
    <w:p w:rsidR="00B360E2" w:rsidRDefault="00B360E2" w:rsidP="00F772C4">
      <w:pPr>
        <w:widowControl w:val="0"/>
        <w:autoSpaceDE w:val="0"/>
        <w:autoSpaceDN w:val="0"/>
        <w:adjustRightInd w:val="0"/>
        <w:jc w:val="center"/>
      </w:pPr>
    </w:p>
    <w:p w:rsidR="00B360E2" w:rsidRPr="00CF477B" w:rsidRDefault="00B360E2" w:rsidP="00F772C4">
      <w:pPr>
        <w:widowControl w:val="0"/>
        <w:autoSpaceDE w:val="0"/>
        <w:autoSpaceDN w:val="0"/>
        <w:adjustRightInd w:val="0"/>
        <w:jc w:val="center"/>
      </w:pPr>
      <w:r w:rsidRPr="00CF477B">
        <w:t xml:space="preserve">§ 57 </w:t>
      </w:r>
    </w:p>
    <w:p w:rsidR="00B360E2" w:rsidRPr="00CF477B" w:rsidRDefault="00B360E2" w:rsidP="00F772C4">
      <w:pPr>
        <w:widowControl w:val="0"/>
        <w:autoSpaceDE w:val="0"/>
        <w:autoSpaceDN w:val="0"/>
        <w:adjustRightInd w:val="0"/>
      </w:pPr>
    </w:p>
    <w:p w:rsidR="00B360E2" w:rsidRPr="00FD45DD" w:rsidRDefault="00B360E2" w:rsidP="00F772C4">
      <w:pPr>
        <w:widowControl w:val="0"/>
        <w:autoSpaceDE w:val="0"/>
        <w:autoSpaceDN w:val="0"/>
        <w:adjustRightInd w:val="0"/>
        <w:jc w:val="center"/>
        <w:rPr>
          <w:bCs/>
        </w:rPr>
      </w:pPr>
      <w:r w:rsidRPr="00FD45DD">
        <w:rPr>
          <w:bCs/>
        </w:rPr>
        <w:t xml:space="preserve">Postup tvorby a použití rezerv </w:t>
      </w:r>
    </w:p>
    <w:p w:rsidR="00B360E2" w:rsidRPr="00CF477B" w:rsidRDefault="00B360E2" w:rsidP="00F772C4">
      <w:pPr>
        <w:widowControl w:val="0"/>
        <w:autoSpaceDE w:val="0"/>
        <w:autoSpaceDN w:val="0"/>
        <w:adjustRightInd w:val="0"/>
        <w:rPr>
          <w:b/>
          <w:bCs/>
        </w:rPr>
      </w:pPr>
    </w:p>
    <w:p w:rsidR="00B360E2" w:rsidRPr="00CF477B" w:rsidRDefault="00B360E2" w:rsidP="00F772C4">
      <w:pPr>
        <w:widowControl w:val="0"/>
        <w:autoSpaceDE w:val="0"/>
        <w:autoSpaceDN w:val="0"/>
        <w:adjustRightInd w:val="0"/>
        <w:jc w:val="both"/>
      </w:pPr>
      <w:r w:rsidRPr="00CF477B">
        <w:tab/>
        <w:t xml:space="preserve">(1) </w:t>
      </w:r>
      <w:r w:rsidRPr="0068304D">
        <w:t xml:space="preserve">Rezervy jsou určeny k pokrytí budoucích dluhů nebo výdajů podle </w:t>
      </w:r>
      <w:hyperlink r:id="rId116" w:history="1">
        <w:r w:rsidRPr="0068304D">
          <w:rPr>
            <w:u w:val="single"/>
          </w:rPr>
          <w:t>§ 26 zákona</w:t>
        </w:r>
      </w:hyperlink>
      <w:r w:rsidRPr="0068304D">
        <w:t>, u nichž je znám účel, je pravděpodobné, že nastanou, avšak zpravidla není jistá částka nebo den, k němuž vzniknou. U rezerv podle zvláštních právních předpisů</w:t>
      </w:r>
      <w:r w:rsidRPr="0068304D">
        <w:rPr>
          <w:vertAlign w:val="superscript"/>
        </w:rPr>
        <w:t>13)</w:t>
      </w:r>
      <w:r w:rsidRPr="0068304D">
        <w:t xml:space="preserve"> se postupuje podle těchto předpisů. Účetní jednotka, která využije metodu komponentního odpisování podle </w:t>
      </w:r>
      <w:hyperlink r:id="rId117" w:history="1">
        <w:r w:rsidRPr="0068304D">
          <w:t>§ 56a</w:t>
        </w:r>
      </w:hyperlink>
      <w:r w:rsidRPr="0068304D">
        <w:t>, neúčtuje o rezervě na opravy hmotného majetku.</w:t>
      </w:r>
      <w:r w:rsidRPr="00CF477B">
        <w:t xml:space="preserve"> </w:t>
      </w:r>
    </w:p>
    <w:p w:rsidR="00B360E2" w:rsidRPr="00681049" w:rsidRDefault="00B360E2" w:rsidP="0068304D">
      <w:pPr>
        <w:widowControl w:val="0"/>
        <w:autoSpaceDE w:val="0"/>
        <w:autoSpaceDN w:val="0"/>
        <w:adjustRightInd w:val="0"/>
        <w:jc w:val="both"/>
        <w:rPr>
          <w:b/>
        </w:rPr>
      </w:pPr>
      <w:r w:rsidRPr="00CF477B">
        <w:tab/>
        <w:t>(</w:t>
      </w:r>
      <w:r w:rsidRPr="0068304D">
        <w:t>2</w:t>
      </w:r>
      <w:r w:rsidRPr="00CF477B">
        <w:t xml:space="preserve">) Tvorba rezerv se účtuje na vrub nákladů, jejich použití, snížení nebo zrušení pro nepotřebnost ve prospěch nákladů. </w:t>
      </w:r>
    </w:p>
    <w:p w:rsidR="00B360E2" w:rsidRPr="00CF477B" w:rsidRDefault="00B360E2" w:rsidP="00F772C4">
      <w:pPr>
        <w:widowControl w:val="0"/>
        <w:autoSpaceDE w:val="0"/>
        <w:autoSpaceDN w:val="0"/>
        <w:adjustRightInd w:val="0"/>
        <w:jc w:val="both"/>
      </w:pPr>
      <w:r w:rsidRPr="00CF477B">
        <w:tab/>
        <w:t xml:space="preserve">(3) Zůstatky rezerv se převádějí do následujícího účetního období. </w:t>
      </w:r>
    </w:p>
    <w:p w:rsidR="00B360E2" w:rsidRPr="00CF477B" w:rsidRDefault="00B360E2" w:rsidP="00F772C4">
      <w:pPr>
        <w:widowControl w:val="0"/>
        <w:autoSpaceDE w:val="0"/>
        <w:autoSpaceDN w:val="0"/>
        <w:adjustRightInd w:val="0"/>
        <w:jc w:val="both"/>
      </w:pPr>
      <w:r w:rsidRPr="00CF477B">
        <w:tab/>
        <w:t xml:space="preserve">(4) Rezervy nesmějí mít aktivní zůstatek. </w:t>
      </w:r>
    </w:p>
    <w:p w:rsidR="00B360E2" w:rsidRPr="0068304D" w:rsidRDefault="00B360E2" w:rsidP="00F772C4">
      <w:pPr>
        <w:widowControl w:val="0"/>
        <w:autoSpaceDE w:val="0"/>
        <w:autoSpaceDN w:val="0"/>
        <w:adjustRightInd w:val="0"/>
        <w:jc w:val="both"/>
      </w:pPr>
      <w:r w:rsidRPr="00CF477B">
        <w:tab/>
      </w:r>
      <w:r w:rsidRPr="0068304D">
        <w:t xml:space="preserve">(5) Rezervy není možné používat k úpravám výše ocenění aktiv. </w:t>
      </w:r>
    </w:p>
    <w:p w:rsidR="00B360E2" w:rsidRPr="00CF477B" w:rsidRDefault="00B360E2" w:rsidP="00F772C4">
      <w:pPr>
        <w:widowControl w:val="0"/>
        <w:autoSpaceDE w:val="0"/>
        <w:autoSpaceDN w:val="0"/>
        <w:adjustRightInd w:val="0"/>
        <w:jc w:val="both"/>
      </w:pPr>
      <w:r w:rsidRPr="00CF477B">
        <w:tab/>
        <w:t>(</w:t>
      </w:r>
      <w:r w:rsidRPr="0068304D">
        <w:t>6</w:t>
      </w:r>
      <w:r w:rsidRPr="00CF477B">
        <w:t xml:space="preserve">) Výši vytvořených rezerv a jejich odůvodněnost ověřuje účetní jednotka nejméně při každé inventarizaci. </w:t>
      </w:r>
    </w:p>
    <w:p w:rsidR="00B360E2" w:rsidRDefault="00B360E2" w:rsidP="001C578E">
      <w:pPr>
        <w:keepNext/>
        <w:autoSpaceDE w:val="0"/>
        <w:autoSpaceDN w:val="0"/>
        <w:adjustRightInd w:val="0"/>
        <w:jc w:val="center"/>
      </w:pPr>
      <w:r>
        <w:t>.</w:t>
      </w:r>
    </w:p>
    <w:p w:rsidR="00B360E2" w:rsidRDefault="00B360E2" w:rsidP="00BD2D1D">
      <w:pPr>
        <w:keepNext/>
        <w:autoSpaceDE w:val="0"/>
        <w:autoSpaceDN w:val="0"/>
        <w:adjustRightInd w:val="0"/>
        <w:jc w:val="center"/>
      </w:pPr>
      <w:r>
        <w:t>.</w:t>
      </w:r>
    </w:p>
    <w:p w:rsidR="00B360E2" w:rsidRDefault="00B360E2" w:rsidP="00BD2D1D">
      <w:pPr>
        <w:keepNext/>
        <w:autoSpaceDE w:val="0"/>
        <w:autoSpaceDN w:val="0"/>
        <w:adjustRightInd w:val="0"/>
        <w:jc w:val="center"/>
      </w:pPr>
      <w:r>
        <w:t>.</w:t>
      </w:r>
    </w:p>
    <w:p w:rsidR="00B360E2" w:rsidRPr="00CF477B" w:rsidRDefault="00B360E2" w:rsidP="00BD2D1D">
      <w:pPr>
        <w:keepNext/>
        <w:autoSpaceDE w:val="0"/>
        <w:autoSpaceDN w:val="0"/>
        <w:adjustRightInd w:val="0"/>
        <w:jc w:val="center"/>
      </w:pPr>
      <w:r w:rsidRPr="00CF477B">
        <w:t xml:space="preserve">§ 58 </w:t>
      </w:r>
    </w:p>
    <w:p w:rsidR="00B360E2" w:rsidRPr="00FD45DD" w:rsidRDefault="00B360E2" w:rsidP="00935E4A">
      <w:pPr>
        <w:keepNext/>
        <w:autoSpaceDE w:val="0"/>
        <w:autoSpaceDN w:val="0"/>
        <w:adjustRightInd w:val="0"/>
        <w:jc w:val="center"/>
        <w:rPr>
          <w:bCs/>
        </w:rPr>
      </w:pPr>
      <w:r w:rsidRPr="00FD45DD">
        <w:rPr>
          <w:bCs/>
        </w:rPr>
        <w:t xml:space="preserve">Vzájemné zúčtování </w:t>
      </w:r>
    </w:p>
    <w:p w:rsidR="00B360E2" w:rsidRPr="00CF477B" w:rsidRDefault="00B360E2" w:rsidP="00935E4A">
      <w:pPr>
        <w:keepNext/>
        <w:autoSpaceDE w:val="0"/>
        <w:autoSpaceDN w:val="0"/>
        <w:adjustRightInd w:val="0"/>
        <w:rPr>
          <w:b/>
          <w:bCs/>
        </w:rPr>
      </w:pPr>
    </w:p>
    <w:p w:rsidR="00B360E2" w:rsidRPr="00CF477B" w:rsidRDefault="00B360E2" w:rsidP="00935E4A">
      <w:pPr>
        <w:keepNext/>
        <w:autoSpaceDE w:val="0"/>
        <w:autoSpaceDN w:val="0"/>
        <w:adjustRightInd w:val="0"/>
        <w:jc w:val="both"/>
      </w:pPr>
      <w:r w:rsidRPr="00CF477B">
        <w:tab/>
        <w:t xml:space="preserve">(1) Za porušení vzájemného zúčtování v účetnictví a v účetní závěrce účetní jednotky se nepovažuje zúčtování: </w:t>
      </w:r>
    </w:p>
    <w:p w:rsidR="00B360E2" w:rsidRDefault="00B360E2" w:rsidP="00935E4A">
      <w:pPr>
        <w:keepNext/>
        <w:numPr>
          <w:ilvl w:val="0"/>
          <w:numId w:val="17"/>
        </w:numPr>
        <w:tabs>
          <w:tab w:val="clear" w:pos="720"/>
          <w:tab w:val="num" w:pos="426"/>
        </w:tabs>
        <w:autoSpaceDE w:val="0"/>
        <w:autoSpaceDN w:val="0"/>
        <w:adjustRightInd w:val="0"/>
        <w:ind w:left="426" w:hanging="426"/>
        <w:jc w:val="both"/>
      </w:pPr>
      <w:r w:rsidRPr="00CF477B">
        <w:t xml:space="preserve">dobropisů nebo refundací týkajících se konkrétní nákladové, popřípadě výnosové položky a vztahujících se k účetnímu období, ve kterém byl náklad, popřípadě výnos zúčtován, </w:t>
      </w:r>
    </w:p>
    <w:p w:rsidR="00B360E2" w:rsidRDefault="00B360E2" w:rsidP="00935E4A">
      <w:pPr>
        <w:keepNext/>
        <w:numPr>
          <w:ilvl w:val="0"/>
          <w:numId w:val="17"/>
        </w:numPr>
        <w:tabs>
          <w:tab w:val="clear" w:pos="720"/>
          <w:tab w:val="num" w:pos="426"/>
        </w:tabs>
        <w:autoSpaceDE w:val="0"/>
        <w:autoSpaceDN w:val="0"/>
        <w:adjustRightInd w:val="0"/>
        <w:ind w:left="426" w:hanging="426"/>
        <w:jc w:val="both"/>
      </w:pPr>
      <w:r w:rsidRPr="00CF477B">
        <w:t xml:space="preserve">doměrků a vratek daní z příjmů, nepřímých daní a poplatků, včetně účtování o odložené dani </w:t>
      </w:r>
      <w:r w:rsidRPr="00FD45DD">
        <w:t xml:space="preserve">podle </w:t>
      </w:r>
      <w:hyperlink r:id="rId118" w:history="1">
        <w:r w:rsidRPr="00FD45DD">
          <w:t>§ 59 odst. 4</w:t>
        </w:r>
      </w:hyperlink>
      <w:r w:rsidRPr="00CF477B">
        <w:t xml:space="preserve">, </w:t>
      </w:r>
    </w:p>
    <w:p w:rsidR="00B360E2" w:rsidRDefault="00B360E2" w:rsidP="00935E4A">
      <w:pPr>
        <w:keepNext/>
        <w:numPr>
          <w:ilvl w:val="0"/>
          <w:numId w:val="17"/>
        </w:numPr>
        <w:tabs>
          <w:tab w:val="clear" w:pos="720"/>
          <w:tab w:val="num" w:pos="426"/>
        </w:tabs>
        <w:autoSpaceDE w:val="0"/>
        <w:autoSpaceDN w:val="0"/>
        <w:adjustRightInd w:val="0"/>
        <w:ind w:left="426" w:hanging="426"/>
        <w:jc w:val="both"/>
      </w:pPr>
      <w:r w:rsidRPr="00CF477B">
        <w:t xml:space="preserve">rozdílů zjištěných při inventarizaci, které vznikly ve stejném inventarizačním období prokazatelně neúmyslnou záměnou jednotlivých druhů, u kterých je tato záměna možná vzhledem k charakteru druhů zásob, například v důsledku různých rozměrů spojovacích materiálů nebo podobného balení zásob, </w:t>
      </w:r>
    </w:p>
    <w:p w:rsidR="00B360E2" w:rsidRPr="00CF477B" w:rsidRDefault="00B360E2" w:rsidP="00935E4A">
      <w:pPr>
        <w:keepNext/>
        <w:numPr>
          <w:ilvl w:val="0"/>
          <w:numId w:val="17"/>
        </w:numPr>
        <w:tabs>
          <w:tab w:val="clear" w:pos="720"/>
          <w:tab w:val="num" w:pos="426"/>
        </w:tabs>
        <w:autoSpaceDE w:val="0"/>
        <w:autoSpaceDN w:val="0"/>
        <w:adjustRightInd w:val="0"/>
        <w:ind w:left="426" w:hanging="426"/>
        <w:jc w:val="both"/>
      </w:pPr>
      <w:r w:rsidRPr="00CF477B">
        <w:t xml:space="preserve">rezerv, opravných položek a komplexních nákladů příštích období. </w:t>
      </w:r>
    </w:p>
    <w:p w:rsidR="00B360E2" w:rsidRPr="00F604A1" w:rsidRDefault="00B360E2" w:rsidP="00935E4A">
      <w:pPr>
        <w:keepNext/>
        <w:autoSpaceDE w:val="0"/>
        <w:autoSpaceDN w:val="0"/>
        <w:adjustRightInd w:val="0"/>
        <w:jc w:val="both"/>
        <w:rPr>
          <w:b/>
        </w:rPr>
      </w:pPr>
      <w:r w:rsidRPr="00CF477B">
        <w:tab/>
        <w:t xml:space="preserve">(2) V účetní závěrce se navíc za vzájemné zúčtování nepovažuje souhrnné vykázání kursových rozdílů, zisků a ztrát z přecenění majetku a závazků na reálnou hodnotu, pohledávek a závazků, s výjimkou přijatých a poskytnutých záloh a závdavků, vůči téže fyzické nebo právnické osobě, které mají dobu splatnosti do jednoho roku a jsou vedeny ve stejných měnách, vykázání vlastních dluhopisů a vykázání rezervy na daň z příjmů a uhrazených záloh a závdavků na daň z příjmů. </w:t>
      </w:r>
      <w:r w:rsidRPr="00F604A1">
        <w:rPr>
          <w:b/>
        </w:rPr>
        <w:t>Účetní jednotka uvede s ohledem na významnost výše uvedená souhrnná vykázání typů účetních případů v příloze v účetní závěrce.</w:t>
      </w:r>
    </w:p>
    <w:p w:rsidR="00B360E2" w:rsidRPr="00CF477B" w:rsidRDefault="00B360E2" w:rsidP="00935E4A">
      <w:pPr>
        <w:keepNext/>
        <w:autoSpaceDE w:val="0"/>
        <w:autoSpaceDN w:val="0"/>
        <w:adjustRightInd w:val="0"/>
        <w:jc w:val="both"/>
      </w:pPr>
      <w:r w:rsidRPr="00CF477B">
        <w:tab/>
        <w:t xml:space="preserve">(3) Za vzájemné zúčtování se nepovažuje účtování o započtení pohledávek ve smyslu </w:t>
      </w:r>
      <w:hyperlink r:id="rId119" w:history="1">
        <w:r w:rsidRPr="00FD45DD">
          <w:t>občanského zákoníku</w:t>
        </w:r>
      </w:hyperlink>
      <w:r w:rsidRPr="00CF477B">
        <w:t xml:space="preserve"> prostřednictvím rozvahových účtů pohledávek a závazků. </w:t>
      </w:r>
    </w:p>
    <w:p w:rsidR="00B360E2" w:rsidRPr="00CF477B" w:rsidRDefault="00B360E2" w:rsidP="00935E4A">
      <w:pPr>
        <w:keepNext/>
        <w:autoSpaceDE w:val="0"/>
        <w:autoSpaceDN w:val="0"/>
        <w:adjustRightInd w:val="0"/>
      </w:pPr>
      <w:r w:rsidRPr="00CF477B">
        <w:t xml:space="preserve"> </w:t>
      </w:r>
    </w:p>
    <w:p w:rsidR="00B360E2" w:rsidRPr="00CF477B" w:rsidRDefault="00B360E2" w:rsidP="00935E4A">
      <w:pPr>
        <w:keepNext/>
        <w:autoSpaceDE w:val="0"/>
        <w:autoSpaceDN w:val="0"/>
        <w:adjustRightInd w:val="0"/>
        <w:jc w:val="center"/>
      </w:pPr>
      <w:r w:rsidRPr="00CF477B">
        <w:t xml:space="preserve">§ 59 </w:t>
      </w:r>
    </w:p>
    <w:p w:rsidR="00B360E2" w:rsidRPr="00FD45DD" w:rsidRDefault="00B360E2" w:rsidP="00935E4A">
      <w:pPr>
        <w:keepNext/>
        <w:autoSpaceDE w:val="0"/>
        <w:autoSpaceDN w:val="0"/>
        <w:adjustRightInd w:val="0"/>
        <w:jc w:val="center"/>
        <w:rPr>
          <w:bCs/>
        </w:rPr>
      </w:pPr>
      <w:r w:rsidRPr="00FD45DD">
        <w:rPr>
          <w:bCs/>
        </w:rPr>
        <w:t xml:space="preserve">Metoda odložené daně </w:t>
      </w:r>
    </w:p>
    <w:p w:rsidR="00B360E2" w:rsidRPr="00CF477B" w:rsidRDefault="00B360E2" w:rsidP="00935E4A">
      <w:pPr>
        <w:keepNext/>
        <w:autoSpaceDE w:val="0"/>
        <w:autoSpaceDN w:val="0"/>
        <w:adjustRightInd w:val="0"/>
        <w:rPr>
          <w:b/>
          <w:bCs/>
        </w:rPr>
      </w:pPr>
    </w:p>
    <w:p w:rsidR="00B360E2" w:rsidRDefault="00B360E2" w:rsidP="00935E4A">
      <w:pPr>
        <w:keepNext/>
        <w:autoSpaceDE w:val="0"/>
        <w:autoSpaceDN w:val="0"/>
        <w:adjustRightInd w:val="0"/>
        <w:jc w:val="both"/>
      </w:pPr>
      <w:r w:rsidRPr="00CF477B">
        <w:tab/>
        <w:t xml:space="preserve">(1) O odložené dani účtují a vykazují ji účetní jednotky, které tvoří konsolidační celek, a účetní jednotky, které sestavují účetní závěrku v plném </w:t>
      </w:r>
      <w:r w:rsidRPr="007F26BB">
        <w:t>rozsahu (</w:t>
      </w:r>
      <w:hyperlink r:id="rId120" w:history="1">
        <w:r w:rsidRPr="007F26BB">
          <w:t xml:space="preserve">§ 18 odst. </w:t>
        </w:r>
        <w:r w:rsidRPr="00160EBD">
          <w:rPr>
            <w:strike/>
          </w:rPr>
          <w:t>3</w:t>
        </w:r>
        <w:r w:rsidRPr="00160EBD">
          <w:rPr>
            <w:b/>
          </w:rPr>
          <w:t>4</w:t>
        </w:r>
        <w:r w:rsidRPr="007F26BB">
          <w:t xml:space="preserve"> zákona</w:t>
        </w:r>
      </w:hyperlink>
      <w:r w:rsidRPr="007F26BB">
        <w:t>).</w:t>
      </w:r>
      <w:r w:rsidRPr="00CF477B">
        <w:t xml:space="preserve"> Ostatní účetní jednotky stanoví, zda budou účtovat o odložené dani a vykazovat ji. </w:t>
      </w:r>
    </w:p>
    <w:p w:rsidR="00B360E2" w:rsidRPr="00CF477B" w:rsidRDefault="00B360E2" w:rsidP="00935E4A">
      <w:pPr>
        <w:keepNext/>
        <w:autoSpaceDE w:val="0"/>
        <w:autoSpaceDN w:val="0"/>
        <w:adjustRightInd w:val="0"/>
        <w:jc w:val="both"/>
      </w:pPr>
      <w:r w:rsidRPr="00CF477B">
        <w:tab/>
        <w:t xml:space="preserve">(2) Výpočet odložené daně je založen na závazkové metodě vycházející z rozvahového přístupu. Závazkovou metodou se rozumí postup, kdy odložená daň ve vztahu k výsledku hospodaření zjištěnému v účetnictví bude uplatněna v pozdějším období, a proto při výpočtu bude použita sazba daně z příjmů platná v období, ve kterém budou daňový dluh nebo pohledávka uplatněny. Pokud tato sazba daně známa není, použije se sazba platná v příštím účetním období. </w:t>
      </w:r>
    </w:p>
    <w:p w:rsidR="00B360E2" w:rsidRPr="00CF477B" w:rsidRDefault="00B360E2" w:rsidP="00935E4A">
      <w:pPr>
        <w:keepNext/>
        <w:autoSpaceDE w:val="0"/>
        <w:autoSpaceDN w:val="0"/>
        <w:adjustRightInd w:val="0"/>
        <w:jc w:val="both"/>
      </w:pPr>
      <w:r w:rsidRPr="00CF477B">
        <w:tab/>
        <w:t xml:space="preserve">(3) Rozvahový přístup znamená, že závazková metoda podle </w:t>
      </w:r>
      <w:hyperlink r:id="rId121" w:history="1">
        <w:r w:rsidRPr="0052475D">
          <w:t>odstavce 2</w:t>
        </w:r>
      </w:hyperlink>
      <w:r w:rsidRPr="00CF477B">
        <w:t xml:space="preserve"> vychází z přechodných rozdílů, jimiž jsou rozdíly mezi daňovou základnou aktiv, popřípadě pasiv a výší aktiv, popřípadě pasiv uvedených v rozvaze. Daňovou základnou aktiv, popřípadě pasiv je hodnota těchto aktiv, popřípadě pasiv uplatnitelná v budoucnosti pro daňové účely. </w:t>
      </w:r>
    </w:p>
    <w:p w:rsidR="00B360E2" w:rsidRPr="00CF477B" w:rsidRDefault="00B360E2" w:rsidP="00935E4A">
      <w:pPr>
        <w:keepNext/>
        <w:autoSpaceDE w:val="0"/>
        <w:autoSpaceDN w:val="0"/>
        <w:adjustRightInd w:val="0"/>
        <w:jc w:val="both"/>
      </w:pPr>
      <w:r w:rsidRPr="00CF477B">
        <w:tab/>
        <w:t xml:space="preserve">(4) Odložená daňová pohledávka nebo odložený daňový dluh se zjistí jako součin výsledného rozdílu a sazby daně z příjmů, která je stanovena zákonem o daních z příjmů. Změní-li se sazba daně z příjmů, je nutno přepočítat zůstatek účtu odložené daně a rozdíl zaúčtovat prostřednictvím účtu v účtové skupině 59. </w:t>
      </w:r>
    </w:p>
    <w:p w:rsidR="00B360E2" w:rsidRPr="00CF477B" w:rsidRDefault="00B360E2" w:rsidP="00935E4A">
      <w:pPr>
        <w:keepNext/>
        <w:autoSpaceDE w:val="0"/>
        <w:autoSpaceDN w:val="0"/>
        <w:adjustRightInd w:val="0"/>
        <w:jc w:val="both"/>
      </w:pPr>
      <w:r w:rsidRPr="00CF477B">
        <w:tab/>
        <w:t xml:space="preserve">(5) Účetní jednotka účtuje o odloženém dluhu vždy a o odložené daňové pohledávce s ohledem na zásadu opatrnosti. </w:t>
      </w:r>
    </w:p>
    <w:p w:rsidR="00B360E2" w:rsidRPr="00CF477B" w:rsidRDefault="00B360E2" w:rsidP="00935E4A">
      <w:pPr>
        <w:keepNext/>
        <w:autoSpaceDE w:val="0"/>
        <w:autoSpaceDN w:val="0"/>
        <w:adjustRightInd w:val="0"/>
        <w:jc w:val="both"/>
      </w:pPr>
      <w:r w:rsidRPr="00CF477B">
        <w:tab/>
        <w:t xml:space="preserve">(6) Při prvním účtování o odložené dani se část odložené daně, která se vztahuje k předchozím účetním obdobím, zaúčtuje na účtech účtové skupiny 42 a část, která se vztahuje k běžnému účetnímu období, na účtech účtové skupiny 59. V následujících letech se na účtu účtové skupiny 48 účtuje zvýšení nebo snížení odložené daně meziročně vypočtené ze všech přechodných rozdílů. V případě změny metody se vzniklé rozdíly zaúčtují na účtech účtové skupiny 42. </w:t>
      </w:r>
    </w:p>
    <w:p w:rsidR="00B360E2" w:rsidRDefault="00B360E2" w:rsidP="001C578E">
      <w:pPr>
        <w:keepNext/>
        <w:autoSpaceDE w:val="0"/>
        <w:autoSpaceDN w:val="0"/>
        <w:adjustRightInd w:val="0"/>
        <w:jc w:val="center"/>
      </w:pPr>
      <w:r>
        <w:t>.</w:t>
      </w:r>
    </w:p>
    <w:p w:rsidR="00B360E2" w:rsidRDefault="00B360E2" w:rsidP="001C578E">
      <w:pPr>
        <w:keepNext/>
        <w:autoSpaceDE w:val="0"/>
        <w:autoSpaceDN w:val="0"/>
        <w:adjustRightInd w:val="0"/>
        <w:jc w:val="center"/>
      </w:pPr>
      <w:r>
        <w:t>.</w:t>
      </w:r>
    </w:p>
    <w:p w:rsidR="00B360E2" w:rsidRDefault="00B360E2" w:rsidP="001C578E">
      <w:pPr>
        <w:keepNext/>
        <w:autoSpaceDE w:val="0"/>
        <w:autoSpaceDN w:val="0"/>
        <w:adjustRightInd w:val="0"/>
        <w:jc w:val="center"/>
      </w:pPr>
      <w:r>
        <w:t>.</w:t>
      </w:r>
    </w:p>
    <w:p w:rsidR="00B360E2" w:rsidRPr="00CF477B" w:rsidRDefault="00B360E2" w:rsidP="00935E4A">
      <w:pPr>
        <w:keepNext/>
        <w:autoSpaceDE w:val="0"/>
        <w:autoSpaceDN w:val="0"/>
        <w:adjustRightInd w:val="0"/>
        <w:jc w:val="center"/>
      </w:pPr>
      <w:r w:rsidRPr="00CF477B">
        <w:t xml:space="preserve">§ 61 </w:t>
      </w:r>
    </w:p>
    <w:p w:rsidR="00B360E2" w:rsidRPr="007F26BB" w:rsidRDefault="00B360E2" w:rsidP="00935E4A">
      <w:pPr>
        <w:keepNext/>
        <w:autoSpaceDE w:val="0"/>
        <w:autoSpaceDN w:val="0"/>
        <w:adjustRightInd w:val="0"/>
        <w:jc w:val="center"/>
        <w:rPr>
          <w:bCs/>
        </w:rPr>
      </w:pPr>
      <w:r w:rsidRPr="007F26BB">
        <w:rPr>
          <w:bCs/>
        </w:rPr>
        <w:t xml:space="preserve">Metoda ocenění souboru majetku </w:t>
      </w:r>
    </w:p>
    <w:p w:rsidR="00B360E2" w:rsidRPr="00CF477B" w:rsidRDefault="00B360E2" w:rsidP="00935E4A">
      <w:pPr>
        <w:keepNext/>
        <w:autoSpaceDE w:val="0"/>
        <w:autoSpaceDN w:val="0"/>
        <w:adjustRightInd w:val="0"/>
        <w:rPr>
          <w:b/>
          <w:bCs/>
        </w:rPr>
      </w:pPr>
    </w:p>
    <w:p w:rsidR="00B360E2" w:rsidRPr="00CF477B" w:rsidRDefault="00B360E2" w:rsidP="00935E4A">
      <w:pPr>
        <w:keepNext/>
        <w:autoSpaceDE w:val="0"/>
        <w:autoSpaceDN w:val="0"/>
        <w:adjustRightInd w:val="0"/>
        <w:jc w:val="both"/>
      </w:pPr>
      <w:r w:rsidRPr="00CF477B">
        <w:tab/>
        <w:t xml:space="preserve">(1) Souborem majetku </w:t>
      </w:r>
      <w:r w:rsidRPr="0052475D">
        <w:t>(</w:t>
      </w:r>
      <w:hyperlink r:id="rId122" w:history="1">
        <w:r w:rsidRPr="0052475D">
          <w:t>§ 24 odst. 4 zákona</w:t>
        </w:r>
      </w:hyperlink>
      <w:r w:rsidRPr="0052475D">
        <w:t>),</w:t>
      </w:r>
      <w:r w:rsidRPr="007F26BB">
        <w:t xml:space="preserve"> který se podle </w:t>
      </w:r>
      <w:hyperlink r:id="rId123" w:history="1">
        <w:r w:rsidRPr="007F26BB">
          <w:t>§ 24 odst. 5 zákona</w:t>
        </w:r>
      </w:hyperlink>
      <w:r w:rsidRPr="00CF477B">
        <w:t xml:space="preserve"> ocení jednou cenou, pokud při pořízení tohoto souboru nejsou známy ceny jeho jednotlivých složek, se rozumí </w:t>
      </w:r>
    </w:p>
    <w:p w:rsidR="00B360E2" w:rsidRDefault="00B360E2" w:rsidP="00935E4A">
      <w:pPr>
        <w:keepNext/>
        <w:numPr>
          <w:ilvl w:val="0"/>
          <w:numId w:val="18"/>
        </w:numPr>
        <w:autoSpaceDE w:val="0"/>
        <w:autoSpaceDN w:val="0"/>
        <w:adjustRightInd w:val="0"/>
        <w:ind w:left="426" w:hanging="426"/>
        <w:jc w:val="both"/>
      </w:pPr>
      <w:r w:rsidRPr="00CF477B">
        <w:t xml:space="preserve">soubor hmotných movitých věcí se samostatným technicko-ekonomickým určením, který slouží jednotnému účelu, popřípadě stroj nebo zařízení včetně prvního vybavení náhradními díly s výjimkou náhradních dílů určených k výměně komponenty, </w:t>
      </w:r>
    </w:p>
    <w:p w:rsidR="00B360E2" w:rsidRDefault="00B360E2" w:rsidP="00935E4A">
      <w:pPr>
        <w:keepNext/>
        <w:numPr>
          <w:ilvl w:val="0"/>
          <w:numId w:val="18"/>
        </w:numPr>
        <w:autoSpaceDE w:val="0"/>
        <w:autoSpaceDN w:val="0"/>
        <w:adjustRightInd w:val="0"/>
        <w:ind w:left="426" w:hanging="426"/>
        <w:jc w:val="both"/>
      </w:pPr>
      <w:r w:rsidRPr="00CF477B">
        <w:t xml:space="preserve">soubor jiného dlouhodobého hmotného majetku vykázaný v položce </w:t>
      </w:r>
      <w:r>
        <w:t>„</w:t>
      </w:r>
      <w:r w:rsidRPr="0052475D">
        <w:rPr>
          <w:strike/>
        </w:rPr>
        <w:t>B.II.6. Jiný dlouhodobý hmotný majetek</w:t>
      </w:r>
      <w:r w:rsidRPr="0052475D">
        <w:rPr>
          <w:b/>
        </w:rPr>
        <w:t>B.II.4.3. Jiný dlouhodobý hmotný majetek</w:t>
      </w:r>
      <w:r>
        <w:t>“</w:t>
      </w:r>
      <w:r w:rsidRPr="00CF477B">
        <w:t xml:space="preserve"> s výjimkou ložisek nevyhrazeného nerostu. </w:t>
      </w:r>
    </w:p>
    <w:p w:rsidR="00B360E2" w:rsidRPr="00CF477B" w:rsidRDefault="00B360E2" w:rsidP="00935E4A">
      <w:pPr>
        <w:keepNext/>
        <w:autoSpaceDE w:val="0"/>
        <w:autoSpaceDN w:val="0"/>
        <w:adjustRightInd w:val="0"/>
        <w:jc w:val="both"/>
      </w:pPr>
      <w:r w:rsidRPr="00CF477B">
        <w:tab/>
        <w:t xml:space="preserve">(2) Za soubor majetku lze též považovat soubor pohledávek vytvářený podle zákona o daních z příjmů. </w:t>
      </w:r>
    </w:p>
    <w:p w:rsidR="00B360E2" w:rsidRDefault="00B360E2" w:rsidP="00BA6257">
      <w:pPr>
        <w:keepNext/>
        <w:autoSpaceDE w:val="0"/>
        <w:autoSpaceDN w:val="0"/>
        <w:adjustRightInd w:val="0"/>
        <w:jc w:val="center"/>
      </w:pPr>
      <w:r>
        <w:t>.</w:t>
      </w:r>
    </w:p>
    <w:p w:rsidR="00B360E2" w:rsidRDefault="00B360E2" w:rsidP="00BA6257">
      <w:pPr>
        <w:keepNext/>
        <w:autoSpaceDE w:val="0"/>
        <w:autoSpaceDN w:val="0"/>
        <w:adjustRightInd w:val="0"/>
        <w:jc w:val="center"/>
      </w:pPr>
      <w:r>
        <w:t>.</w:t>
      </w:r>
    </w:p>
    <w:p w:rsidR="00B360E2" w:rsidRDefault="00B360E2" w:rsidP="00BA6257">
      <w:pPr>
        <w:keepNext/>
        <w:autoSpaceDE w:val="0"/>
        <w:autoSpaceDN w:val="0"/>
        <w:adjustRightInd w:val="0"/>
        <w:jc w:val="center"/>
      </w:pPr>
      <w:r>
        <w:t>.</w:t>
      </w:r>
    </w:p>
    <w:p w:rsidR="00B360E2" w:rsidRPr="00F14398" w:rsidRDefault="00B360E2" w:rsidP="007D707C">
      <w:pPr>
        <w:keepNext/>
        <w:autoSpaceDE w:val="0"/>
        <w:autoSpaceDN w:val="0"/>
        <w:adjustRightInd w:val="0"/>
        <w:jc w:val="center"/>
        <w:rPr>
          <w:bCs/>
        </w:rPr>
      </w:pPr>
      <w:r w:rsidRPr="00F14398">
        <w:rPr>
          <w:bCs/>
        </w:rPr>
        <w:t xml:space="preserve">ČÁST PÁTÁ </w:t>
      </w:r>
    </w:p>
    <w:p w:rsidR="00B360E2" w:rsidRDefault="00B360E2" w:rsidP="007D707C">
      <w:pPr>
        <w:keepNext/>
        <w:autoSpaceDE w:val="0"/>
        <w:autoSpaceDN w:val="0"/>
        <w:adjustRightInd w:val="0"/>
        <w:jc w:val="center"/>
        <w:rPr>
          <w:bCs/>
        </w:rPr>
      </w:pPr>
      <w:r w:rsidRPr="00F14398">
        <w:rPr>
          <w:bCs/>
        </w:rPr>
        <w:t xml:space="preserve">KONSOLIDOVANÁ ÚČETNÍ ZÁVĚRKA </w:t>
      </w:r>
    </w:p>
    <w:p w:rsidR="00B360E2" w:rsidRPr="007D707C" w:rsidRDefault="00B360E2" w:rsidP="007D707C">
      <w:pPr>
        <w:keepNext/>
        <w:autoSpaceDE w:val="0"/>
        <w:autoSpaceDN w:val="0"/>
        <w:adjustRightInd w:val="0"/>
        <w:jc w:val="center"/>
        <w:rPr>
          <w:bCs/>
        </w:rPr>
      </w:pPr>
    </w:p>
    <w:p w:rsidR="00B360E2" w:rsidRPr="00CF477B" w:rsidRDefault="00B360E2" w:rsidP="007D707C">
      <w:pPr>
        <w:keepNext/>
        <w:autoSpaceDE w:val="0"/>
        <w:autoSpaceDN w:val="0"/>
        <w:adjustRightInd w:val="0"/>
        <w:jc w:val="center"/>
      </w:pPr>
      <w:r w:rsidRPr="00CF477B">
        <w:t xml:space="preserve">HLAVA I </w:t>
      </w:r>
    </w:p>
    <w:p w:rsidR="00B360E2" w:rsidRDefault="00B360E2" w:rsidP="00935E4A">
      <w:pPr>
        <w:keepNext/>
        <w:autoSpaceDE w:val="0"/>
        <w:autoSpaceDN w:val="0"/>
        <w:adjustRightInd w:val="0"/>
        <w:jc w:val="center"/>
      </w:pPr>
      <w:r w:rsidRPr="00CF477B">
        <w:t xml:space="preserve">POSTUP ZAHRNOVÁNÍ ÚČETNÍCH JEDNOTEK DO KONSOLIDAČNÍHO CELKU </w:t>
      </w:r>
    </w:p>
    <w:p w:rsidR="00B360E2" w:rsidRPr="00CF477B" w:rsidRDefault="00B360E2" w:rsidP="00935E4A">
      <w:pPr>
        <w:keepNext/>
        <w:autoSpaceDE w:val="0"/>
        <w:autoSpaceDN w:val="0"/>
        <w:adjustRightInd w:val="0"/>
        <w:jc w:val="center"/>
      </w:pPr>
    </w:p>
    <w:p w:rsidR="00B360E2" w:rsidRPr="00CF477B" w:rsidRDefault="00B360E2" w:rsidP="00935E4A">
      <w:pPr>
        <w:keepNext/>
        <w:autoSpaceDE w:val="0"/>
        <w:autoSpaceDN w:val="0"/>
        <w:adjustRightInd w:val="0"/>
        <w:jc w:val="center"/>
      </w:pPr>
      <w:r w:rsidRPr="00CF477B">
        <w:t xml:space="preserve">§ 62 </w:t>
      </w:r>
    </w:p>
    <w:p w:rsidR="00B360E2" w:rsidRPr="00CF477B" w:rsidRDefault="00B360E2" w:rsidP="00935E4A">
      <w:pPr>
        <w:keepNext/>
        <w:autoSpaceDE w:val="0"/>
        <w:autoSpaceDN w:val="0"/>
        <w:adjustRightInd w:val="0"/>
      </w:pPr>
    </w:p>
    <w:p w:rsidR="00B360E2" w:rsidRPr="00CF477B" w:rsidRDefault="00B360E2" w:rsidP="00935E4A">
      <w:pPr>
        <w:keepNext/>
        <w:autoSpaceDE w:val="0"/>
        <w:autoSpaceDN w:val="0"/>
        <w:adjustRightInd w:val="0"/>
        <w:jc w:val="both"/>
      </w:pPr>
      <w:r w:rsidRPr="00CF477B">
        <w:tab/>
        <w:t xml:space="preserve">(1) Do konsolidované účetní závěrky zahrnuje konsolidující účetní jednotka </w:t>
      </w:r>
    </w:p>
    <w:p w:rsidR="00B360E2" w:rsidRDefault="00B360E2" w:rsidP="00935E4A">
      <w:pPr>
        <w:keepNext/>
        <w:numPr>
          <w:ilvl w:val="0"/>
          <w:numId w:val="19"/>
        </w:numPr>
        <w:autoSpaceDE w:val="0"/>
        <w:autoSpaceDN w:val="0"/>
        <w:adjustRightInd w:val="0"/>
        <w:ind w:left="426" w:hanging="426"/>
        <w:jc w:val="both"/>
      </w:pPr>
      <w:r w:rsidRPr="00CF477B">
        <w:t xml:space="preserve">konsolidované účetní jednotky, které s konsolidující účetní jednotkou tvoří konsolidační celek, </w:t>
      </w:r>
    </w:p>
    <w:p w:rsidR="00B360E2" w:rsidRPr="00CF477B" w:rsidRDefault="00B360E2" w:rsidP="00935E4A">
      <w:pPr>
        <w:keepNext/>
        <w:numPr>
          <w:ilvl w:val="0"/>
          <w:numId w:val="19"/>
        </w:numPr>
        <w:autoSpaceDE w:val="0"/>
        <w:autoSpaceDN w:val="0"/>
        <w:adjustRightInd w:val="0"/>
        <w:ind w:left="426" w:hanging="426"/>
        <w:jc w:val="both"/>
      </w:pPr>
      <w:r w:rsidRPr="00CF477B">
        <w:t xml:space="preserve">účetní jednotky pod společným vlivem a účetní jednotky přidružené, pokud se bude sestavovat konsolidovaná účetní závěrka. </w:t>
      </w:r>
    </w:p>
    <w:p w:rsidR="00B360E2" w:rsidRPr="00F134DA" w:rsidRDefault="00B360E2" w:rsidP="00935E4A">
      <w:pPr>
        <w:keepNext/>
        <w:autoSpaceDE w:val="0"/>
        <w:autoSpaceDN w:val="0"/>
        <w:adjustRightInd w:val="0"/>
        <w:jc w:val="both"/>
        <w:rPr>
          <w:strike/>
        </w:rPr>
      </w:pPr>
      <w:r w:rsidRPr="00CF477B">
        <w:tab/>
        <w:t xml:space="preserve">(2) </w:t>
      </w:r>
      <w:r w:rsidRPr="00D46494">
        <w:rPr>
          <w:strike/>
        </w:rPr>
        <w:t xml:space="preserve">Konsolidační celek nevytváří konsolidující účetní jednotka v případech stanovených v </w:t>
      </w:r>
      <w:hyperlink r:id="rId124" w:history="1">
        <w:r w:rsidRPr="00D46494">
          <w:rPr>
            <w:strike/>
          </w:rPr>
          <w:t>§ 22a zákona</w:t>
        </w:r>
      </w:hyperlink>
      <w:r w:rsidRPr="00D46494">
        <w:rPr>
          <w:strike/>
        </w:rPr>
        <w:t xml:space="preserve"> nebo pokud</w:t>
      </w:r>
      <w:r w:rsidRPr="00F134DA">
        <w:rPr>
          <w:strike/>
        </w:rPr>
        <w:t xml:space="preserve"> je současně konsolidovanou účetní jednotkou zahrnutou do konsolidačního celku jiné konsolidující osoby, která je konsolidující účetní jednotkou nebo konsolidující zahraniční osobou řídící se právem členského státu Evropské unie (dále jen „jiná konsolidující účetní jednotka“), za předpokladu, že tato jiná konsolidující účetní jednotka: </w:t>
      </w:r>
    </w:p>
    <w:p w:rsidR="00B360E2" w:rsidRPr="00F134DA" w:rsidRDefault="00B360E2" w:rsidP="00935E4A">
      <w:pPr>
        <w:keepNext/>
        <w:autoSpaceDE w:val="0"/>
        <w:autoSpaceDN w:val="0"/>
        <w:adjustRightInd w:val="0"/>
        <w:jc w:val="both"/>
        <w:rPr>
          <w:strike/>
        </w:rPr>
      </w:pPr>
      <w:r w:rsidRPr="00F134DA">
        <w:rPr>
          <w:strike/>
        </w:rPr>
        <w:t xml:space="preserve">a) drží veškeré akcie nebo podíly konsolidující účetní jednotky; k akciím nebo podílům drženým na základě zvláštních právních předpisů, stanov nebo společenské smlouvy členy správních, řídících a dozorčích orgánů </w:t>
      </w:r>
      <w:r>
        <w:rPr>
          <w:strike/>
        </w:rPr>
        <w:t>se nepři</w:t>
      </w:r>
    </w:p>
    <w:p w:rsidR="00B360E2" w:rsidRPr="00F134DA" w:rsidRDefault="00B360E2" w:rsidP="00935E4A">
      <w:pPr>
        <w:keepNext/>
        <w:autoSpaceDE w:val="0"/>
        <w:autoSpaceDN w:val="0"/>
        <w:adjustRightInd w:val="0"/>
        <w:jc w:val="both"/>
        <w:rPr>
          <w:strike/>
        </w:rPr>
      </w:pPr>
      <w:r w:rsidRPr="00F134DA">
        <w:rPr>
          <w:strike/>
        </w:rPr>
        <w:t xml:space="preserve">b) drží alespoň 90 % akcií nebo podílů konsolidující účetní jednotky a nesestavení konsolidované účetní závěrky schválili ostatní akcionáři nebo společníci konsolidující účetní jednotky, nebo </w:t>
      </w:r>
    </w:p>
    <w:p w:rsidR="00B360E2" w:rsidRDefault="00B360E2" w:rsidP="00935E4A">
      <w:pPr>
        <w:keepNext/>
        <w:autoSpaceDE w:val="0"/>
        <w:autoSpaceDN w:val="0"/>
        <w:adjustRightInd w:val="0"/>
        <w:jc w:val="both"/>
        <w:rPr>
          <w:strike/>
        </w:rPr>
      </w:pPr>
      <w:r w:rsidRPr="00F134DA">
        <w:rPr>
          <w:strike/>
        </w:rPr>
        <w:t>c) drží méně než 90 % akcií nebo podílů konsolidující účetní jednotky a ostatní akcionáři nebo společníci držící určitý podíl v konsolidující účetní jednotce nepožádali nejpozději 6 měsíců před koncem účetního období o sestavení konsolidované účetní závěrky konsolidující účetní jednotky; tento podíl činí celkem v případě akciové společnosti nejméně 10 % a v případě ostatních obchodních společností nejméně 20 %</w:t>
      </w:r>
      <w:r w:rsidRPr="00D34D33">
        <w:t>.</w:t>
      </w:r>
      <w:r w:rsidRPr="00F134DA">
        <w:rPr>
          <w:strike/>
        </w:rPr>
        <w:t xml:space="preserve"> </w:t>
      </w:r>
    </w:p>
    <w:p w:rsidR="00B360E2" w:rsidRPr="00D46494" w:rsidRDefault="00B360E2" w:rsidP="002E106C">
      <w:pPr>
        <w:keepNext/>
        <w:autoSpaceDE w:val="0"/>
        <w:autoSpaceDN w:val="0"/>
        <w:adjustRightInd w:val="0"/>
        <w:rPr>
          <w:b/>
          <w:strike/>
        </w:rPr>
      </w:pPr>
      <w:r w:rsidRPr="00D46494">
        <w:rPr>
          <w:b/>
        </w:rPr>
        <w:t xml:space="preserve">Konsolidační celek nevytváří konsolidující účetní jednotka v případech stanovených v </w:t>
      </w:r>
      <w:hyperlink r:id="rId125" w:history="1">
        <w:r w:rsidRPr="00D46494">
          <w:rPr>
            <w:b/>
          </w:rPr>
          <w:t>§ 22a a 22aa zákona</w:t>
        </w:r>
      </w:hyperlink>
      <w:r>
        <w:rPr>
          <w:b/>
        </w:rPr>
        <w:t>.</w:t>
      </w:r>
    </w:p>
    <w:p w:rsidR="00B360E2" w:rsidRPr="00B278F3" w:rsidRDefault="00B360E2" w:rsidP="00935E4A">
      <w:pPr>
        <w:keepNext/>
        <w:autoSpaceDE w:val="0"/>
        <w:autoSpaceDN w:val="0"/>
        <w:adjustRightInd w:val="0"/>
        <w:jc w:val="both"/>
        <w:rPr>
          <w:strike/>
        </w:rPr>
      </w:pPr>
      <w:r w:rsidRPr="00B278F3">
        <w:tab/>
      </w:r>
      <w:r w:rsidRPr="00F134DA">
        <w:rPr>
          <w:strike/>
        </w:rPr>
        <w:t>(3</w:t>
      </w:r>
      <w:r w:rsidRPr="00B278F3">
        <w:rPr>
          <w:strike/>
        </w:rPr>
        <w:t xml:space="preserve">) Podle </w:t>
      </w:r>
      <w:hyperlink r:id="rId126" w:history="1">
        <w:r w:rsidRPr="00B278F3">
          <w:rPr>
            <w:strike/>
          </w:rPr>
          <w:t>odstavce 2</w:t>
        </w:r>
      </w:hyperlink>
      <w:r w:rsidRPr="00B278F3">
        <w:rPr>
          <w:strike/>
        </w:rPr>
        <w:t xml:space="preserve"> se postupuje, pokud jsou splněny tyto podmínky: </w:t>
      </w:r>
    </w:p>
    <w:p w:rsidR="00B360E2" w:rsidRPr="00B278F3" w:rsidRDefault="00B360E2" w:rsidP="00935E4A">
      <w:pPr>
        <w:keepNext/>
        <w:autoSpaceDE w:val="0"/>
        <w:autoSpaceDN w:val="0"/>
        <w:adjustRightInd w:val="0"/>
        <w:jc w:val="both"/>
        <w:rPr>
          <w:strike/>
        </w:rPr>
      </w:pPr>
      <w:r w:rsidRPr="00B278F3">
        <w:rPr>
          <w:strike/>
        </w:rPr>
        <w:t xml:space="preserve">a) konsolidující účetní jednotka a všechny jí konsolidované účetní jednotky jsou zahrnuty do konsolidované účetní závěrky konsolidačního celku jiné konsolidující účetní jednotky, </w:t>
      </w:r>
    </w:p>
    <w:p w:rsidR="00B360E2" w:rsidRPr="00B278F3" w:rsidRDefault="00B360E2" w:rsidP="00935E4A">
      <w:pPr>
        <w:keepNext/>
        <w:autoSpaceDE w:val="0"/>
        <w:autoSpaceDN w:val="0"/>
        <w:adjustRightInd w:val="0"/>
        <w:jc w:val="both"/>
        <w:rPr>
          <w:strike/>
        </w:rPr>
      </w:pPr>
      <w:r w:rsidRPr="00B278F3">
        <w:rPr>
          <w:strike/>
        </w:rPr>
        <w:t xml:space="preserve">b) konsolidovaná účetní závěrka podle písmene a) a konsolidovaná výroční zpráva jsou sestaveny jinou konsolidující účetní jednotkou a jsou ověřeny auditorem podle práva státu, kterým se tato jiná konsolidující účetní jednotka řídí, </w:t>
      </w:r>
    </w:p>
    <w:p w:rsidR="00B360E2" w:rsidRPr="00B278F3" w:rsidRDefault="00B360E2" w:rsidP="00935E4A">
      <w:pPr>
        <w:keepNext/>
        <w:autoSpaceDE w:val="0"/>
        <w:autoSpaceDN w:val="0"/>
        <w:adjustRightInd w:val="0"/>
        <w:jc w:val="both"/>
        <w:rPr>
          <w:strike/>
        </w:rPr>
      </w:pPr>
      <w:r w:rsidRPr="00B278F3">
        <w:rPr>
          <w:strike/>
        </w:rPr>
        <w:t xml:space="preserve">c) konsolidovanou účetní závěrku podle písmene a) a konsolidovanou výroční zprávu podle písmene b) a zprávu auditora odpovědného za ověření této konsolidované účetní závěrky a konsolidované výroční zprávy konsolidující účetní jednotka zveřejní podle </w:t>
      </w:r>
      <w:hyperlink r:id="rId127" w:history="1">
        <w:r w:rsidRPr="00B278F3">
          <w:rPr>
            <w:strike/>
          </w:rPr>
          <w:t>§ 21a zákona</w:t>
        </w:r>
      </w:hyperlink>
      <w:r w:rsidRPr="00B278F3">
        <w:rPr>
          <w:strike/>
        </w:rPr>
        <w:t xml:space="preserve">; tyto účetní záznamy musí být zveřejněny v českém jazyce a </w:t>
      </w:r>
    </w:p>
    <w:p w:rsidR="00B360E2" w:rsidRPr="00B278F3" w:rsidRDefault="00B360E2" w:rsidP="00935E4A">
      <w:pPr>
        <w:keepNext/>
        <w:autoSpaceDE w:val="0"/>
        <w:autoSpaceDN w:val="0"/>
        <w:adjustRightInd w:val="0"/>
        <w:jc w:val="both"/>
        <w:rPr>
          <w:strike/>
        </w:rPr>
      </w:pPr>
      <w:r w:rsidRPr="00B278F3">
        <w:rPr>
          <w:strike/>
        </w:rPr>
        <w:t xml:space="preserve">d) příloha k účetní závěrce konsolidující účetní jednotky obsahuje obchodní firmu a sídlo jiné konsolidující účetní jednotky, která konsolidovanou účetní závěrku podle písmene a) sestavila, a důvody nevytvoření konsolidačního celku.  </w:t>
      </w:r>
    </w:p>
    <w:p w:rsidR="00B360E2" w:rsidRPr="00B278F3" w:rsidRDefault="00B360E2" w:rsidP="00935E4A">
      <w:pPr>
        <w:keepNext/>
        <w:autoSpaceDE w:val="0"/>
        <w:autoSpaceDN w:val="0"/>
        <w:adjustRightInd w:val="0"/>
        <w:ind w:firstLine="709"/>
        <w:jc w:val="both"/>
        <w:rPr>
          <w:strike/>
        </w:rPr>
      </w:pPr>
      <w:r w:rsidRPr="00B278F3">
        <w:rPr>
          <w:strike/>
        </w:rPr>
        <w:t xml:space="preserve">(4) Požaduje-li se sestavení konsolidované účetní závěrky a konsolidované výroční zprávy pro účely informování zaměstnanců nebo jejich zástupců podle zvláštního právního předpisu anebo na žádost správních nebo soudních orgánů pro jejich potřeby, postup podle </w:t>
      </w:r>
      <w:hyperlink r:id="rId128" w:history="1">
        <w:r w:rsidRPr="00B278F3">
          <w:rPr>
            <w:strike/>
          </w:rPr>
          <w:t>odstavců 2</w:t>
        </w:r>
      </w:hyperlink>
      <w:r w:rsidRPr="00B278F3">
        <w:rPr>
          <w:strike/>
        </w:rPr>
        <w:t xml:space="preserve"> a </w:t>
      </w:r>
      <w:hyperlink r:id="rId129" w:history="1">
        <w:r w:rsidRPr="00B278F3">
          <w:rPr>
            <w:strike/>
          </w:rPr>
          <w:t>3</w:t>
        </w:r>
      </w:hyperlink>
      <w:r w:rsidRPr="00B278F3">
        <w:rPr>
          <w:strike/>
        </w:rPr>
        <w:t xml:space="preserve"> se nepoužije. </w:t>
      </w:r>
    </w:p>
    <w:p w:rsidR="00B360E2" w:rsidRPr="00B278F3" w:rsidRDefault="00B360E2" w:rsidP="00935E4A">
      <w:pPr>
        <w:keepNext/>
        <w:autoSpaceDE w:val="0"/>
        <w:autoSpaceDN w:val="0"/>
        <w:adjustRightInd w:val="0"/>
        <w:jc w:val="both"/>
        <w:rPr>
          <w:strike/>
        </w:rPr>
      </w:pPr>
      <w:r w:rsidRPr="00B278F3">
        <w:tab/>
      </w:r>
      <w:r w:rsidRPr="00B278F3">
        <w:rPr>
          <w:strike/>
        </w:rPr>
        <w:t xml:space="preserve">(5) Na účetní jednotky, které jsou emitentem cenných papírů přijatých k obchodování na regulovaném trhu cenných papírů se sídlem v členském státě Evropské unie, se ustanovení </w:t>
      </w:r>
      <w:hyperlink r:id="rId130" w:history="1">
        <w:r w:rsidRPr="00B278F3">
          <w:rPr>
            <w:strike/>
          </w:rPr>
          <w:t>odstavce 2 písm. a)</w:t>
        </w:r>
      </w:hyperlink>
      <w:r w:rsidRPr="00B278F3">
        <w:rPr>
          <w:strike/>
        </w:rPr>
        <w:t xml:space="preserve"> a </w:t>
      </w:r>
      <w:hyperlink r:id="rId131" w:history="1">
        <w:r w:rsidRPr="00B278F3">
          <w:rPr>
            <w:strike/>
          </w:rPr>
          <w:t>b)</w:t>
        </w:r>
      </w:hyperlink>
      <w:r w:rsidRPr="00B278F3">
        <w:rPr>
          <w:strike/>
        </w:rPr>
        <w:t xml:space="preserve"> nepoužijí. </w:t>
      </w:r>
    </w:p>
    <w:p w:rsidR="00B360E2" w:rsidRPr="00B278F3" w:rsidRDefault="00B360E2" w:rsidP="00935E4A">
      <w:pPr>
        <w:keepNext/>
        <w:autoSpaceDE w:val="0"/>
        <w:autoSpaceDN w:val="0"/>
        <w:adjustRightInd w:val="0"/>
        <w:jc w:val="both"/>
        <w:rPr>
          <w:strike/>
        </w:rPr>
      </w:pPr>
      <w:r w:rsidRPr="00B278F3">
        <w:rPr>
          <w:strike/>
        </w:rPr>
        <w:t xml:space="preserve"> (6) Do konsolidačního celku nemusí být zahrnuty konsolidované účetní jednotky, </w:t>
      </w:r>
    </w:p>
    <w:p w:rsidR="00B360E2" w:rsidRPr="00B278F3" w:rsidRDefault="00B360E2" w:rsidP="00935E4A">
      <w:pPr>
        <w:keepNext/>
        <w:autoSpaceDE w:val="0"/>
        <w:autoSpaceDN w:val="0"/>
        <w:adjustRightInd w:val="0"/>
        <w:jc w:val="both"/>
        <w:rPr>
          <w:strike/>
        </w:rPr>
      </w:pPr>
      <w:r w:rsidRPr="00B278F3">
        <w:rPr>
          <w:strike/>
        </w:rPr>
        <w:t xml:space="preserve">a) u nichž není podíl na konsolidačním celku významný z hlediska podání věrného a poctivého obrazu předmětu účetnictví a finanční situace konsolidačního celku; pokud je u dvou a více takových konsolidovaných účetních jednotek jejich souhrnný podíl významný, jsou tyto účetní jednotky zahrnuty do konsolidačního celku, nebo </w:t>
      </w:r>
    </w:p>
    <w:p w:rsidR="00B360E2" w:rsidRPr="00F134DA" w:rsidRDefault="00B360E2" w:rsidP="00935E4A">
      <w:pPr>
        <w:keepNext/>
        <w:autoSpaceDE w:val="0"/>
        <w:autoSpaceDN w:val="0"/>
        <w:adjustRightInd w:val="0"/>
        <w:jc w:val="both"/>
        <w:rPr>
          <w:strike/>
        </w:rPr>
      </w:pPr>
      <w:r w:rsidRPr="00B278F3">
        <w:rPr>
          <w:strike/>
        </w:rPr>
        <w:t>b) u nichž dlouhodobá omezení významně brání konsolidující účetní jednotce ve výkonu jejích práv ohledně nakládání s majetkem nebo řízení uvedených konsolidovaných účetních jednotek, nebo výjimečně nelze-li bez prokazatelně nutných nepřiměřených nákladů nebo bez prokazatelně</w:t>
      </w:r>
      <w:r w:rsidRPr="00F134DA">
        <w:rPr>
          <w:strike/>
        </w:rPr>
        <w:t xml:space="preserve"> nutného zbytečného zdržení získat informace nezbytné pro sestavení konsolidované účetní závěrky podle této vyhlášky, nebo </w:t>
      </w:r>
    </w:p>
    <w:p w:rsidR="00B360E2" w:rsidRPr="00F134DA" w:rsidRDefault="00B360E2" w:rsidP="00935E4A">
      <w:pPr>
        <w:keepNext/>
        <w:autoSpaceDE w:val="0"/>
        <w:autoSpaceDN w:val="0"/>
        <w:adjustRightInd w:val="0"/>
        <w:rPr>
          <w:strike/>
        </w:rPr>
      </w:pPr>
      <w:r w:rsidRPr="00F134DA">
        <w:rPr>
          <w:strike/>
        </w:rPr>
        <w:t xml:space="preserve"> c) jsou-li akcie nebo podíly konsolidovaných účetních jednotek drženy výhradně za účelem jejich prodeje. </w:t>
      </w:r>
    </w:p>
    <w:p w:rsidR="00B360E2" w:rsidRPr="0061205D" w:rsidRDefault="00B360E2" w:rsidP="00935E4A">
      <w:pPr>
        <w:keepNext/>
        <w:autoSpaceDE w:val="0"/>
        <w:autoSpaceDN w:val="0"/>
        <w:adjustRightInd w:val="0"/>
        <w:rPr>
          <w:strike/>
        </w:rPr>
      </w:pPr>
      <w:r w:rsidRPr="00F134DA">
        <w:t xml:space="preserve"> </w:t>
      </w:r>
      <w:r w:rsidRPr="00F134DA">
        <w:tab/>
      </w:r>
      <w:r w:rsidRPr="00F134DA">
        <w:rPr>
          <w:strike/>
        </w:rPr>
        <w:t xml:space="preserve">(7) Pro zahrnutí účetních jednotek pod společným vlivem do položek konsolidované účetní závěrky se přiměřeně použijí ustanovení </w:t>
      </w:r>
      <w:hyperlink r:id="rId132" w:history="1">
        <w:r w:rsidRPr="0061205D">
          <w:rPr>
            <w:strike/>
          </w:rPr>
          <w:t>odstavce 6</w:t>
        </w:r>
      </w:hyperlink>
      <w:r w:rsidRPr="0061205D">
        <w:rPr>
          <w:strike/>
        </w:rPr>
        <w:t xml:space="preserve">. </w:t>
      </w:r>
    </w:p>
    <w:p w:rsidR="00B360E2" w:rsidRDefault="00B360E2" w:rsidP="00935E4A">
      <w:pPr>
        <w:keepNext/>
        <w:autoSpaceDE w:val="0"/>
        <w:autoSpaceDN w:val="0"/>
        <w:adjustRightInd w:val="0"/>
        <w:jc w:val="both"/>
        <w:rPr>
          <w:strike/>
        </w:rPr>
      </w:pPr>
      <w:r w:rsidRPr="00F134DA">
        <w:t xml:space="preserve"> </w:t>
      </w:r>
      <w:r w:rsidRPr="00F134DA">
        <w:tab/>
      </w:r>
      <w:r w:rsidRPr="00F134DA">
        <w:rPr>
          <w:strike/>
        </w:rPr>
        <w:t xml:space="preserve">(8) Účetní jednotky přidružené nemusí být zahrnuty do položek konsolidované účetní závěrky, je-li podíl konsolidující účetní jednotky na vlastním kapitálu účetní jednotky přidružené nevýznamný z hlediska podání věrného a poctivého obrazu předmětu účetnictví a finanční situace konsolidující účetní jednotky a účetních jednotek začleněných do konsolidované účetní závěrky. </w:t>
      </w:r>
    </w:p>
    <w:p w:rsidR="00B360E2" w:rsidRDefault="00B360E2" w:rsidP="00935E4A">
      <w:pPr>
        <w:keepNext/>
        <w:autoSpaceDE w:val="0"/>
        <w:autoSpaceDN w:val="0"/>
        <w:adjustRightInd w:val="0"/>
        <w:jc w:val="center"/>
      </w:pPr>
      <w:r>
        <w:t>.</w:t>
      </w:r>
    </w:p>
    <w:p w:rsidR="00B360E2" w:rsidRDefault="00B360E2" w:rsidP="00935E4A">
      <w:pPr>
        <w:keepNext/>
        <w:autoSpaceDE w:val="0"/>
        <w:autoSpaceDN w:val="0"/>
        <w:adjustRightInd w:val="0"/>
        <w:jc w:val="center"/>
      </w:pPr>
      <w:r>
        <w:t>.</w:t>
      </w:r>
    </w:p>
    <w:p w:rsidR="00B360E2" w:rsidRDefault="00B360E2" w:rsidP="00935E4A">
      <w:pPr>
        <w:keepNext/>
        <w:autoSpaceDE w:val="0"/>
        <w:autoSpaceDN w:val="0"/>
        <w:adjustRightInd w:val="0"/>
        <w:jc w:val="center"/>
      </w:pPr>
      <w:r>
        <w:t>.</w:t>
      </w:r>
    </w:p>
    <w:p w:rsidR="00B360E2" w:rsidRPr="00CF477B" w:rsidRDefault="00B360E2" w:rsidP="007D707C">
      <w:pPr>
        <w:keepNext/>
        <w:autoSpaceDE w:val="0"/>
        <w:autoSpaceDN w:val="0"/>
        <w:adjustRightInd w:val="0"/>
        <w:jc w:val="center"/>
      </w:pPr>
      <w:r w:rsidRPr="00CF477B">
        <w:t xml:space="preserve">§ 67 </w:t>
      </w:r>
    </w:p>
    <w:p w:rsidR="00B360E2" w:rsidRPr="0001359A" w:rsidRDefault="00B360E2" w:rsidP="00935E4A">
      <w:pPr>
        <w:keepNext/>
        <w:autoSpaceDE w:val="0"/>
        <w:autoSpaceDN w:val="0"/>
        <w:adjustRightInd w:val="0"/>
        <w:jc w:val="center"/>
        <w:rPr>
          <w:bCs/>
          <w:strike/>
        </w:rPr>
      </w:pPr>
      <w:r w:rsidRPr="0001359A">
        <w:rPr>
          <w:bCs/>
          <w:strike/>
        </w:rPr>
        <w:t xml:space="preserve">Obsahové vymezení přílohy v konsolidované účetní závěrce </w:t>
      </w:r>
    </w:p>
    <w:p w:rsidR="00B360E2" w:rsidRDefault="00B360E2" w:rsidP="00935E4A">
      <w:pPr>
        <w:keepNext/>
        <w:autoSpaceDE w:val="0"/>
        <w:autoSpaceDN w:val="0"/>
        <w:adjustRightInd w:val="0"/>
        <w:jc w:val="both"/>
      </w:pPr>
    </w:p>
    <w:p w:rsidR="00B360E2" w:rsidRPr="008B4926" w:rsidRDefault="00B360E2" w:rsidP="00935E4A">
      <w:pPr>
        <w:keepNext/>
        <w:numPr>
          <w:ilvl w:val="0"/>
          <w:numId w:val="47"/>
        </w:numPr>
        <w:autoSpaceDE w:val="0"/>
        <w:autoSpaceDN w:val="0"/>
        <w:adjustRightInd w:val="0"/>
        <w:jc w:val="both"/>
        <w:rPr>
          <w:strike/>
        </w:rPr>
      </w:pPr>
      <w:r w:rsidRPr="008B4926">
        <w:rPr>
          <w:strike/>
        </w:rPr>
        <w:t xml:space="preserve">způsob konsolidace podle </w:t>
      </w:r>
      <w:hyperlink r:id="rId133" w:history="1">
        <w:r w:rsidRPr="008B4926">
          <w:rPr>
            <w:strike/>
          </w:rPr>
          <w:t>§ 63 odst. 1</w:t>
        </w:r>
      </w:hyperlink>
      <w:r w:rsidRPr="008B4926">
        <w:rPr>
          <w:strike/>
        </w:rPr>
        <w:t xml:space="preserve"> a použité metody konsolidace podle </w:t>
      </w:r>
      <w:hyperlink r:id="rId134" w:history="1">
        <w:r w:rsidRPr="008B4926">
          <w:rPr>
            <w:strike/>
          </w:rPr>
          <w:t>§ 63 odst. 4</w:t>
        </w:r>
      </w:hyperlink>
      <w:r w:rsidRPr="008B4926">
        <w:rPr>
          <w:strike/>
        </w:rPr>
        <w:t>,</w:t>
      </w:r>
    </w:p>
    <w:p w:rsidR="00B360E2" w:rsidRPr="008B4926" w:rsidRDefault="00B360E2" w:rsidP="00935E4A">
      <w:pPr>
        <w:keepNext/>
        <w:numPr>
          <w:ilvl w:val="0"/>
          <w:numId w:val="47"/>
        </w:numPr>
        <w:autoSpaceDE w:val="0"/>
        <w:autoSpaceDN w:val="0"/>
        <w:adjustRightInd w:val="0"/>
        <w:jc w:val="both"/>
        <w:rPr>
          <w:strike/>
        </w:rPr>
      </w:pPr>
      <w:r w:rsidRPr="008B4926">
        <w:rPr>
          <w:strike/>
        </w:rPr>
        <w:t xml:space="preserve">obchodní firmu a sídlo konsolidovaných účetních jednotek zahrnutých do konsolidačního celku; podíl na vlastním kapitálu v těchto účetních jednotkách zahrnutých do konsolidačního celku držený jinými účetními jednotkami než konsolidující účetní jednotkou nebo osobami jednajícími vlastním jménem, ale na účet těchto účetních jednotek; dále uvede důvody, na základě kterých se stala ovládající osobou, </w:t>
      </w:r>
    </w:p>
    <w:p w:rsidR="00B360E2" w:rsidRPr="008B4926" w:rsidRDefault="00B360E2" w:rsidP="00935E4A">
      <w:pPr>
        <w:keepNext/>
        <w:numPr>
          <w:ilvl w:val="0"/>
          <w:numId w:val="47"/>
        </w:numPr>
        <w:autoSpaceDE w:val="0"/>
        <w:autoSpaceDN w:val="0"/>
        <w:adjustRightInd w:val="0"/>
        <w:jc w:val="both"/>
        <w:rPr>
          <w:strike/>
        </w:rPr>
      </w:pPr>
      <w:r w:rsidRPr="008B4926">
        <w:rPr>
          <w:strike/>
        </w:rPr>
        <w:t xml:space="preserve">obchodní firmu a sídlo konsolidovaných účetních jednotek nezahrnutých do konsolidačního celku podle </w:t>
      </w:r>
      <w:hyperlink r:id="rId135" w:history="1">
        <w:r w:rsidRPr="008B4926">
          <w:rPr>
            <w:strike/>
          </w:rPr>
          <w:t>§ 62 odst. 6</w:t>
        </w:r>
      </w:hyperlink>
      <w:r w:rsidRPr="008B4926">
        <w:rPr>
          <w:strike/>
        </w:rPr>
        <w:t xml:space="preserve"> a </w:t>
      </w:r>
      <w:hyperlink r:id="rId136" w:history="1">
        <w:r w:rsidRPr="008B4926">
          <w:rPr>
            <w:strike/>
          </w:rPr>
          <w:t>§ 22a odst. 3 zákona</w:t>
        </w:r>
      </w:hyperlink>
      <w:r w:rsidRPr="008B4926">
        <w:rPr>
          <w:strike/>
        </w:rPr>
        <w:t xml:space="preserve">, včetně důvodů jejich nezahrnutí s uvedením podílu na vlastním kapitálu v těchto účetních jednotkách drženého jinými osobami než konsolidující účetní jednotkou, </w:t>
      </w:r>
    </w:p>
    <w:p w:rsidR="00B360E2" w:rsidRPr="008B4926" w:rsidRDefault="00B360E2" w:rsidP="00935E4A">
      <w:pPr>
        <w:keepNext/>
        <w:numPr>
          <w:ilvl w:val="0"/>
          <w:numId w:val="47"/>
        </w:numPr>
        <w:autoSpaceDE w:val="0"/>
        <w:autoSpaceDN w:val="0"/>
        <w:adjustRightInd w:val="0"/>
        <w:jc w:val="both"/>
        <w:rPr>
          <w:strike/>
        </w:rPr>
      </w:pPr>
      <w:r w:rsidRPr="008B4926">
        <w:rPr>
          <w:strike/>
        </w:rPr>
        <w:t xml:space="preserve">obchodní firmu a sídlo účetních jednotek přidružených, které jsou zahrnuty do konsolidované účetní závěrky; podíl na vlastním kapitálu v těchto účetních jednotkách přidružených, který drží účetní jednotky zahrnuté do konsolidace nebo osoby jednající vlastním jménem, ale na účet těchto účetních jednotek, </w:t>
      </w:r>
    </w:p>
    <w:p w:rsidR="00B360E2" w:rsidRPr="008B4926" w:rsidRDefault="00B360E2" w:rsidP="00935E4A">
      <w:pPr>
        <w:keepNext/>
        <w:numPr>
          <w:ilvl w:val="0"/>
          <w:numId w:val="47"/>
        </w:numPr>
        <w:autoSpaceDE w:val="0"/>
        <w:autoSpaceDN w:val="0"/>
        <w:adjustRightInd w:val="0"/>
        <w:jc w:val="both"/>
        <w:rPr>
          <w:strike/>
        </w:rPr>
      </w:pPr>
      <w:r w:rsidRPr="008B4926">
        <w:rPr>
          <w:strike/>
        </w:rPr>
        <w:t xml:space="preserve">obchodní firmu a sídlo účetních jednotek přidružených, které nejsou zahrnuty do konsolidované účetní závěrky podle </w:t>
      </w:r>
      <w:hyperlink r:id="rId137" w:history="1">
        <w:r w:rsidRPr="008B4926">
          <w:rPr>
            <w:strike/>
          </w:rPr>
          <w:t>§ 62 odst. 8</w:t>
        </w:r>
      </w:hyperlink>
      <w:r w:rsidRPr="008B4926">
        <w:rPr>
          <w:strike/>
        </w:rPr>
        <w:t xml:space="preserve">, včetně uvedení důvodu pro nezahrnutí, </w:t>
      </w:r>
    </w:p>
    <w:p w:rsidR="00B360E2" w:rsidRPr="008B4926" w:rsidRDefault="00B360E2" w:rsidP="00935E4A">
      <w:pPr>
        <w:keepNext/>
        <w:numPr>
          <w:ilvl w:val="0"/>
          <w:numId w:val="47"/>
        </w:numPr>
        <w:autoSpaceDE w:val="0"/>
        <w:autoSpaceDN w:val="0"/>
        <w:adjustRightInd w:val="0"/>
        <w:jc w:val="both"/>
        <w:rPr>
          <w:strike/>
        </w:rPr>
      </w:pPr>
      <w:r w:rsidRPr="008B4926">
        <w:rPr>
          <w:strike/>
        </w:rPr>
        <w:t xml:space="preserve">obchodní firmu a sídlo účetních jednotek pod společným vlivem zahrnutých do konsolidované účetní závěrky; podíl na vlastním kapitálu v těchto účetních jednotkách pod společným vlivem, který drží účetní jednotky zahrnuté do konsolidace nebo osoby jednající vlastním jménem, ale na účet těchto účetních jednotek; dále uvede důvody, na základě kterých je vykonáván společný vliv, </w:t>
      </w:r>
    </w:p>
    <w:p w:rsidR="00B360E2" w:rsidRDefault="00B360E2" w:rsidP="00935E4A">
      <w:pPr>
        <w:keepNext/>
        <w:numPr>
          <w:ilvl w:val="0"/>
          <w:numId w:val="47"/>
        </w:numPr>
        <w:autoSpaceDE w:val="0"/>
        <w:autoSpaceDN w:val="0"/>
        <w:adjustRightInd w:val="0"/>
        <w:jc w:val="both"/>
        <w:rPr>
          <w:strike/>
        </w:rPr>
      </w:pPr>
      <w:r w:rsidRPr="008B4926">
        <w:rPr>
          <w:strike/>
        </w:rPr>
        <w:t xml:space="preserve">obchodní firmu a sídlo účetních jednotek, které nejsou uvedeny pod písmeny b) až f), v nichž mají účetní jednotky samy nebo prostřednictvím osoby jednající vlastním jménem na její účet podíl na vlastním kapitálu menší než 20 %; uvede se výše podílu na vlastním kapitálu, včetně celkové výše vlastního kapitálu, výše výsledku hospodaření za poslední účetní období těchto účetních jednotek; tato informace nemusí být uvedena, nejsou-li tyto účetní jednotky významné z hlediska podání věrného a poctivého obrazu předmětu účetnictví a finanční situace v konsolidované účetní závěrce, informace o vlastním kapitálu a o výsledku hospodaření se rovněž neuvádějí, nejsou-li zveřejněny a je-li podíl konsolidující účetní jednotky na vlastním kapitálu přímo nebo prostřednictvím jiných účetních jednotek menší než 50 %, </w:t>
      </w:r>
    </w:p>
    <w:p w:rsidR="00B360E2" w:rsidRDefault="00B360E2" w:rsidP="00935E4A">
      <w:pPr>
        <w:keepNext/>
        <w:numPr>
          <w:ilvl w:val="0"/>
          <w:numId w:val="47"/>
        </w:numPr>
        <w:autoSpaceDE w:val="0"/>
        <w:autoSpaceDN w:val="0"/>
        <w:adjustRightInd w:val="0"/>
        <w:jc w:val="both"/>
        <w:rPr>
          <w:strike/>
        </w:rPr>
      </w:pPr>
      <w:r w:rsidRPr="008B4926">
        <w:rPr>
          <w:strike/>
        </w:rPr>
        <w:t xml:space="preserve">informace o použitých účetních metodách a zásadách, o změnách způsobů oceňování, postupů účtování, uspořádání položek konsolidované účetní závěrky a obsahového vymezení položek oproti předcházejícímu účetnímu období, s uvedením důvodů těchto změn; u položek uvedených v konsolidované účetní závěrce, které jsou nebo původně byly vyjádřeny v cizí měně, se uvedou informace o způsobu jejich přepočtu na měnu, v níž byla sestavena konsolidovaná účetní závěrka, </w:t>
      </w:r>
    </w:p>
    <w:p w:rsidR="00B360E2" w:rsidRDefault="00B360E2" w:rsidP="00935E4A">
      <w:pPr>
        <w:keepNext/>
        <w:numPr>
          <w:ilvl w:val="0"/>
          <w:numId w:val="47"/>
        </w:numPr>
        <w:autoSpaceDE w:val="0"/>
        <w:autoSpaceDN w:val="0"/>
        <w:adjustRightInd w:val="0"/>
        <w:jc w:val="both"/>
        <w:rPr>
          <w:strike/>
        </w:rPr>
      </w:pPr>
      <w:r w:rsidRPr="008B4926">
        <w:rPr>
          <w:strike/>
        </w:rPr>
        <w:t xml:space="preserve">vysvětlení položek „Kladný konsolidační rozdíl“ a „Záporný konsolidační rozdíl“, metody jejich stanovení a jakékoli významné změny oproti předcházejícímu účetnímu období, </w:t>
      </w:r>
    </w:p>
    <w:p w:rsidR="00B360E2" w:rsidRPr="008B4926" w:rsidRDefault="00B360E2" w:rsidP="00935E4A">
      <w:pPr>
        <w:keepNext/>
        <w:numPr>
          <w:ilvl w:val="0"/>
          <w:numId w:val="47"/>
        </w:numPr>
        <w:autoSpaceDE w:val="0"/>
        <w:autoSpaceDN w:val="0"/>
        <w:adjustRightInd w:val="0"/>
        <w:jc w:val="both"/>
        <w:rPr>
          <w:strike/>
        </w:rPr>
      </w:pPr>
      <w:r w:rsidRPr="008B4926">
        <w:rPr>
          <w:strike/>
        </w:rPr>
        <w:t xml:space="preserve">průměrný přepočtený počet zaměstnanců konsolidačního celku během účetního období, za které se sestavuje konsolidovaná účetní závěrka, rozčleněných podle kategorií; samostatně se uvede průměrný přepočtený počet zaměstnanců v průběhu účetního období u účetních jednotek pod společným vlivem. </w:t>
      </w:r>
    </w:p>
    <w:p w:rsidR="00B360E2" w:rsidRPr="008B4926" w:rsidRDefault="00B360E2" w:rsidP="00935E4A">
      <w:pPr>
        <w:keepNext/>
        <w:autoSpaceDE w:val="0"/>
        <w:autoSpaceDN w:val="0"/>
        <w:adjustRightInd w:val="0"/>
        <w:ind w:firstLine="724"/>
        <w:jc w:val="both"/>
        <w:rPr>
          <w:strike/>
        </w:rPr>
      </w:pPr>
      <w:r w:rsidRPr="008B4926">
        <w:rPr>
          <w:strike/>
        </w:rPr>
        <w:t xml:space="preserve"> (2) Konsolidující účetní jednotka dále v příloze uvede zejména </w:t>
      </w:r>
    </w:p>
    <w:p w:rsidR="00B360E2" w:rsidRPr="008B4926" w:rsidRDefault="00B360E2" w:rsidP="00935E4A">
      <w:pPr>
        <w:keepNext/>
        <w:numPr>
          <w:ilvl w:val="0"/>
          <w:numId w:val="22"/>
        </w:numPr>
        <w:autoSpaceDE w:val="0"/>
        <w:autoSpaceDN w:val="0"/>
        <w:adjustRightInd w:val="0"/>
        <w:ind w:left="426" w:hanging="426"/>
        <w:jc w:val="both"/>
        <w:rPr>
          <w:strike/>
        </w:rPr>
      </w:pPr>
      <w:r w:rsidRPr="008B4926">
        <w:rPr>
          <w:strike/>
        </w:rPr>
        <w:t xml:space="preserve">výši odměn vyplacených za účetní období jak v peněžní, tak i v nepeněžní formě osobám, které jsou statutárním orgánem, členům statutárních nebo jiných řídících a dozorčích orgánů, jakož i výši vzniklých nebo sjednaných penzijních dluhů k bývalým členům vyjmenovaných orgánů, s uvedením úhrnu za každou kategorii, </w:t>
      </w:r>
    </w:p>
    <w:p w:rsidR="00B360E2" w:rsidRPr="008B4926" w:rsidRDefault="00B360E2" w:rsidP="00935E4A">
      <w:pPr>
        <w:keepNext/>
        <w:autoSpaceDE w:val="0"/>
        <w:autoSpaceDN w:val="0"/>
        <w:adjustRightInd w:val="0"/>
        <w:ind w:left="426" w:hanging="426"/>
        <w:jc w:val="both"/>
        <w:rPr>
          <w:strike/>
        </w:rPr>
      </w:pPr>
      <w:r w:rsidRPr="008B4926">
        <w:rPr>
          <w:strike/>
        </w:rPr>
        <w:t xml:space="preserve">b)  výši záloh a závdavků, zápůjček a úvěrů poskytnutých osobám, které jsou statutárním orgánem, členům statutárních nebo jiných řídících a dozorčích orgánů s uvedením úrokové sazby, hlavních podmínek a jakýchkoliv splatných částek, výši všech forem zajištění, s uvedením úhrnu za každou kategorii, </w:t>
      </w:r>
    </w:p>
    <w:p w:rsidR="00B360E2" w:rsidRPr="008B4926" w:rsidRDefault="00B360E2" w:rsidP="00935E4A">
      <w:pPr>
        <w:keepNext/>
        <w:autoSpaceDE w:val="0"/>
        <w:autoSpaceDN w:val="0"/>
        <w:adjustRightInd w:val="0"/>
        <w:ind w:left="426" w:hanging="426"/>
        <w:jc w:val="both"/>
        <w:rPr>
          <w:strike/>
        </w:rPr>
      </w:pPr>
      <w:r w:rsidRPr="008B4926">
        <w:rPr>
          <w:strike/>
        </w:rPr>
        <w:t xml:space="preserve">c)  celkovou částku dluhů, které ke dni sestavení konsolidované účetní závěrky mají dobu splatnosti delší než pět let a celkovou částku zajištěných dluhů s uvedením povahy a formy tohoto zajištění, </w:t>
      </w:r>
    </w:p>
    <w:p w:rsidR="00B360E2" w:rsidRPr="008B4926" w:rsidRDefault="00B360E2" w:rsidP="00935E4A">
      <w:pPr>
        <w:keepNext/>
        <w:autoSpaceDE w:val="0"/>
        <w:autoSpaceDN w:val="0"/>
        <w:adjustRightInd w:val="0"/>
        <w:ind w:left="426" w:hanging="426"/>
        <w:jc w:val="both"/>
        <w:rPr>
          <w:strike/>
        </w:rPr>
      </w:pPr>
      <w:r w:rsidRPr="008B4926">
        <w:rPr>
          <w:strike/>
        </w:rPr>
        <w:t xml:space="preserve">d) způsob stanovení reálné hodnoty příslušného majetku a závazků, popis použitého oceňovacího modelu při ocenění cenných papírů a derivátů reálnou hodnotou, změny reálné hodnoty, včetně změn v ocenění podílu ekvivalencí podle jednotlivých druhů finančního majetku a způsob jejich zaúčtování; pokud nebyl cenný papír, podíl a derivát oceněn reálnou hodnotou nebo ekvivalencí, uvede účetní jednotka důvody a případnou výši opravné položky, </w:t>
      </w:r>
    </w:p>
    <w:p w:rsidR="00B360E2" w:rsidRPr="008B4926" w:rsidRDefault="00B360E2" w:rsidP="00935E4A">
      <w:pPr>
        <w:keepNext/>
        <w:autoSpaceDE w:val="0"/>
        <w:autoSpaceDN w:val="0"/>
        <w:adjustRightInd w:val="0"/>
        <w:ind w:left="426" w:hanging="426"/>
        <w:jc w:val="both"/>
        <w:rPr>
          <w:strike/>
        </w:rPr>
      </w:pPr>
      <w:r w:rsidRPr="008B4926">
        <w:rPr>
          <w:strike/>
        </w:rPr>
        <w:t xml:space="preserve">e) souhrnnou výši dluhů, které nejsou uvedeny v konsolidované rozvaze, jsou-li tyto informace užitečné pro posouzení finanční situace; samostatně se uvedou veškeré dluhy související s důchody a dluhy mezi konsolidující účetní jednotkou a účetními jednotkami nezahrnutými do konsolidované účetní závěrky, </w:t>
      </w:r>
    </w:p>
    <w:p w:rsidR="00B360E2" w:rsidRPr="008B4926" w:rsidRDefault="00B360E2" w:rsidP="00935E4A">
      <w:pPr>
        <w:keepNext/>
        <w:autoSpaceDE w:val="0"/>
        <w:autoSpaceDN w:val="0"/>
        <w:adjustRightInd w:val="0"/>
        <w:ind w:left="426" w:hanging="426"/>
        <w:jc w:val="both"/>
        <w:rPr>
          <w:strike/>
        </w:rPr>
      </w:pPr>
      <w:r w:rsidRPr="008B4926">
        <w:rPr>
          <w:strike/>
        </w:rPr>
        <w:t xml:space="preserve">f) konsolidované výnosy z běžné činnosti rozvržené podle kategorií činností a podle zeměpisných trhů, pokud se tyto kategorie a trhy mezi sebou podstatně liší z hlediska způsobu, kterým je organizován prodej zboží a výrobků a poskytování služeb spadajících do běžné činnosti, </w:t>
      </w:r>
    </w:p>
    <w:p w:rsidR="00B360E2" w:rsidRPr="008B4926" w:rsidRDefault="00B360E2" w:rsidP="00935E4A">
      <w:pPr>
        <w:keepNext/>
        <w:autoSpaceDE w:val="0"/>
        <w:autoSpaceDN w:val="0"/>
        <w:adjustRightInd w:val="0"/>
        <w:ind w:left="426" w:hanging="426"/>
        <w:jc w:val="both"/>
        <w:rPr>
          <w:strike/>
        </w:rPr>
      </w:pPr>
      <w:r w:rsidRPr="008B4926">
        <w:rPr>
          <w:strike/>
        </w:rPr>
        <w:t xml:space="preserve">g)  charakter a obchodní účel transakcí, které nejsou uvedeny v konsolidované rozvaze, a finanční dopad těchto transakcí, pokud jsou rizika nebo užitky z těchto operací významné a pokud je zveřejnění těchto rizik nebo užitků nezbytné k posouzení finanční situace, </w:t>
      </w:r>
    </w:p>
    <w:p w:rsidR="00B360E2" w:rsidRPr="008B4926" w:rsidRDefault="00B360E2" w:rsidP="00935E4A">
      <w:pPr>
        <w:keepNext/>
        <w:autoSpaceDE w:val="0"/>
        <w:autoSpaceDN w:val="0"/>
        <w:adjustRightInd w:val="0"/>
        <w:ind w:left="360" w:hanging="360"/>
        <w:jc w:val="both"/>
        <w:rPr>
          <w:strike/>
        </w:rPr>
      </w:pPr>
      <w:r w:rsidRPr="008B4926">
        <w:rPr>
          <w:strike/>
        </w:rPr>
        <w:t>h) transakce</w:t>
      </w:r>
      <w:r w:rsidRPr="008B4926">
        <w:rPr>
          <w:strike/>
          <w:vertAlign w:val="superscript"/>
        </w:rPr>
        <w:t>18a)</w:t>
      </w:r>
      <w:r w:rsidRPr="008B4926">
        <w:rPr>
          <w:strike/>
        </w:rPr>
        <w:t>, s výjimkou transakcí v rámci účetních jednotek v konsolidaci, které konsolidující účetní jednotka, konsolidované účetní jednotky, účetní jednotky pod společným vlivem nebo účetní jednotky přidružené uzavřely se spřízněnou stranou, včetně objemu takových transakcí, povahy vztahu se spřízněnou stranou a ostatních informací o těchto transakcích, které jsou nezbytné k pochopení finanční situace, pokud jsou tyto transakce významné a nebyly uzavřeny za běžných tržních podmínek; informace o jednotlivých transakcích lze seskupovat podle jejich charakteru s výjimkou případů, kdy jsou samostatné informace nezbytné k pochopení dopadu transakcí se spřízněnou stranou na finanční situaci; výraz „spřízněná strana“ má stejný význam jako v mezinárodních účetních standardech upravených právem Evropské unie</w:t>
      </w:r>
      <w:r w:rsidRPr="008B4926">
        <w:rPr>
          <w:strike/>
          <w:vertAlign w:val="superscript"/>
        </w:rPr>
        <w:t>18b)</w:t>
      </w:r>
      <w:r w:rsidRPr="008B4926">
        <w:rPr>
          <w:strike/>
        </w:rPr>
        <w:t xml:space="preserve">, </w:t>
      </w:r>
    </w:p>
    <w:p w:rsidR="00B360E2" w:rsidRPr="008B4926" w:rsidRDefault="00B360E2" w:rsidP="00935E4A">
      <w:pPr>
        <w:keepNext/>
        <w:autoSpaceDE w:val="0"/>
        <w:autoSpaceDN w:val="0"/>
        <w:adjustRightInd w:val="0"/>
        <w:ind w:left="426" w:hanging="426"/>
        <w:jc w:val="both"/>
        <w:rPr>
          <w:strike/>
        </w:rPr>
      </w:pPr>
      <w:r w:rsidRPr="008B4926">
        <w:rPr>
          <w:strike/>
        </w:rPr>
        <w:t>i)  odděleně informace o celkových nákladech na odměny statutárnímu auditorovi</w:t>
      </w:r>
      <w:r w:rsidRPr="008B4926">
        <w:rPr>
          <w:strike/>
          <w:vertAlign w:val="superscript"/>
        </w:rPr>
        <w:t>13g)</w:t>
      </w:r>
      <w:r w:rsidRPr="008B4926">
        <w:rPr>
          <w:strike/>
        </w:rPr>
        <w:t xml:space="preserve"> nebo</w:t>
      </w:r>
    </w:p>
    <w:p w:rsidR="00B360E2" w:rsidRPr="008B4926" w:rsidRDefault="00B360E2" w:rsidP="00935E4A">
      <w:pPr>
        <w:keepNext/>
        <w:autoSpaceDE w:val="0"/>
        <w:autoSpaceDN w:val="0"/>
        <w:adjustRightInd w:val="0"/>
        <w:ind w:left="426" w:hanging="142"/>
        <w:jc w:val="both"/>
        <w:rPr>
          <w:strike/>
        </w:rPr>
      </w:pPr>
      <w:r w:rsidRPr="008B4926">
        <w:rPr>
          <w:strike/>
        </w:rPr>
        <w:t xml:space="preserve">auditorské společnosti za účetní období v členění na </w:t>
      </w:r>
    </w:p>
    <w:p w:rsidR="00B360E2" w:rsidRPr="008B4926" w:rsidRDefault="00B360E2" w:rsidP="00935E4A">
      <w:pPr>
        <w:keepNext/>
        <w:autoSpaceDE w:val="0"/>
        <w:autoSpaceDN w:val="0"/>
        <w:adjustRightInd w:val="0"/>
        <w:ind w:firstLine="284"/>
        <w:jc w:val="both"/>
        <w:rPr>
          <w:strike/>
        </w:rPr>
      </w:pPr>
      <w:r w:rsidRPr="008B4926">
        <w:rPr>
          <w:strike/>
        </w:rPr>
        <w:t>1. povinný audit</w:t>
      </w:r>
      <w:r w:rsidRPr="008B4926">
        <w:rPr>
          <w:strike/>
          <w:vertAlign w:val="superscript"/>
        </w:rPr>
        <w:t>13h)</w:t>
      </w:r>
      <w:r w:rsidRPr="008B4926">
        <w:rPr>
          <w:strike/>
        </w:rPr>
        <w:t xml:space="preserve"> roční účetní závěrky, </w:t>
      </w:r>
    </w:p>
    <w:p w:rsidR="00B360E2" w:rsidRPr="008B4926" w:rsidRDefault="00B360E2" w:rsidP="00935E4A">
      <w:pPr>
        <w:keepNext/>
        <w:autoSpaceDE w:val="0"/>
        <w:autoSpaceDN w:val="0"/>
        <w:adjustRightInd w:val="0"/>
        <w:ind w:firstLine="284"/>
        <w:jc w:val="both"/>
        <w:rPr>
          <w:strike/>
        </w:rPr>
      </w:pPr>
      <w:r w:rsidRPr="008B4926">
        <w:rPr>
          <w:strike/>
        </w:rPr>
        <w:t xml:space="preserve">2. jiné ověřovací služby, </w:t>
      </w:r>
    </w:p>
    <w:p w:rsidR="00B360E2" w:rsidRPr="008B4926" w:rsidRDefault="00B360E2" w:rsidP="00935E4A">
      <w:pPr>
        <w:keepNext/>
        <w:autoSpaceDE w:val="0"/>
        <w:autoSpaceDN w:val="0"/>
        <w:adjustRightInd w:val="0"/>
        <w:ind w:firstLine="284"/>
        <w:jc w:val="both"/>
        <w:rPr>
          <w:strike/>
        </w:rPr>
      </w:pPr>
      <w:r w:rsidRPr="008B4926">
        <w:rPr>
          <w:strike/>
        </w:rPr>
        <w:t xml:space="preserve">3. daňové poradenství, </w:t>
      </w:r>
    </w:p>
    <w:p w:rsidR="00B360E2" w:rsidRPr="00BA6257" w:rsidRDefault="00B360E2" w:rsidP="00BA6257">
      <w:pPr>
        <w:keepNext/>
        <w:autoSpaceDE w:val="0"/>
        <w:autoSpaceDN w:val="0"/>
        <w:adjustRightInd w:val="0"/>
        <w:ind w:firstLine="284"/>
        <w:jc w:val="both"/>
        <w:rPr>
          <w:strike/>
        </w:rPr>
      </w:pPr>
      <w:r w:rsidRPr="008B4926">
        <w:rPr>
          <w:strike/>
        </w:rPr>
        <w:t xml:space="preserve">4. jiné neauditorské služby. </w:t>
      </w:r>
    </w:p>
    <w:p w:rsidR="00B360E2" w:rsidRPr="0001359A" w:rsidRDefault="00B360E2" w:rsidP="00935E4A">
      <w:pPr>
        <w:keepNext/>
        <w:autoSpaceDE w:val="0"/>
        <w:autoSpaceDN w:val="0"/>
        <w:adjustRightInd w:val="0"/>
        <w:jc w:val="center"/>
        <w:rPr>
          <w:b/>
          <w:bCs/>
        </w:rPr>
      </w:pPr>
      <w:r>
        <w:rPr>
          <w:b/>
          <w:bCs/>
        </w:rPr>
        <w:t>Informace v</w:t>
      </w:r>
      <w:r w:rsidRPr="0001359A">
        <w:rPr>
          <w:b/>
          <w:bCs/>
        </w:rPr>
        <w:t xml:space="preserve"> přílo</w:t>
      </w:r>
      <w:r>
        <w:rPr>
          <w:b/>
          <w:bCs/>
        </w:rPr>
        <w:t>ze</w:t>
      </w:r>
      <w:r w:rsidRPr="0001359A">
        <w:rPr>
          <w:b/>
          <w:bCs/>
        </w:rPr>
        <w:t xml:space="preserve"> v konsolidované účetní závěrce </w:t>
      </w:r>
    </w:p>
    <w:p w:rsidR="00B360E2" w:rsidRPr="00A24A39" w:rsidRDefault="00B360E2" w:rsidP="00935E4A">
      <w:pPr>
        <w:keepNext/>
        <w:autoSpaceDE w:val="0"/>
        <w:autoSpaceDN w:val="0"/>
        <w:adjustRightInd w:val="0"/>
        <w:rPr>
          <w:b/>
          <w:bCs/>
        </w:rPr>
      </w:pPr>
    </w:p>
    <w:p w:rsidR="00B360E2" w:rsidRPr="00593B02" w:rsidRDefault="00B360E2" w:rsidP="00935E4A">
      <w:pPr>
        <w:keepNext/>
        <w:tabs>
          <w:tab w:val="left" w:pos="724"/>
          <w:tab w:val="left" w:pos="905"/>
        </w:tabs>
        <w:autoSpaceDE w:val="0"/>
        <w:autoSpaceDN w:val="0"/>
        <w:adjustRightInd w:val="0"/>
        <w:jc w:val="both"/>
        <w:rPr>
          <w:b/>
        </w:rPr>
      </w:pPr>
      <w:r w:rsidRPr="00A24A39">
        <w:tab/>
      </w:r>
      <w:r w:rsidRPr="003A440E">
        <w:rPr>
          <w:b/>
        </w:rPr>
        <w:t xml:space="preserve">(1) </w:t>
      </w:r>
      <w:r w:rsidRPr="00593B02">
        <w:rPr>
          <w:b/>
        </w:rPr>
        <w:t>Konsolidující účetní jednotka uvede v příloze v konsolidované účetní závěrce informace stanovené v § 39, 39b a 39c a to tak, aby se usnadnilo posouzení finanční situace podniků zahrnutých do konsolidace jako celku, s nezbytnými úpravami, jež vyplývají ze zvláštností konsolidované účetní závěrky v porovnání s roční účetní závěrkou, včetně s tím, že</w:t>
      </w:r>
    </w:p>
    <w:p w:rsidR="00B360E2" w:rsidRPr="00593B02" w:rsidRDefault="00B360E2" w:rsidP="00935E4A">
      <w:pPr>
        <w:keepNext/>
        <w:numPr>
          <w:ilvl w:val="0"/>
          <w:numId w:val="45"/>
        </w:numPr>
        <w:autoSpaceDE w:val="0"/>
        <w:autoSpaceDN w:val="0"/>
        <w:adjustRightInd w:val="0"/>
        <w:ind w:hanging="420"/>
        <w:jc w:val="both"/>
        <w:rPr>
          <w:b/>
        </w:rPr>
      </w:pPr>
      <w:r w:rsidRPr="00593B02">
        <w:rPr>
          <w:b/>
        </w:rPr>
        <w:t>při uvádění transakcí mezi spřízněnými stranami se neuvádějí operace mezi spřízněnými stranami, které jsou zahrnuty do konsolidace a které se z konsolidace vylučují</w:t>
      </w:r>
      <w:r w:rsidRPr="00593B02">
        <w:t>,</w:t>
      </w:r>
    </w:p>
    <w:p w:rsidR="00B360E2" w:rsidRPr="00593B02" w:rsidRDefault="00B360E2" w:rsidP="00935E4A">
      <w:pPr>
        <w:keepNext/>
        <w:numPr>
          <w:ilvl w:val="0"/>
          <w:numId w:val="45"/>
        </w:numPr>
        <w:autoSpaceDE w:val="0"/>
        <w:autoSpaceDN w:val="0"/>
        <w:adjustRightInd w:val="0"/>
        <w:ind w:hanging="420"/>
        <w:jc w:val="both"/>
        <w:rPr>
          <w:b/>
        </w:rPr>
      </w:pPr>
      <w:r w:rsidRPr="00593B02">
        <w:rPr>
          <w:b/>
        </w:rPr>
        <w:t xml:space="preserve">při uvádění průměrného počtu zaměstnanců </w:t>
      </w:r>
      <w:r>
        <w:rPr>
          <w:b/>
        </w:rPr>
        <w:t>v průběhu</w:t>
      </w:r>
      <w:r w:rsidRPr="00593B02">
        <w:rPr>
          <w:b/>
        </w:rPr>
        <w:t xml:space="preserve"> účetního období se zvlášť uvádí průměrný počet zaměstnanců, které zaměstnávají účetní jednotky, které jsou konsolidovány pomocí metody poměrné konsolidace</w:t>
      </w:r>
      <w:r w:rsidRPr="00593B02">
        <w:t>,</w:t>
      </w:r>
    </w:p>
    <w:p w:rsidR="00B360E2" w:rsidRPr="00593B02" w:rsidRDefault="00B360E2" w:rsidP="00935E4A">
      <w:pPr>
        <w:keepNext/>
        <w:numPr>
          <w:ilvl w:val="0"/>
          <w:numId w:val="45"/>
        </w:numPr>
        <w:autoSpaceDE w:val="0"/>
        <w:autoSpaceDN w:val="0"/>
        <w:adjustRightInd w:val="0"/>
        <w:ind w:hanging="420"/>
        <w:jc w:val="both"/>
        <w:rPr>
          <w:b/>
        </w:rPr>
      </w:pPr>
      <w:r w:rsidRPr="00593B02">
        <w:rPr>
          <w:b/>
        </w:rPr>
        <w:t xml:space="preserve">při uvádění částek odměn, záloh, závdavků a úvěrů přiznaných členům právních, řídících nebo dozorčích orgánů se uvádějí pouze částky přiznané konsolidující účetní jednotkou a jejími konsolidovanými účetními jednotkami členům správních, řídících či dozorčích orgánů konsolidující účetní jednotky. </w:t>
      </w:r>
    </w:p>
    <w:p w:rsidR="00B360E2" w:rsidRPr="00593B02" w:rsidRDefault="00B360E2" w:rsidP="00935E4A">
      <w:pPr>
        <w:keepNext/>
        <w:autoSpaceDE w:val="0"/>
        <w:autoSpaceDN w:val="0"/>
        <w:adjustRightInd w:val="0"/>
        <w:ind w:firstLine="724"/>
        <w:jc w:val="both"/>
        <w:rPr>
          <w:b/>
        </w:rPr>
      </w:pPr>
      <w:r w:rsidRPr="00593B02">
        <w:rPr>
          <w:b/>
        </w:rPr>
        <w:t xml:space="preserve">(2) Konsolidující účetní jednotka uvede v příloze v konsolidované účetní závěrce ve vztahu k účetním jednotkám zahrnutých do konsolidované účetní závěrky </w:t>
      </w:r>
    </w:p>
    <w:p w:rsidR="00B360E2" w:rsidRPr="00593B02" w:rsidRDefault="00B360E2" w:rsidP="00935E4A">
      <w:pPr>
        <w:keepNext/>
        <w:numPr>
          <w:ilvl w:val="0"/>
          <w:numId w:val="46"/>
        </w:numPr>
        <w:autoSpaceDE w:val="0"/>
        <w:autoSpaceDN w:val="0"/>
        <w:adjustRightInd w:val="0"/>
        <w:ind w:hanging="420"/>
        <w:jc w:val="both"/>
        <w:rPr>
          <w:b/>
        </w:rPr>
      </w:pPr>
      <w:r w:rsidRPr="00593B02">
        <w:rPr>
          <w:b/>
        </w:rPr>
        <w:t xml:space="preserve">název a sídlo konsolidovaných účetních jednotek zahrnutých do konsolidačního celku; podíl na vlastním kapitálu v těchto účetních jednotkách zahrnutých do konsolidačního celku držený jinými účetními jednotkami než konsolidující účetní jednotkou nebo osobami jednajícími vlastním jménem, ale na účet těchto účetních jednotek; dále uvede důvody, na základě kterých se stala ovládající osobou, </w:t>
      </w:r>
    </w:p>
    <w:p w:rsidR="00B360E2" w:rsidRPr="00593B02" w:rsidRDefault="00B360E2" w:rsidP="00935E4A">
      <w:pPr>
        <w:keepNext/>
        <w:numPr>
          <w:ilvl w:val="0"/>
          <w:numId w:val="46"/>
        </w:numPr>
        <w:autoSpaceDE w:val="0"/>
        <w:autoSpaceDN w:val="0"/>
        <w:adjustRightInd w:val="0"/>
        <w:jc w:val="both"/>
        <w:rPr>
          <w:b/>
        </w:rPr>
      </w:pPr>
      <w:r w:rsidRPr="00593B02">
        <w:rPr>
          <w:b/>
        </w:rPr>
        <w:t xml:space="preserve">název a sídlo konsolidovaných účetních jednotek nezahrnutých do konsolidačního celku z důvodů nevýznamnosti, včetně důvodů jejich nezahrnutí s uvedením podílu na vlastním kapitálu v těchto účetních jednotkách drženého jinými osobami než konsolidující účetní jednotkou, </w:t>
      </w:r>
    </w:p>
    <w:p w:rsidR="00B360E2" w:rsidRPr="00593B02" w:rsidRDefault="00B360E2" w:rsidP="00935E4A">
      <w:pPr>
        <w:keepNext/>
        <w:numPr>
          <w:ilvl w:val="0"/>
          <w:numId w:val="46"/>
        </w:numPr>
        <w:autoSpaceDE w:val="0"/>
        <w:autoSpaceDN w:val="0"/>
        <w:adjustRightInd w:val="0"/>
        <w:jc w:val="both"/>
        <w:rPr>
          <w:b/>
        </w:rPr>
      </w:pPr>
      <w:r w:rsidRPr="00593B02">
        <w:rPr>
          <w:b/>
        </w:rPr>
        <w:t xml:space="preserve">název a sídlo účetních jednotek přidružených, které jsou zahrnuty do konsolidované účetní závěrky; podíl na vlastním kapitálu v těchto účetních jednotkách přidružených, který drží účetní jednotky zahrnuté do konsolidace nebo osoby jednající vlastním jménem, ale na účet těchto účetních jednotek, </w:t>
      </w:r>
    </w:p>
    <w:p w:rsidR="00B360E2" w:rsidRPr="00593B02" w:rsidRDefault="00B360E2" w:rsidP="002E106C">
      <w:pPr>
        <w:keepNext/>
        <w:numPr>
          <w:ilvl w:val="0"/>
          <w:numId w:val="46"/>
        </w:numPr>
        <w:autoSpaceDE w:val="0"/>
        <w:autoSpaceDN w:val="0"/>
        <w:adjustRightInd w:val="0"/>
        <w:jc w:val="both"/>
        <w:rPr>
          <w:b/>
        </w:rPr>
      </w:pPr>
      <w:r w:rsidRPr="00593B02">
        <w:rPr>
          <w:b/>
        </w:rPr>
        <w:t>název a sídlo účetních jednotek pod společným vlivem zahrnutých do konsolidované účetní závěrky; podíl na vlastním kapitálu v těchto účetních jednotkách pod společným vlivem, který drží účetní jednotky zahrnuté do konsolidace nebo osoby jednající vlastním jménem, ale na účet těchto účetních jednotek;</w:t>
      </w:r>
      <w:r w:rsidRPr="00593B02">
        <w:t xml:space="preserve"> </w:t>
      </w:r>
      <w:r w:rsidRPr="00593B02">
        <w:rPr>
          <w:b/>
        </w:rPr>
        <w:t xml:space="preserve">dále uvede důvody, na základě kterých je vykonáván společný vliv, </w:t>
      </w:r>
    </w:p>
    <w:p w:rsidR="00B360E2" w:rsidRPr="00593B02" w:rsidRDefault="00B360E2" w:rsidP="00006A6F">
      <w:pPr>
        <w:keepNext/>
        <w:numPr>
          <w:ilvl w:val="0"/>
          <w:numId w:val="46"/>
        </w:numPr>
        <w:autoSpaceDE w:val="0"/>
        <w:autoSpaceDN w:val="0"/>
        <w:adjustRightInd w:val="0"/>
        <w:jc w:val="both"/>
        <w:rPr>
          <w:i/>
        </w:rPr>
      </w:pPr>
      <w:r w:rsidRPr="00593B02">
        <w:rPr>
          <w:b/>
        </w:rPr>
        <w:t>název a sídlo účetních jednotek, které nejsou uvedeny pod písmeny a) až e), v nichž mají účetní jednotky samy nebo prostřednictvím osoby jednající vlastním jménem na její účet podíl na vlastním kapitálu menší než 20 %;</w:t>
      </w:r>
      <w:r w:rsidRPr="00593B02">
        <w:t xml:space="preserve"> </w:t>
      </w:r>
      <w:r w:rsidRPr="00593B02">
        <w:rPr>
          <w:b/>
        </w:rPr>
        <w:t xml:space="preserve">uvede se výše podílu na vlastním kapitálu, včetně celkové výše vlastního kapitálu a výše výsledku hospodaření za poslední účetní období těchto účetních jednotek, od kterých byla přijata účetní závěrka; informace o vlastním kapitálu a o výsledku hospodaření nemusejí být uvedeny pokud se týkají účetní jednotky, která nemá povinnost zveřejňovat účetní závěrku. </w:t>
      </w:r>
    </w:p>
    <w:p w:rsidR="00B360E2" w:rsidRDefault="00B360E2" w:rsidP="00935E4A">
      <w:pPr>
        <w:keepNext/>
        <w:ind w:left="60" w:firstLine="664"/>
        <w:jc w:val="both"/>
      </w:pPr>
      <w:r w:rsidRPr="00593B02">
        <w:rPr>
          <w:b/>
        </w:rPr>
        <w:t xml:space="preserve"> (3) Účetní jednotka neuvede informace podle odstavce 2, pokud by tyto informace svou povahou vážně poškozovaly kteroukoliv účetní jednotku, jíž se týkají; informace o vynechání těchto údajů se vždy uvede v příloze v konsolidované účetní závěrce.</w:t>
      </w:r>
    </w:p>
    <w:p w:rsidR="00B360E2" w:rsidRPr="00502D66" w:rsidRDefault="00B360E2" w:rsidP="00935E4A">
      <w:pPr>
        <w:keepNext/>
        <w:autoSpaceDE w:val="0"/>
        <w:autoSpaceDN w:val="0"/>
        <w:adjustRightInd w:val="0"/>
        <w:ind w:firstLine="724"/>
        <w:jc w:val="both"/>
        <w:rPr>
          <w:b/>
        </w:rPr>
      </w:pPr>
      <w:r w:rsidRPr="00A27991">
        <w:rPr>
          <w:b/>
        </w:rPr>
        <w:t>(</w:t>
      </w:r>
      <w:r>
        <w:rPr>
          <w:b/>
        </w:rPr>
        <w:t>4</w:t>
      </w:r>
      <w:r w:rsidRPr="00A27991">
        <w:rPr>
          <w:b/>
        </w:rPr>
        <w:t>)</w:t>
      </w:r>
      <w:r>
        <w:t xml:space="preserve"> </w:t>
      </w:r>
      <w:r w:rsidRPr="00502D66">
        <w:rPr>
          <w:b/>
        </w:rPr>
        <w:t>Konsolidující účetní jednotka dále  uvede</w:t>
      </w:r>
    </w:p>
    <w:p w:rsidR="00B360E2" w:rsidRPr="003F3BDF" w:rsidRDefault="00B360E2" w:rsidP="00935E4A">
      <w:pPr>
        <w:keepNext/>
        <w:numPr>
          <w:ilvl w:val="0"/>
          <w:numId w:val="21"/>
        </w:numPr>
        <w:tabs>
          <w:tab w:val="clear" w:pos="720"/>
          <w:tab w:val="num" w:pos="543"/>
        </w:tabs>
        <w:autoSpaceDE w:val="0"/>
        <w:autoSpaceDN w:val="0"/>
        <w:adjustRightInd w:val="0"/>
        <w:ind w:left="543" w:hanging="543"/>
        <w:jc w:val="both"/>
        <w:rPr>
          <w:b/>
        </w:rPr>
      </w:pPr>
      <w:r w:rsidRPr="003F3BDF">
        <w:rPr>
          <w:b/>
        </w:rPr>
        <w:t xml:space="preserve">způsob konsolidace podle </w:t>
      </w:r>
      <w:hyperlink r:id="rId138" w:history="1">
        <w:r w:rsidRPr="003F3BDF">
          <w:rPr>
            <w:b/>
          </w:rPr>
          <w:t>§ 63 odst. 1</w:t>
        </w:r>
      </w:hyperlink>
      <w:r w:rsidRPr="003F3BDF">
        <w:rPr>
          <w:b/>
        </w:rPr>
        <w:t xml:space="preserve"> a použité metody konsolidace podle </w:t>
      </w:r>
      <w:hyperlink r:id="rId139" w:history="1">
        <w:r w:rsidRPr="003F3BDF">
          <w:rPr>
            <w:b/>
          </w:rPr>
          <w:t>§ 63 odst. 4</w:t>
        </w:r>
      </w:hyperlink>
      <w:r>
        <w:rPr>
          <w:b/>
        </w:rPr>
        <w:t>,</w:t>
      </w:r>
    </w:p>
    <w:p w:rsidR="00B360E2" w:rsidRPr="006725B5" w:rsidRDefault="00B360E2" w:rsidP="00935E4A">
      <w:pPr>
        <w:keepNext/>
        <w:numPr>
          <w:ilvl w:val="0"/>
          <w:numId w:val="21"/>
        </w:numPr>
        <w:tabs>
          <w:tab w:val="clear" w:pos="720"/>
          <w:tab w:val="num" w:pos="543"/>
        </w:tabs>
        <w:autoSpaceDE w:val="0"/>
        <w:autoSpaceDN w:val="0"/>
        <w:adjustRightInd w:val="0"/>
        <w:ind w:left="543" w:hanging="543"/>
        <w:jc w:val="both"/>
        <w:rPr>
          <w:b/>
        </w:rPr>
      </w:pPr>
      <w:r w:rsidRPr="006725B5">
        <w:rPr>
          <w:b/>
        </w:rPr>
        <w:t xml:space="preserve">vysvětlení položek „Kladný konsolidační rozdíl“ a „Záporný konsolidační rozdíl“, metody jejich stanovení a jakékoli významné změny oproti </w:t>
      </w:r>
      <w:r>
        <w:rPr>
          <w:b/>
        </w:rPr>
        <w:t>předcházejícímu účetnímu období,</w:t>
      </w:r>
      <w:r w:rsidRPr="006725B5">
        <w:rPr>
          <w:b/>
        </w:rPr>
        <w:t xml:space="preserve"> </w:t>
      </w:r>
    </w:p>
    <w:p w:rsidR="00B360E2" w:rsidRPr="00BA6257" w:rsidRDefault="00B360E2" w:rsidP="00BA6257">
      <w:pPr>
        <w:keepNext/>
        <w:numPr>
          <w:ilvl w:val="0"/>
          <w:numId w:val="21"/>
        </w:numPr>
        <w:tabs>
          <w:tab w:val="clear" w:pos="720"/>
          <w:tab w:val="num" w:pos="543"/>
        </w:tabs>
        <w:autoSpaceDE w:val="0"/>
        <w:autoSpaceDN w:val="0"/>
        <w:adjustRightInd w:val="0"/>
        <w:ind w:left="543" w:hanging="543"/>
        <w:jc w:val="both"/>
        <w:rPr>
          <w:b/>
        </w:rPr>
      </w:pPr>
      <w:r w:rsidRPr="006725B5">
        <w:rPr>
          <w:b/>
        </w:rPr>
        <w:t>u položek uvedených v konsolidované účetní závěrce, které jsou nebo původně byly vyjádřeny v cizí měně, se uvedou informace o způsobu jejich přepočtu na měnu, v níž byla sestave</w:t>
      </w:r>
      <w:r>
        <w:rPr>
          <w:b/>
        </w:rPr>
        <w:t>na konsolidovaná účetní závěrka.</w:t>
      </w:r>
    </w:p>
    <w:p w:rsidR="00B360E2" w:rsidRDefault="00B360E2" w:rsidP="00323B70">
      <w:pPr>
        <w:widowControl w:val="0"/>
        <w:autoSpaceDE w:val="0"/>
        <w:autoSpaceDN w:val="0"/>
        <w:adjustRightInd w:val="0"/>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
          <w:bCs/>
        </w:rPr>
      </w:pPr>
    </w:p>
    <w:p w:rsidR="00B360E2" w:rsidRDefault="00B360E2" w:rsidP="00816185">
      <w:pPr>
        <w:widowControl w:val="0"/>
        <w:autoSpaceDE w:val="0"/>
        <w:autoSpaceDN w:val="0"/>
        <w:adjustRightInd w:val="0"/>
        <w:jc w:val="right"/>
        <w:rPr>
          <w:bCs/>
          <w:strike/>
        </w:rPr>
      </w:pPr>
    </w:p>
    <w:p w:rsidR="00B360E2" w:rsidRDefault="00B360E2" w:rsidP="00816185">
      <w:pPr>
        <w:widowControl w:val="0"/>
        <w:autoSpaceDE w:val="0"/>
        <w:autoSpaceDN w:val="0"/>
        <w:adjustRightInd w:val="0"/>
        <w:jc w:val="right"/>
        <w:rPr>
          <w:bCs/>
          <w:strike/>
        </w:rPr>
      </w:pPr>
    </w:p>
    <w:p w:rsidR="00B360E2" w:rsidRDefault="00B360E2" w:rsidP="00816185">
      <w:pPr>
        <w:widowControl w:val="0"/>
        <w:autoSpaceDE w:val="0"/>
        <w:autoSpaceDN w:val="0"/>
        <w:adjustRightInd w:val="0"/>
        <w:jc w:val="right"/>
        <w:rPr>
          <w:bCs/>
          <w:strike/>
        </w:rPr>
      </w:pPr>
    </w:p>
    <w:p w:rsidR="00B360E2" w:rsidRPr="00036ED2" w:rsidRDefault="00B360E2" w:rsidP="00816185">
      <w:pPr>
        <w:widowControl w:val="0"/>
        <w:autoSpaceDE w:val="0"/>
        <w:autoSpaceDN w:val="0"/>
        <w:adjustRightInd w:val="0"/>
        <w:jc w:val="right"/>
        <w:rPr>
          <w:bCs/>
          <w:strike/>
        </w:rPr>
      </w:pPr>
      <w:r w:rsidRPr="00036ED2">
        <w:rPr>
          <w:bCs/>
          <w:strike/>
        </w:rPr>
        <w:t>Příloha č. 1 k vyhlášce č. 500/2002 Sb.</w:t>
      </w:r>
    </w:p>
    <w:p w:rsidR="00B360E2" w:rsidRPr="00036ED2" w:rsidRDefault="00B360E2" w:rsidP="00816185">
      <w:pPr>
        <w:widowControl w:val="0"/>
        <w:autoSpaceDE w:val="0"/>
        <w:autoSpaceDN w:val="0"/>
        <w:adjustRightInd w:val="0"/>
        <w:jc w:val="right"/>
        <w:rPr>
          <w:strike/>
        </w:rPr>
      </w:pPr>
    </w:p>
    <w:p w:rsidR="00B360E2" w:rsidRPr="00036ED2" w:rsidRDefault="00B360E2">
      <w:pPr>
        <w:widowControl w:val="0"/>
        <w:autoSpaceDE w:val="0"/>
        <w:autoSpaceDN w:val="0"/>
        <w:adjustRightInd w:val="0"/>
        <w:jc w:val="center"/>
        <w:rPr>
          <w:bCs/>
          <w:strike/>
        </w:rPr>
      </w:pPr>
      <w:r w:rsidRPr="00036ED2">
        <w:rPr>
          <w:bCs/>
          <w:strike/>
        </w:rPr>
        <w:t xml:space="preserve">Uspořádání a označování položek rozvahy (bilance) </w:t>
      </w:r>
    </w:p>
    <w:p w:rsidR="00B360E2" w:rsidRPr="00036ED2" w:rsidRDefault="00B360E2">
      <w:pPr>
        <w:widowControl w:val="0"/>
        <w:autoSpaceDE w:val="0"/>
        <w:autoSpaceDN w:val="0"/>
        <w:adjustRightInd w:val="0"/>
        <w:rPr>
          <w:bCs/>
        </w:rPr>
      </w:pPr>
    </w:p>
    <w:p w:rsidR="00B360E2" w:rsidRPr="007E1842" w:rsidRDefault="00B360E2" w:rsidP="0003676E">
      <w:pPr>
        <w:widowControl w:val="0"/>
        <w:tabs>
          <w:tab w:val="left" w:pos="0"/>
        </w:tabs>
        <w:autoSpaceDE w:val="0"/>
        <w:autoSpaceDN w:val="0"/>
        <w:adjustRightInd w:val="0"/>
        <w:jc w:val="both"/>
        <w:rPr>
          <w:bCs/>
          <w:i/>
          <w:strike/>
        </w:rPr>
      </w:pPr>
      <w:r w:rsidRPr="007E1842">
        <w:rPr>
          <w:bCs/>
          <w:i/>
          <w:strike/>
        </w:rPr>
        <w:t xml:space="preserve">AKTIVA CELKEM </w:t>
      </w:r>
    </w:p>
    <w:p w:rsidR="00B360E2" w:rsidRPr="00036ED2" w:rsidRDefault="00B360E2">
      <w:pPr>
        <w:widowControl w:val="0"/>
        <w:autoSpaceDE w:val="0"/>
        <w:autoSpaceDN w:val="0"/>
        <w:adjustRightInd w:val="0"/>
        <w:rPr>
          <w:bCs/>
        </w:rPr>
      </w:pPr>
    </w:p>
    <w:p w:rsidR="00B360E2" w:rsidRPr="00036ED2" w:rsidRDefault="00B360E2" w:rsidP="00816185">
      <w:pPr>
        <w:widowControl w:val="0"/>
        <w:autoSpaceDE w:val="0"/>
        <w:autoSpaceDN w:val="0"/>
        <w:adjustRightInd w:val="0"/>
        <w:jc w:val="both"/>
        <w:rPr>
          <w:bCs/>
          <w:strike/>
        </w:rPr>
      </w:pPr>
      <w:r w:rsidRPr="00036ED2">
        <w:rPr>
          <w:bCs/>
          <w:strike/>
        </w:rPr>
        <w:t xml:space="preserve">A. Pohledávky za upsaný základní kapitál </w:t>
      </w:r>
    </w:p>
    <w:p w:rsidR="00B360E2" w:rsidRPr="00036ED2" w:rsidRDefault="00B360E2">
      <w:pPr>
        <w:widowControl w:val="0"/>
        <w:autoSpaceDE w:val="0"/>
        <w:autoSpaceDN w:val="0"/>
        <w:adjustRightInd w:val="0"/>
        <w:rPr>
          <w:bCs/>
        </w:rPr>
      </w:pPr>
    </w:p>
    <w:p w:rsidR="00B360E2" w:rsidRPr="00036ED2" w:rsidRDefault="00B360E2" w:rsidP="00285D44">
      <w:pPr>
        <w:widowControl w:val="0"/>
        <w:autoSpaceDE w:val="0"/>
        <w:autoSpaceDN w:val="0"/>
        <w:adjustRightInd w:val="0"/>
        <w:jc w:val="both"/>
        <w:rPr>
          <w:bCs/>
          <w:strike/>
        </w:rPr>
      </w:pPr>
      <w:r w:rsidRPr="00036ED2">
        <w:rPr>
          <w:bCs/>
          <w:strike/>
        </w:rPr>
        <w:t xml:space="preserve">B. Dlouhodobý majetek </w:t>
      </w:r>
    </w:p>
    <w:p w:rsidR="00B360E2" w:rsidRPr="00036ED2" w:rsidRDefault="00B360E2">
      <w:pPr>
        <w:widowControl w:val="0"/>
        <w:autoSpaceDE w:val="0"/>
        <w:autoSpaceDN w:val="0"/>
        <w:adjustRightInd w:val="0"/>
        <w:rPr>
          <w:strike/>
        </w:rPr>
      </w:pPr>
      <w:r w:rsidRPr="00036ED2">
        <w:rPr>
          <w:strike/>
        </w:rPr>
        <w:t xml:space="preserve">B.I. Dlouhodobý nehmotný majetek </w:t>
      </w:r>
    </w:p>
    <w:p w:rsidR="00B360E2" w:rsidRPr="00036ED2" w:rsidRDefault="00B360E2">
      <w:pPr>
        <w:widowControl w:val="0"/>
        <w:autoSpaceDE w:val="0"/>
        <w:autoSpaceDN w:val="0"/>
        <w:adjustRightInd w:val="0"/>
        <w:rPr>
          <w:strike/>
        </w:rPr>
      </w:pPr>
      <w:r w:rsidRPr="00036ED2">
        <w:rPr>
          <w:strike/>
        </w:rPr>
        <w:t>B.I.</w:t>
      </w:r>
    </w:p>
    <w:p w:rsidR="00B360E2" w:rsidRPr="00036ED2" w:rsidRDefault="00B360E2" w:rsidP="00816185">
      <w:pPr>
        <w:widowControl w:val="0"/>
        <w:autoSpaceDE w:val="0"/>
        <w:autoSpaceDN w:val="0"/>
        <w:adjustRightInd w:val="0"/>
        <w:jc w:val="both"/>
        <w:rPr>
          <w:strike/>
        </w:rPr>
      </w:pPr>
      <w:r w:rsidRPr="00036ED2">
        <w:rPr>
          <w:strike/>
        </w:rPr>
        <w:t xml:space="preserve">1. Zřizovací výdaje </w:t>
      </w:r>
    </w:p>
    <w:p w:rsidR="00B360E2" w:rsidRPr="00036ED2" w:rsidRDefault="00B360E2" w:rsidP="00816185">
      <w:pPr>
        <w:widowControl w:val="0"/>
        <w:autoSpaceDE w:val="0"/>
        <w:autoSpaceDN w:val="0"/>
        <w:adjustRightInd w:val="0"/>
        <w:jc w:val="both"/>
        <w:rPr>
          <w:strike/>
        </w:rPr>
      </w:pPr>
      <w:r w:rsidRPr="00036ED2">
        <w:rPr>
          <w:strike/>
        </w:rPr>
        <w:t xml:space="preserve">2. Nehmotné výsledky výzkumu a vývoje </w:t>
      </w:r>
    </w:p>
    <w:p w:rsidR="00B360E2" w:rsidRPr="00036ED2" w:rsidRDefault="00B360E2" w:rsidP="00816185">
      <w:pPr>
        <w:widowControl w:val="0"/>
        <w:autoSpaceDE w:val="0"/>
        <w:autoSpaceDN w:val="0"/>
        <w:adjustRightInd w:val="0"/>
        <w:jc w:val="both"/>
        <w:rPr>
          <w:strike/>
        </w:rPr>
      </w:pPr>
      <w:r w:rsidRPr="00036ED2">
        <w:rPr>
          <w:strike/>
        </w:rPr>
        <w:t xml:space="preserve">3. Software </w:t>
      </w:r>
    </w:p>
    <w:p w:rsidR="00B360E2" w:rsidRPr="00036ED2" w:rsidRDefault="00B360E2" w:rsidP="00816185">
      <w:pPr>
        <w:widowControl w:val="0"/>
        <w:autoSpaceDE w:val="0"/>
        <w:autoSpaceDN w:val="0"/>
        <w:adjustRightInd w:val="0"/>
        <w:jc w:val="both"/>
        <w:rPr>
          <w:strike/>
        </w:rPr>
      </w:pPr>
      <w:r w:rsidRPr="00036ED2">
        <w:rPr>
          <w:strike/>
        </w:rPr>
        <w:t xml:space="preserve">4. Ocenitelná práva </w:t>
      </w:r>
    </w:p>
    <w:p w:rsidR="00B360E2" w:rsidRPr="00036ED2" w:rsidRDefault="00B360E2" w:rsidP="00816185">
      <w:pPr>
        <w:widowControl w:val="0"/>
        <w:autoSpaceDE w:val="0"/>
        <w:autoSpaceDN w:val="0"/>
        <w:adjustRightInd w:val="0"/>
        <w:jc w:val="both"/>
        <w:rPr>
          <w:strike/>
        </w:rPr>
      </w:pPr>
      <w:r w:rsidRPr="00036ED2">
        <w:rPr>
          <w:strike/>
        </w:rPr>
        <w:t xml:space="preserve">5. Goodwill </w:t>
      </w:r>
    </w:p>
    <w:p w:rsidR="00B360E2" w:rsidRPr="00036ED2" w:rsidRDefault="00B360E2" w:rsidP="00816185">
      <w:pPr>
        <w:widowControl w:val="0"/>
        <w:autoSpaceDE w:val="0"/>
        <w:autoSpaceDN w:val="0"/>
        <w:adjustRightInd w:val="0"/>
        <w:jc w:val="both"/>
        <w:rPr>
          <w:strike/>
        </w:rPr>
      </w:pPr>
      <w:r w:rsidRPr="00036ED2">
        <w:rPr>
          <w:strike/>
        </w:rPr>
        <w:t xml:space="preserve">6. Jiný dlouhodobý nehmotný majetek </w:t>
      </w:r>
    </w:p>
    <w:p w:rsidR="00B360E2" w:rsidRPr="00036ED2" w:rsidRDefault="00B360E2" w:rsidP="00816185">
      <w:pPr>
        <w:widowControl w:val="0"/>
        <w:autoSpaceDE w:val="0"/>
        <w:autoSpaceDN w:val="0"/>
        <w:adjustRightInd w:val="0"/>
        <w:jc w:val="both"/>
        <w:rPr>
          <w:strike/>
        </w:rPr>
      </w:pPr>
      <w:r w:rsidRPr="00036ED2">
        <w:rPr>
          <w:strike/>
        </w:rPr>
        <w:t xml:space="preserve">7. Nedokončený dlouhodobý nehmotný majetek </w:t>
      </w:r>
    </w:p>
    <w:p w:rsidR="00B360E2" w:rsidRPr="00036ED2" w:rsidRDefault="00B360E2" w:rsidP="00816185">
      <w:pPr>
        <w:widowControl w:val="0"/>
        <w:autoSpaceDE w:val="0"/>
        <w:autoSpaceDN w:val="0"/>
        <w:adjustRightInd w:val="0"/>
        <w:jc w:val="both"/>
        <w:rPr>
          <w:strike/>
        </w:rPr>
      </w:pPr>
      <w:r w:rsidRPr="00036ED2">
        <w:rPr>
          <w:strike/>
        </w:rPr>
        <w:t xml:space="preserve">8. Poskytnuté zálohy na dlouhodobý nehmotný majetek </w:t>
      </w:r>
    </w:p>
    <w:p w:rsidR="00B360E2" w:rsidRPr="00036ED2" w:rsidRDefault="00B360E2">
      <w:pPr>
        <w:widowControl w:val="0"/>
        <w:autoSpaceDE w:val="0"/>
        <w:autoSpaceDN w:val="0"/>
        <w:adjustRightInd w:val="0"/>
        <w:rPr>
          <w:strike/>
        </w:rPr>
      </w:pPr>
      <w:r w:rsidRPr="00036ED2">
        <w:rPr>
          <w:strike/>
        </w:rPr>
        <w:t>B.II. Dlouhodobý hmotný majetek</w:t>
      </w:r>
    </w:p>
    <w:p w:rsidR="00B360E2" w:rsidRPr="00036ED2" w:rsidRDefault="00B360E2">
      <w:pPr>
        <w:widowControl w:val="0"/>
        <w:autoSpaceDE w:val="0"/>
        <w:autoSpaceDN w:val="0"/>
        <w:adjustRightInd w:val="0"/>
        <w:rPr>
          <w:strike/>
        </w:rPr>
      </w:pPr>
      <w:r w:rsidRPr="00036ED2">
        <w:rPr>
          <w:strike/>
        </w:rPr>
        <w:t>B.II.</w:t>
      </w:r>
    </w:p>
    <w:p w:rsidR="00B360E2" w:rsidRPr="00036ED2" w:rsidRDefault="00B360E2" w:rsidP="00816185">
      <w:pPr>
        <w:widowControl w:val="0"/>
        <w:autoSpaceDE w:val="0"/>
        <w:autoSpaceDN w:val="0"/>
        <w:adjustRightInd w:val="0"/>
        <w:jc w:val="both"/>
        <w:rPr>
          <w:strike/>
        </w:rPr>
      </w:pPr>
      <w:r w:rsidRPr="00036ED2">
        <w:rPr>
          <w:strike/>
        </w:rPr>
        <w:t xml:space="preserve">1. Pozemky </w:t>
      </w:r>
    </w:p>
    <w:p w:rsidR="00B360E2" w:rsidRPr="00036ED2" w:rsidRDefault="00B360E2" w:rsidP="00816185">
      <w:pPr>
        <w:widowControl w:val="0"/>
        <w:autoSpaceDE w:val="0"/>
        <w:autoSpaceDN w:val="0"/>
        <w:adjustRightInd w:val="0"/>
        <w:jc w:val="both"/>
        <w:rPr>
          <w:strike/>
        </w:rPr>
      </w:pPr>
      <w:r w:rsidRPr="00036ED2">
        <w:rPr>
          <w:strike/>
        </w:rPr>
        <w:t xml:space="preserve">2. Stavby </w:t>
      </w:r>
    </w:p>
    <w:p w:rsidR="00B360E2" w:rsidRPr="00036ED2" w:rsidRDefault="00B360E2" w:rsidP="00816185">
      <w:pPr>
        <w:widowControl w:val="0"/>
        <w:autoSpaceDE w:val="0"/>
        <w:autoSpaceDN w:val="0"/>
        <w:adjustRightInd w:val="0"/>
        <w:jc w:val="both"/>
        <w:rPr>
          <w:strike/>
        </w:rPr>
      </w:pPr>
      <w:r w:rsidRPr="00036ED2">
        <w:rPr>
          <w:strike/>
        </w:rPr>
        <w:t xml:space="preserve">3. Samostatné hmotné movité věci a soubory hmotných movitých věcí </w:t>
      </w:r>
    </w:p>
    <w:p w:rsidR="00B360E2" w:rsidRPr="00036ED2" w:rsidRDefault="00B360E2" w:rsidP="00816185">
      <w:pPr>
        <w:widowControl w:val="0"/>
        <w:autoSpaceDE w:val="0"/>
        <w:autoSpaceDN w:val="0"/>
        <w:adjustRightInd w:val="0"/>
        <w:jc w:val="both"/>
        <w:rPr>
          <w:strike/>
        </w:rPr>
      </w:pPr>
      <w:r w:rsidRPr="00036ED2">
        <w:rPr>
          <w:strike/>
        </w:rPr>
        <w:t xml:space="preserve">4. Pěstitelské celky trvalých porostů </w:t>
      </w:r>
    </w:p>
    <w:p w:rsidR="00B360E2" w:rsidRPr="00036ED2" w:rsidRDefault="00B360E2" w:rsidP="00816185">
      <w:pPr>
        <w:widowControl w:val="0"/>
        <w:autoSpaceDE w:val="0"/>
        <w:autoSpaceDN w:val="0"/>
        <w:adjustRightInd w:val="0"/>
        <w:jc w:val="both"/>
        <w:rPr>
          <w:strike/>
        </w:rPr>
      </w:pPr>
      <w:r w:rsidRPr="00036ED2">
        <w:rPr>
          <w:strike/>
        </w:rPr>
        <w:t xml:space="preserve">5. Dospělá zvířata a jejich skupiny </w:t>
      </w:r>
    </w:p>
    <w:p w:rsidR="00B360E2" w:rsidRPr="00036ED2" w:rsidRDefault="00B360E2" w:rsidP="00816185">
      <w:pPr>
        <w:widowControl w:val="0"/>
        <w:autoSpaceDE w:val="0"/>
        <w:autoSpaceDN w:val="0"/>
        <w:adjustRightInd w:val="0"/>
        <w:jc w:val="both"/>
        <w:rPr>
          <w:strike/>
        </w:rPr>
      </w:pPr>
      <w:r w:rsidRPr="00036ED2">
        <w:rPr>
          <w:strike/>
        </w:rPr>
        <w:t xml:space="preserve">6. Jiný dlouhodobý hmotný majetek </w:t>
      </w:r>
    </w:p>
    <w:p w:rsidR="00B360E2" w:rsidRPr="00036ED2" w:rsidRDefault="00B360E2" w:rsidP="00816185">
      <w:pPr>
        <w:widowControl w:val="0"/>
        <w:autoSpaceDE w:val="0"/>
        <w:autoSpaceDN w:val="0"/>
        <w:adjustRightInd w:val="0"/>
        <w:jc w:val="both"/>
        <w:rPr>
          <w:strike/>
        </w:rPr>
      </w:pPr>
      <w:r w:rsidRPr="00036ED2">
        <w:rPr>
          <w:strike/>
        </w:rPr>
        <w:t xml:space="preserve">7. Nedokončený dlouhodobý hmotný majetek </w:t>
      </w:r>
    </w:p>
    <w:p w:rsidR="00B360E2" w:rsidRPr="00036ED2" w:rsidRDefault="00B360E2" w:rsidP="00816185">
      <w:pPr>
        <w:widowControl w:val="0"/>
        <w:autoSpaceDE w:val="0"/>
        <w:autoSpaceDN w:val="0"/>
        <w:adjustRightInd w:val="0"/>
        <w:jc w:val="both"/>
        <w:rPr>
          <w:strike/>
        </w:rPr>
      </w:pPr>
      <w:r w:rsidRPr="00036ED2">
        <w:rPr>
          <w:strike/>
        </w:rPr>
        <w:t xml:space="preserve">8. Poskytnuté zálohy na dlouhodobý hmotný majetek </w:t>
      </w:r>
    </w:p>
    <w:p w:rsidR="00B360E2" w:rsidRPr="00036ED2" w:rsidRDefault="00B360E2" w:rsidP="00816185">
      <w:pPr>
        <w:widowControl w:val="0"/>
        <w:autoSpaceDE w:val="0"/>
        <w:autoSpaceDN w:val="0"/>
        <w:adjustRightInd w:val="0"/>
        <w:jc w:val="both"/>
        <w:rPr>
          <w:strike/>
        </w:rPr>
      </w:pPr>
      <w:r w:rsidRPr="00036ED2">
        <w:rPr>
          <w:strike/>
        </w:rPr>
        <w:t xml:space="preserve">9. Oceňovací rozdíl k nabytému majetku </w:t>
      </w:r>
    </w:p>
    <w:p w:rsidR="00B360E2" w:rsidRPr="00036ED2" w:rsidRDefault="00B360E2">
      <w:pPr>
        <w:widowControl w:val="0"/>
        <w:autoSpaceDE w:val="0"/>
        <w:autoSpaceDN w:val="0"/>
        <w:adjustRightInd w:val="0"/>
        <w:rPr>
          <w:strike/>
        </w:rPr>
      </w:pPr>
      <w:r w:rsidRPr="00036ED2">
        <w:rPr>
          <w:strike/>
        </w:rPr>
        <w:t xml:space="preserve">B.III. Dlouhodobý finanční majetek </w:t>
      </w:r>
    </w:p>
    <w:p w:rsidR="00B360E2" w:rsidRPr="00036ED2" w:rsidRDefault="00B360E2">
      <w:pPr>
        <w:widowControl w:val="0"/>
        <w:autoSpaceDE w:val="0"/>
        <w:autoSpaceDN w:val="0"/>
        <w:adjustRightInd w:val="0"/>
        <w:rPr>
          <w:strike/>
        </w:rPr>
      </w:pPr>
      <w:r w:rsidRPr="00036ED2">
        <w:rPr>
          <w:strike/>
        </w:rPr>
        <w:t>B.III.</w:t>
      </w:r>
    </w:p>
    <w:p w:rsidR="00B360E2" w:rsidRPr="00036ED2" w:rsidRDefault="00B360E2" w:rsidP="00816185">
      <w:pPr>
        <w:widowControl w:val="0"/>
        <w:autoSpaceDE w:val="0"/>
        <w:autoSpaceDN w:val="0"/>
        <w:adjustRightInd w:val="0"/>
        <w:jc w:val="both"/>
        <w:rPr>
          <w:strike/>
        </w:rPr>
      </w:pPr>
      <w:r w:rsidRPr="00036ED2">
        <w:rPr>
          <w:strike/>
        </w:rPr>
        <w:t xml:space="preserve">1. Podíly - ovládaná osoba </w:t>
      </w:r>
    </w:p>
    <w:p w:rsidR="00B360E2" w:rsidRPr="00036ED2" w:rsidRDefault="00B360E2" w:rsidP="00816185">
      <w:pPr>
        <w:widowControl w:val="0"/>
        <w:autoSpaceDE w:val="0"/>
        <w:autoSpaceDN w:val="0"/>
        <w:adjustRightInd w:val="0"/>
        <w:jc w:val="both"/>
        <w:rPr>
          <w:strike/>
        </w:rPr>
      </w:pPr>
      <w:r w:rsidRPr="00036ED2">
        <w:rPr>
          <w:strike/>
        </w:rPr>
        <w:t xml:space="preserve">2. Podíly v účetních jednotkách pod podstatným vlivem </w:t>
      </w:r>
    </w:p>
    <w:p w:rsidR="00B360E2" w:rsidRPr="00036ED2" w:rsidRDefault="00B360E2" w:rsidP="00816185">
      <w:pPr>
        <w:widowControl w:val="0"/>
        <w:autoSpaceDE w:val="0"/>
        <w:autoSpaceDN w:val="0"/>
        <w:adjustRightInd w:val="0"/>
        <w:jc w:val="both"/>
        <w:rPr>
          <w:strike/>
        </w:rPr>
      </w:pPr>
      <w:r w:rsidRPr="00036ED2">
        <w:rPr>
          <w:strike/>
        </w:rPr>
        <w:t xml:space="preserve">3. Ostatní dlouhodobé cenné papíry a podíly </w:t>
      </w:r>
    </w:p>
    <w:p w:rsidR="00B360E2" w:rsidRPr="00036ED2" w:rsidRDefault="00B360E2" w:rsidP="00816185">
      <w:pPr>
        <w:widowControl w:val="0"/>
        <w:autoSpaceDE w:val="0"/>
        <w:autoSpaceDN w:val="0"/>
        <w:adjustRightInd w:val="0"/>
        <w:jc w:val="both"/>
        <w:rPr>
          <w:strike/>
        </w:rPr>
      </w:pPr>
      <w:r w:rsidRPr="00036ED2">
        <w:rPr>
          <w:strike/>
        </w:rPr>
        <w:t xml:space="preserve">4. Zápůjčky a úvěry - ovládaná nebo ovládající osoba, podstatný vliv </w:t>
      </w:r>
    </w:p>
    <w:p w:rsidR="00B360E2" w:rsidRPr="00036ED2" w:rsidRDefault="00B360E2" w:rsidP="00816185">
      <w:pPr>
        <w:widowControl w:val="0"/>
        <w:autoSpaceDE w:val="0"/>
        <w:autoSpaceDN w:val="0"/>
        <w:adjustRightInd w:val="0"/>
        <w:jc w:val="both"/>
        <w:rPr>
          <w:strike/>
        </w:rPr>
      </w:pPr>
      <w:r w:rsidRPr="00036ED2">
        <w:rPr>
          <w:strike/>
        </w:rPr>
        <w:t xml:space="preserve">5. Jiný dlouhodobý finanční majetek </w:t>
      </w:r>
    </w:p>
    <w:p w:rsidR="00B360E2" w:rsidRPr="00036ED2" w:rsidRDefault="00B360E2" w:rsidP="00816185">
      <w:pPr>
        <w:widowControl w:val="0"/>
        <w:autoSpaceDE w:val="0"/>
        <w:autoSpaceDN w:val="0"/>
        <w:adjustRightInd w:val="0"/>
        <w:jc w:val="both"/>
        <w:rPr>
          <w:strike/>
        </w:rPr>
      </w:pPr>
      <w:r w:rsidRPr="00036ED2">
        <w:rPr>
          <w:strike/>
        </w:rPr>
        <w:t xml:space="preserve">6. Pořizovaný dlouhodobý finanční majetek </w:t>
      </w:r>
    </w:p>
    <w:p w:rsidR="00B360E2" w:rsidRPr="00036ED2" w:rsidRDefault="00B360E2">
      <w:pPr>
        <w:widowControl w:val="0"/>
        <w:autoSpaceDE w:val="0"/>
        <w:autoSpaceDN w:val="0"/>
        <w:adjustRightInd w:val="0"/>
        <w:jc w:val="both"/>
        <w:rPr>
          <w:strike/>
        </w:rPr>
      </w:pPr>
      <w:r w:rsidRPr="00036ED2">
        <w:rPr>
          <w:strike/>
        </w:rPr>
        <w:t xml:space="preserve">7. Poskytnuté zálohy na dlouhodobý finanční majetek </w:t>
      </w:r>
    </w:p>
    <w:p w:rsidR="00B360E2" w:rsidRPr="00036ED2" w:rsidRDefault="00B360E2">
      <w:pPr>
        <w:widowControl w:val="0"/>
        <w:autoSpaceDE w:val="0"/>
        <w:autoSpaceDN w:val="0"/>
        <w:adjustRightInd w:val="0"/>
        <w:jc w:val="both"/>
      </w:pPr>
    </w:p>
    <w:p w:rsidR="00B360E2" w:rsidRPr="00036ED2" w:rsidRDefault="00B360E2" w:rsidP="00285D44">
      <w:pPr>
        <w:widowControl w:val="0"/>
        <w:autoSpaceDE w:val="0"/>
        <w:autoSpaceDN w:val="0"/>
        <w:adjustRightInd w:val="0"/>
        <w:jc w:val="both"/>
        <w:rPr>
          <w:bCs/>
          <w:strike/>
        </w:rPr>
      </w:pPr>
      <w:r w:rsidRPr="00036ED2">
        <w:rPr>
          <w:bCs/>
          <w:strike/>
        </w:rPr>
        <w:t xml:space="preserve">C. Oběžná aktiva </w:t>
      </w:r>
    </w:p>
    <w:p w:rsidR="00B360E2" w:rsidRPr="00036ED2" w:rsidRDefault="00B360E2">
      <w:pPr>
        <w:widowControl w:val="0"/>
        <w:autoSpaceDE w:val="0"/>
        <w:autoSpaceDN w:val="0"/>
        <w:adjustRightInd w:val="0"/>
        <w:rPr>
          <w:strike/>
        </w:rPr>
      </w:pPr>
      <w:r w:rsidRPr="00036ED2">
        <w:rPr>
          <w:strike/>
        </w:rPr>
        <w:t xml:space="preserve">C.I. Zásoby </w:t>
      </w:r>
    </w:p>
    <w:p w:rsidR="00B360E2" w:rsidRPr="00036ED2" w:rsidRDefault="00B360E2">
      <w:pPr>
        <w:widowControl w:val="0"/>
        <w:autoSpaceDE w:val="0"/>
        <w:autoSpaceDN w:val="0"/>
        <w:adjustRightInd w:val="0"/>
        <w:rPr>
          <w:strike/>
        </w:rPr>
      </w:pPr>
      <w:r w:rsidRPr="00036ED2">
        <w:rPr>
          <w:strike/>
        </w:rPr>
        <w:t>C.I.</w:t>
      </w:r>
    </w:p>
    <w:p w:rsidR="00B360E2" w:rsidRPr="00036ED2" w:rsidRDefault="00B360E2" w:rsidP="00285D44">
      <w:pPr>
        <w:widowControl w:val="0"/>
        <w:autoSpaceDE w:val="0"/>
        <w:autoSpaceDN w:val="0"/>
        <w:adjustRightInd w:val="0"/>
        <w:jc w:val="both"/>
        <w:rPr>
          <w:strike/>
        </w:rPr>
      </w:pPr>
      <w:r w:rsidRPr="00036ED2">
        <w:rPr>
          <w:strike/>
        </w:rPr>
        <w:t xml:space="preserve">1. Materiál </w:t>
      </w:r>
    </w:p>
    <w:p w:rsidR="00B360E2" w:rsidRPr="00036ED2" w:rsidRDefault="00B360E2" w:rsidP="00285D44">
      <w:pPr>
        <w:widowControl w:val="0"/>
        <w:autoSpaceDE w:val="0"/>
        <w:autoSpaceDN w:val="0"/>
        <w:adjustRightInd w:val="0"/>
        <w:jc w:val="both"/>
        <w:rPr>
          <w:strike/>
        </w:rPr>
      </w:pPr>
      <w:r w:rsidRPr="00036ED2">
        <w:rPr>
          <w:strike/>
        </w:rPr>
        <w:t xml:space="preserve">2. Nedokončená výroba a polotovary </w:t>
      </w:r>
    </w:p>
    <w:p w:rsidR="00B360E2" w:rsidRPr="00036ED2" w:rsidRDefault="00B360E2" w:rsidP="00285D44">
      <w:pPr>
        <w:widowControl w:val="0"/>
        <w:autoSpaceDE w:val="0"/>
        <w:autoSpaceDN w:val="0"/>
        <w:adjustRightInd w:val="0"/>
        <w:jc w:val="both"/>
        <w:rPr>
          <w:strike/>
        </w:rPr>
      </w:pPr>
      <w:r w:rsidRPr="00036ED2">
        <w:rPr>
          <w:strike/>
        </w:rPr>
        <w:t xml:space="preserve">3. Výrobky </w:t>
      </w:r>
    </w:p>
    <w:p w:rsidR="00B360E2" w:rsidRPr="00036ED2" w:rsidRDefault="00B360E2" w:rsidP="00285D44">
      <w:pPr>
        <w:widowControl w:val="0"/>
        <w:autoSpaceDE w:val="0"/>
        <w:autoSpaceDN w:val="0"/>
        <w:adjustRightInd w:val="0"/>
        <w:jc w:val="both"/>
        <w:rPr>
          <w:strike/>
        </w:rPr>
      </w:pPr>
      <w:r w:rsidRPr="00036ED2">
        <w:rPr>
          <w:strike/>
        </w:rPr>
        <w:t xml:space="preserve">4. Mladá a ostatní zvířata a jejich skupiny </w:t>
      </w:r>
    </w:p>
    <w:p w:rsidR="00B360E2" w:rsidRPr="00036ED2" w:rsidRDefault="00B360E2" w:rsidP="00285D44">
      <w:pPr>
        <w:widowControl w:val="0"/>
        <w:autoSpaceDE w:val="0"/>
        <w:autoSpaceDN w:val="0"/>
        <w:adjustRightInd w:val="0"/>
        <w:jc w:val="both"/>
        <w:rPr>
          <w:strike/>
        </w:rPr>
      </w:pPr>
      <w:r w:rsidRPr="00036ED2">
        <w:rPr>
          <w:strike/>
        </w:rPr>
        <w:t xml:space="preserve">5. Zboží </w:t>
      </w:r>
    </w:p>
    <w:p w:rsidR="00B360E2" w:rsidRPr="00036ED2" w:rsidRDefault="00B360E2" w:rsidP="005264CD">
      <w:pPr>
        <w:widowControl w:val="0"/>
        <w:autoSpaceDE w:val="0"/>
        <w:autoSpaceDN w:val="0"/>
        <w:adjustRightInd w:val="0"/>
        <w:jc w:val="both"/>
        <w:rPr>
          <w:strike/>
        </w:rPr>
      </w:pPr>
      <w:r w:rsidRPr="00036ED2">
        <w:rPr>
          <w:strike/>
        </w:rPr>
        <w:t xml:space="preserve">6. Poskytnuté zálohy na zásoby </w:t>
      </w:r>
    </w:p>
    <w:p w:rsidR="00B360E2" w:rsidRPr="00036ED2" w:rsidRDefault="00B360E2">
      <w:pPr>
        <w:widowControl w:val="0"/>
        <w:autoSpaceDE w:val="0"/>
        <w:autoSpaceDN w:val="0"/>
        <w:adjustRightInd w:val="0"/>
        <w:rPr>
          <w:strike/>
        </w:rPr>
      </w:pPr>
      <w:r w:rsidRPr="00036ED2">
        <w:rPr>
          <w:strike/>
        </w:rPr>
        <w:t>C.II. Dlouhodobé pohledávky</w:t>
      </w:r>
    </w:p>
    <w:p w:rsidR="00B360E2" w:rsidRPr="00036ED2" w:rsidRDefault="00B360E2">
      <w:pPr>
        <w:widowControl w:val="0"/>
        <w:autoSpaceDE w:val="0"/>
        <w:autoSpaceDN w:val="0"/>
        <w:adjustRightInd w:val="0"/>
        <w:rPr>
          <w:strike/>
        </w:rPr>
      </w:pPr>
      <w:r w:rsidRPr="00036ED2">
        <w:rPr>
          <w:strike/>
        </w:rPr>
        <w:t>C.II.</w:t>
      </w:r>
    </w:p>
    <w:p w:rsidR="00B360E2" w:rsidRPr="00036ED2" w:rsidRDefault="00B360E2" w:rsidP="00285D44">
      <w:pPr>
        <w:widowControl w:val="0"/>
        <w:autoSpaceDE w:val="0"/>
        <w:autoSpaceDN w:val="0"/>
        <w:adjustRightInd w:val="0"/>
        <w:jc w:val="both"/>
        <w:rPr>
          <w:strike/>
        </w:rPr>
      </w:pPr>
      <w:r w:rsidRPr="00036ED2">
        <w:rPr>
          <w:strike/>
        </w:rPr>
        <w:t xml:space="preserve">1. Pohledávky z obchodních vztahů </w:t>
      </w:r>
    </w:p>
    <w:p w:rsidR="00B360E2" w:rsidRPr="00036ED2" w:rsidRDefault="00B360E2" w:rsidP="00285D44">
      <w:pPr>
        <w:widowControl w:val="0"/>
        <w:autoSpaceDE w:val="0"/>
        <w:autoSpaceDN w:val="0"/>
        <w:adjustRightInd w:val="0"/>
        <w:jc w:val="both"/>
        <w:rPr>
          <w:strike/>
        </w:rPr>
      </w:pPr>
      <w:r w:rsidRPr="00036ED2">
        <w:rPr>
          <w:strike/>
        </w:rPr>
        <w:t xml:space="preserve">2. Pohledávky - ovládaná nebo ovládající osoba </w:t>
      </w:r>
    </w:p>
    <w:p w:rsidR="00B360E2" w:rsidRPr="00036ED2" w:rsidRDefault="00B360E2" w:rsidP="00285D44">
      <w:pPr>
        <w:widowControl w:val="0"/>
        <w:autoSpaceDE w:val="0"/>
        <w:autoSpaceDN w:val="0"/>
        <w:adjustRightInd w:val="0"/>
        <w:jc w:val="both"/>
        <w:rPr>
          <w:strike/>
        </w:rPr>
      </w:pPr>
      <w:r w:rsidRPr="00036ED2">
        <w:rPr>
          <w:strike/>
        </w:rPr>
        <w:t xml:space="preserve">3. Pohledávky - podstatný vliv </w:t>
      </w:r>
    </w:p>
    <w:p w:rsidR="00B360E2" w:rsidRPr="00036ED2" w:rsidRDefault="00B360E2" w:rsidP="00285D44">
      <w:pPr>
        <w:widowControl w:val="0"/>
        <w:autoSpaceDE w:val="0"/>
        <w:autoSpaceDN w:val="0"/>
        <w:adjustRightInd w:val="0"/>
        <w:jc w:val="both"/>
        <w:rPr>
          <w:strike/>
        </w:rPr>
      </w:pPr>
      <w:r w:rsidRPr="00036ED2">
        <w:rPr>
          <w:strike/>
        </w:rPr>
        <w:t xml:space="preserve">4. Pohledávky za společníky </w:t>
      </w:r>
    </w:p>
    <w:p w:rsidR="00B360E2" w:rsidRPr="00036ED2" w:rsidRDefault="00B360E2" w:rsidP="00285D44">
      <w:pPr>
        <w:widowControl w:val="0"/>
        <w:autoSpaceDE w:val="0"/>
        <w:autoSpaceDN w:val="0"/>
        <w:adjustRightInd w:val="0"/>
        <w:jc w:val="both"/>
        <w:rPr>
          <w:strike/>
        </w:rPr>
      </w:pPr>
      <w:r w:rsidRPr="00036ED2">
        <w:rPr>
          <w:strike/>
        </w:rPr>
        <w:t xml:space="preserve">5. Dlouhodobé poskytnuté zálohy </w:t>
      </w:r>
    </w:p>
    <w:p w:rsidR="00B360E2" w:rsidRPr="00036ED2" w:rsidRDefault="00B360E2" w:rsidP="00285D44">
      <w:pPr>
        <w:widowControl w:val="0"/>
        <w:autoSpaceDE w:val="0"/>
        <w:autoSpaceDN w:val="0"/>
        <w:adjustRightInd w:val="0"/>
        <w:jc w:val="both"/>
        <w:rPr>
          <w:strike/>
        </w:rPr>
      </w:pPr>
      <w:r w:rsidRPr="00036ED2">
        <w:rPr>
          <w:strike/>
        </w:rPr>
        <w:t xml:space="preserve">6. Dohadné účty aktivní </w:t>
      </w:r>
    </w:p>
    <w:p w:rsidR="00B360E2" w:rsidRPr="00036ED2" w:rsidRDefault="00B360E2" w:rsidP="00285D44">
      <w:pPr>
        <w:widowControl w:val="0"/>
        <w:autoSpaceDE w:val="0"/>
        <w:autoSpaceDN w:val="0"/>
        <w:adjustRightInd w:val="0"/>
        <w:jc w:val="both"/>
        <w:rPr>
          <w:strike/>
        </w:rPr>
      </w:pPr>
      <w:r w:rsidRPr="00036ED2">
        <w:rPr>
          <w:strike/>
        </w:rPr>
        <w:t xml:space="preserve">7. Jiné pohledávky </w:t>
      </w:r>
    </w:p>
    <w:p w:rsidR="00B360E2" w:rsidRPr="00036ED2" w:rsidRDefault="00B360E2" w:rsidP="00285D44">
      <w:pPr>
        <w:widowControl w:val="0"/>
        <w:autoSpaceDE w:val="0"/>
        <w:autoSpaceDN w:val="0"/>
        <w:adjustRightInd w:val="0"/>
        <w:jc w:val="both"/>
        <w:rPr>
          <w:strike/>
        </w:rPr>
      </w:pPr>
      <w:r w:rsidRPr="00036ED2">
        <w:rPr>
          <w:strike/>
        </w:rPr>
        <w:t xml:space="preserve">8. Odložená daňová pohledávka </w:t>
      </w:r>
    </w:p>
    <w:p w:rsidR="00B360E2" w:rsidRPr="00036ED2" w:rsidRDefault="00B360E2">
      <w:pPr>
        <w:widowControl w:val="0"/>
        <w:autoSpaceDE w:val="0"/>
        <w:autoSpaceDN w:val="0"/>
        <w:adjustRightInd w:val="0"/>
        <w:rPr>
          <w:strike/>
        </w:rPr>
      </w:pPr>
      <w:r w:rsidRPr="00036ED2">
        <w:rPr>
          <w:strike/>
        </w:rPr>
        <w:t xml:space="preserve">C.III. Krátkodobé pohledávky </w:t>
      </w:r>
    </w:p>
    <w:p w:rsidR="00B360E2" w:rsidRPr="00036ED2" w:rsidRDefault="00B360E2">
      <w:pPr>
        <w:widowControl w:val="0"/>
        <w:autoSpaceDE w:val="0"/>
        <w:autoSpaceDN w:val="0"/>
        <w:adjustRightInd w:val="0"/>
        <w:rPr>
          <w:strike/>
        </w:rPr>
      </w:pPr>
      <w:r w:rsidRPr="00036ED2">
        <w:rPr>
          <w:strike/>
        </w:rPr>
        <w:t>C.III.</w:t>
      </w:r>
    </w:p>
    <w:p w:rsidR="00B360E2" w:rsidRPr="00036ED2" w:rsidRDefault="00B360E2" w:rsidP="00285D44">
      <w:pPr>
        <w:widowControl w:val="0"/>
        <w:autoSpaceDE w:val="0"/>
        <w:autoSpaceDN w:val="0"/>
        <w:adjustRightInd w:val="0"/>
        <w:jc w:val="both"/>
        <w:rPr>
          <w:strike/>
        </w:rPr>
      </w:pPr>
      <w:r w:rsidRPr="00036ED2">
        <w:rPr>
          <w:strike/>
        </w:rPr>
        <w:t xml:space="preserve">1. Pohledávky z obchodních vztahů </w:t>
      </w:r>
    </w:p>
    <w:p w:rsidR="00B360E2" w:rsidRPr="00036ED2" w:rsidRDefault="00B360E2" w:rsidP="00285D44">
      <w:pPr>
        <w:widowControl w:val="0"/>
        <w:autoSpaceDE w:val="0"/>
        <w:autoSpaceDN w:val="0"/>
        <w:adjustRightInd w:val="0"/>
        <w:jc w:val="both"/>
        <w:rPr>
          <w:strike/>
        </w:rPr>
      </w:pPr>
      <w:r w:rsidRPr="00036ED2">
        <w:rPr>
          <w:strike/>
        </w:rPr>
        <w:t xml:space="preserve">2. Pohledávky - ovládaná nebo ovládající osoba </w:t>
      </w:r>
    </w:p>
    <w:p w:rsidR="00B360E2" w:rsidRPr="00036ED2" w:rsidRDefault="00B360E2" w:rsidP="00285D44">
      <w:pPr>
        <w:widowControl w:val="0"/>
        <w:autoSpaceDE w:val="0"/>
        <w:autoSpaceDN w:val="0"/>
        <w:adjustRightInd w:val="0"/>
        <w:jc w:val="both"/>
        <w:rPr>
          <w:strike/>
        </w:rPr>
      </w:pPr>
      <w:r w:rsidRPr="00036ED2">
        <w:rPr>
          <w:strike/>
        </w:rPr>
        <w:t xml:space="preserve">3. Pohledávky - podstatný vliv </w:t>
      </w:r>
    </w:p>
    <w:p w:rsidR="00B360E2" w:rsidRPr="00036ED2" w:rsidRDefault="00B360E2" w:rsidP="00285D44">
      <w:pPr>
        <w:widowControl w:val="0"/>
        <w:autoSpaceDE w:val="0"/>
        <w:autoSpaceDN w:val="0"/>
        <w:adjustRightInd w:val="0"/>
        <w:jc w:val="both"/>
        <w:rPr>
          <w:strike/>
        </w:rPr>
      </w:pPr>
      <w:r w:rsidRPr="00036ED2">
        <w:rPr>
          <w:strike/>
        </w:rPr>
        <w:t>4. Pohledávky za společníky</w:t>
      </w:r>
    </w:p>
    <w:p w:rsidR="00B360E2" w:rsidRPr="00036ED2" w:rsidRDefault="00B360E2" w:rsidP="00285D44">
      <w:pPr>
        <w:widowControl w:val="0"/>
        <w:autoSpaceDE w:val="0"/>
        <w:autoSpaceDN w:val="0"/>
        <w:adjustRightInd w:val="0"/>
        <w:jc w:val="both"/>
        <w:rPr>
          <w:strike/>
        </w:rPr>
      </w:pPr>
      <w:r w:rsidRPr="00036ED2">
        <w:rPr>
          <w:strike/>
        </w:rPr>
        <w:t xml:space="preserve">5. Sociální zabezpečení a zdravotní pojištění </w:t>
      </w:r>
    </w:p>
    <w:p w:rsidR="00B360E2" w:rsidRPr="00036ED2" w:rsidRDefault="00B360E2" w:rsidP="00285D44">
      <w:pPr>
        <w:widowControl w:val="0"/>
        <w:autoSpaceDE w:val="0"/>
        <w:autoSpaceDN w:val="0"/>
        <w:adjustRightInd w:val="0"/>
        <w:jc w:val="both"/>
        <w:rPr>
          <w:strike/>
        </w:rPr>
      </w:pPr>
      <w:r w:rsidRPr="00036ED2">
        <w:rPr>
          <w:strike/>
        </w:rPr>
        <w:t xml:space="preserve">6. Stát - daňové pohledávky </w:t>
      </w:r>
    </w:p>
    <w:p w:rsidR="00B360E2" w:rsidRPr="00036ED2" w:rsidRDefault="00B360E2" w:rsidP="00285D44">
      <w:pPr>
        <w:widowControl w:val="0"/>
        <w:autoSpaceDE w:val="0"/>
        <w:autoSpaceDN w:val="0"/>
        <w:adjustRightInd w:val="0"/>
        <w:jc w:val="both"/>
        <w:rPr>
          <w:strike/>
        </w:rPr>
      </w:pPr>
      <w:r w:rsidRPr="00036ED2">
        <w:rPr>
          <w:strike/>
        </w:rPr>
        <w:t xml:space="preserve">7. Krátkodobé poskytnuté zálohy </w:t>
      </w:r>
    </w:p>
    <w:p w:rsidR="00B360E2" w:rsidRPr="00036ED2" w:rsidRDefault="00B360E2" w:rsidP="00285D44">
      <w:pPr>
        <w:widowControl w:val="0"/>
        <w:autoSpaceDE w:val="0"/>
        <w:autoSpaceDN w:val="0"/>
        <w:adjustRightInd w:val="0"/>
        <w:jc w:val="both"/>
        <w:rPr>
          <w:strike/>
        </w:rPr>
      </w:pPr>
      <w:r w:rsidRPr="00036ED2">
        <w:rPr>
          <w:strike/>
        </w:rPr>
        <w:t xml:space="preserve">8. Dohadné účty aktivní </w:t>
      </w:r>
    </w:p>
    <w:p w:rsidR="00B360E2" w:rsidRPr="00036ED2" w:rsidRDefault="00B360E2" w:rsidP="00285D44">
      <w:pPr>
        <w:widowControl w:val="0"/>
        <w:autoSpaceDE w:val="0"/>
        <w:autoSpaceDN w:val="0"/>
        <w:adjustRightInd w:val="0"/>
        <w:jc w:val="both"/>
        <w:rPr>
          <w:strike/>
        </w:rPr>
      </w:pPr>
      <w:r w:rsidRPr="00036ED2">
        <w:rPr>
          <w:strike/>
        </w:rPr>
        <w:t xml:space="preserve">9. Jiné pohledávky </w:t>
      </w:r>
    </w:p>
    <w:p w:rsidR="00B360E2" w:rsidRPr="00036ED2" w:rsidRDefault="00B360E2">
      <w:pPr>
        <w:widowControl w:val="0"/>
        <w:autoSpaceDE w:val="0"/>
        <w:autoSpaceDN w:val="0"/>
        <w:adjustRightInd w:val="0"/>
        <w:rPr>
          <w:strike/>
        </w:rPr>
      </w:pPr>
      <w:r w:rsidRPr="00036ED2">
        <w:rPr>
          <w:strike/>
        </w:rPr>
        <w:t>C.IV. Krátkodobý finanční majetek</w:t>
      </w:r>
    </w:p>
    <w:p w:rsidR="00B360E2" w:rsidRPr="00036ED2" w:rsidRDefault="00B360E2">
      <w:pPr>
        <w:widowControl w:val="0"/>
        <w:autoSpaceDE w:val="0"/>
        <w:autoSpaceDN w:val="0"/>
        <w:adjustRightInd w:val="0"/>
        <w:rPr>
          <w:strike/>
        </w:rPr>
      </w:pPr>
      <w:r w:rsidRPr="00036ED2">
        <w:rPr>
          <w:strike/>
        </w:rPr>
        <w:t>C.IV.</w:t>
      </w:r>
    </w:p>
    <w:p w:rsidR="00B360E2" w:rsidRPr="00036ED2" w:rsidRDefault="00B360E2" w:rsidP="00285D44">
      <w:pPr>
        <w:widowControl w:val="0"/>
        <w:autoSpaceDE w:val="0"/>
        <w:autoSpaceDN w:val="0"/>
        <w:adjustRightInd w:val="0"/>
        <w:jc w:val="both"/>
        <w:rPr>
          <w:strike/>
        </w:rPr>
      </w:pPr>
      <w:r w:rsidRPr="00036ED2">
        <w:rPr>
          <w:strike/>
        </w:rPr>
        <w:t xml:space="preserve">1. Peníze </w:t>
      </w:r>
    </w:p>
    <w:p w:rsidR="00B360E2" w:rsidRPr="00036ED2" w:rsidRDefault="00B360E2" w:rsidP="00285D44">
      <w:pPr>
        <w:widowControl w:val="0"/>
        <w:autoSpaceDE w:val="0"/>
        <w:autoSpaceDN w:val="0"/>
        <w:adjustRightInd w:val="0"/>
        <w:jc w:val="both"/>
        <w:rPr>
          <w:strike/>
        </w:rPr>
      </w:pPr>
      <w:r w:rsidRPr="00036ED2">
        <w:rPr>
          <w:strike/>
        </w:rPr>
        <w:t xml:space="preserve">2. Účty v bankách </w:t>
      </w:r>
    </w:p>
    <w:p w:rsidR="00B360E2" w:rsidRPr="00036ED2" w:rsidRDefault="00B360E2" w:rsidP="00285D44">
      <w:pPr>
        <w:widowControl w:val="0"/>
        <w:autoSpaceDE w:val="0"/>
        <w:autoSpaceDN w:val="0"/>
        <w:adjustRightInd w:val="0"/>
        <w:jc w:val="both"/>
        <w:rPr>
          <w:strike/>
        </w:rPr>
      </w:pPr>
      <w:r w:rsidRPr="00036ED2">
        <w:rPr>
          <w:strike/>
        </w:rPr>
        <w:t xml:space="preserve">3. Krátkodobé cenné papíry a podíly </w:t>
      </w:r>
    </w:p>
    <w:p w:rsidR="00B360E2" w:rsidRPr="00036ED2" w:rsidRDefault="00B360E2" w:rsidP="00285D44">
      <w:pPr>
        <w:widowControl w:val="0"/>
        <w:autoSpaceDE w:val="0"/>
        <w:autoSpaceDN w:val="0"/>
        <w:adjustRightInd w:val="0"/>
        <w:jc w:val="both"/>
        <w:rPr>
          <w:strike/>
        </w:rPr>
      </w:pPr>
      <w:r w:rsidRPr="00036ED2">
        <w:rPr>
          <w:strike/>
        </w:rPr>
        <w:t xml:space="preserve">4. Pořizovaný krátkodobý finanční majetek </w:t>
      </w:r>
    </w:p>
    <w:p w:rsidR="00B360E2" w:rsidRPr="00036ED2" w:rsidRDefault="00B360E2">
      <w:pPr>
        <w:widowControl w:val="0"/>
        <w:autoSpaceDE w:val="0"/>
        <w:autoSpaceDN w:val="0"/>
        <w:adjustRightInd w:val="0"/>
        <w:rPr>
          <w:strike/>
        </w:rPr>
      </w:pPr>
      <w:r w:rsidRPr="00036ED2">
        <w:rPr>
          <w:strike/>
        </w:rPr>
        <w:t xml:space="preserve">D.I. Časové rozlišení </w:t>
      </w:r>
    </w:p>
    <w:p w:rsidR="00B360E2" w:rsidRPr="00036ED2" w:rsidRDefault="00B360E2">
      <w:pPr>
        <w:widowControl w:val="0"/>
        <w:autoSpaceDE w:val="0"/>
        <w:autoSpaceDN w:val="0"/>
        <w:adjustRightInd w:val="0"/>
        <w:rPr>
          <w:strike/>
        </w:rPr>
      </w:pPr>
      <w:r w:rsidRPr="00036ED2">
        <w:rPr>
          <w:strike/>
        </w:rPr>
        <w:t>D.I.</w:t>
      </w:r>
    </w:p>
    <w:p w:rsidR="00B360E2" w:rsidRPr="00036ED2" w:rsidRDefault="00B360E2" w:rsidP="00285D44">
      <w:pPr>
        <w:widowControl w:val="0"/>
        <w:autoSpaceDE w:val="0"/>
        <w:autoSpaceDN w:val="0"/>
        <w:adjustRightInd w:val="0"/>
        <w:jc w:val="both"/>
        <w:rPr>
          <w:strike/>
        </w:rPr>
      </w:pPr>
      <w:r w:rsidRPr="00036ED2">
        <w:rPr>
          <w:strike/>
        </w:rPr>
        <w:t xml:space="preserve">1. Náklady příštích období </w:t>
      </w:r>
    </w:p>
    <w:p w:rsidR="00B360E2" w:rsidRPr="00036ED2" w:rsidRDefault="00B360E2" w:rsidP="00285D44">
      <w:pPr>
        <w:widowControl w:val="0"/>
        <w:autoSpaceDE w:val="0"/>
        <w:autoSpaceDN w:val="0"/>
        <w:adjustRightInd w:val="0"/>
        <w:jc w:val="both"/>
        <w:rPr>
          <w:strike/>
        </w:rPr>
      </w:pPr>
      <w:r w:rsidRPr="00036ED2">
        <w:rPr>
          <w:strike/>
        </w:rPr>
        <w:t xml:space="preserve">2. Komplexní náklady příštích období </w:t>
      </w:r>
    </w:p>
    <w:p w:rsidR="00B360E2" w:rsidRPr="00036ED2" w:rsidRDefault="00B360E2">
      <w:pPr>
        <w:widowControl w:val="0"/>
        <w:autoSpaceDE w:val="0"/>
        <w:autoSpaceDN w:val="0"/>
        <w:adjustRightInd w:val="0"/>
        <w:jc w:val="both"/>
        <w:rPr>
          <w:strike/>
        </w:rPr>
      </w:pPr>
      <w:r w:rsidRPr="00036ED2">
        <w:rPr>
          <w:strike/>
        </w:rPr>
        <w:t xml:space="preserve">3. Příjmy příštích období </w:t>
      </w:r>
    </w:p>
    <w:p w:rsidR="00B360E2" w:rsidRPr="00036ED2" w:rsidRDefault="00B360E2" w:rsidP="00A004A2">
      <w:pPr>
        <w:widowControl w:val="0"/>
        <w:autoSpaceDE w:val="0"/>
        <w:autoSpaceDN w:val="0"/>
        <w:adjustRightInd w:val="0"/>
        <w:jc w:val="both"/>
        <w:rPr>
          <w:bCs/>
        </w:rPr>
      </w:pPr>
    </w:p>
    <w:p w:rsidR="00B360E2" w:rsidRPr="00036ED2" w:rsidRDefault="00B360E2" w:rsidP="00A004A2">
      <w:pPr>
        <w:widowControl w:val="0"/>
        <w:autoSpaceDE w:val="0"/>
        <w:autoSpaceDN w:val="0"/>
        <w:adjustRightInd w:val="0"/>
        <w:jc w:val="both"/>
        <w:rPr>
          <w:bCs/>
          <w:strike/>
        </w:rPr>
      </w:pPr>
      <w:r w:rsidRPr="00036ED2">
        <w:rPr>
          <w:bCs/>
          <w:strike/>
        </w:rPr>
        <w:t xml:space="preserve">PASIVA CELKEM </w:t>
      </w:r>
    </w:p>
    <w:p w:rsidR="00B360E2" w:rsidRPr="00036ED2" w:rsidRDefault="00B360E2" w:rsidP="005264CD">
      <w:pPr>
        <w:widowControl w:val="0"/>
        <w:autoSpaceDE w:val="0"/>
        <w:autoSpaceDN w:val="0"/>
        <w:adjustRightInd w:val="0"/>
        <w:jc w:val="both"/>
        <w:rPr>
          <w:bCs/>
          <w:strike/>
        </w:rPr>
      </w:pPr>
      <w:r w:rsidRPr="00036ED2">
        <w:rPr>
          <w:bCs/>
          <w:strike/>
        </w:rPr>
        <w:t xml:space="preserve">A. Vlastní kapitál </w:t>
      </w:r>
    </w:p>
    <w:p w:rsidR="00B360E2" w:rsidRPr="00036ED2" w:rsidRDefault="00B360E2">
      <w:pPr>
        <w:widowControl w:val="0"/>
        <w:autoSpaceDE w:val="0"/>
        <w:autoSpaceDN w:val="0"/>
        <w:adjustRightInd w:val="0"/>
        <w:rPr>
          <w:strike/>
        </w:rPr>
      </w:pPr>
      <w:r w:rsidRPr="00036ED2">
        <w:rPr>
          <w:strike/>
        </w:rPr>
        <w:t xml:space="preserve">A.I. Základní kapitál </w:t>
      </w:r>
    </w:p>
    <w:p w:rsidR="00B360E2" w:rsidRPr="00036ED2" w:rsidRDefault="00B360E2">
      <w:pPr>
        <w:widowControl w:val="0"/>
        <w:autoSpaceDE w:val="0"/>
        <w:autoSpaceDN w:val="0"/>
        <w:adjustRightInd w:val="0"/>
        <w:rPr>
          <w:strike/>
        </w:rPr>
      </w:pPr>
      <w:r w:rsidRPr="00036ED2">
        <w:rPr>
          <w:strike/>
        </w:rPr>
        <w:t>A.I.</w:t>
      </w:r>
    </w:p>
    <w:p w:rsidR="00B360E2" w:rsidRPr="00036ED2" w:rsidRDefault="00B360E2" w:rsidP="00285D44">
      <w:pPr>
        <w:widowControl w:val="0"/>
        <w:autoSpaceDE w:val="0"/>
        <w:autoSpaceDN w:val="0"/>
        <w:adjustRightInd w:val="0"/>
        <w:jc w:val="both"/>
        <w:rPr>
          <w:strike/>
        </w:rPr>
      </w:pPr>
      <w:r w:rsidRPr="00036ED2">
        <w:rPr>
          <w:strike/>
        </w:rPr>
        <w:t xml:space="preserve">1. Základní kapitál </w:t>
      </w:r>
    </w:p>
    <w:p w:rsidR="00B360E2" w:rsidRPr="00036ED2" w:rsidRDefault="00B360E2" w:rsidP="00285D44">
      <w:pPr>
        <w:widowControl w:val="0"/>
        <w:autoSpaceDE w:val="0"/>
        <w:autoSpaceDN w:val="0"/>
        <w:adjustRightInd w:val="0"/>
        <w:jc w:val="both"/>
        <w:rPr>
          <w:strike/>
        </w:rPr>
      </w:pPr>
      <w:r w:rsidRPr="00036ED2">
        <w:rPr>
          <w:strike/>
        </w:rPr>
        <w:t xml:space="preserve">2. Vlastní akcie a vlastní obchodní podíly (-) </w:t>
      </w:r>
    </w:p>
    <w:p w:rsidR="00B360E2" w:rsidRPr="00036ED2" w:rsidRDefault="00B360E2" w:rsidP="00285D44">
      <w:pPr>
        <w:widowControl w:val="0"/>
        <w:autoSpaceDE w:val="0"/>
        <w:autoSpaceDN w:val="0"/>
        <w:adjustRightInd w:val="0"/>
        <w:jc w:val="both"/>
        <w:rPr>
          <w:strike/>
        </w:rPr>
      </w:pPr>
      <w:r w:rsidRPr="00036ED2">
        <w:rPr>
          <w:strike/>
        </w:rPr>
        <w:t xml:space="preserve">3. Změny základního kapitálu </w:t>
      </w:r>
    </w:p>
    <w:p w:rsidR="00B360E2" w:rsidRPr="00036ED2" w:rsidRDefault="00B360E2">
      <w:pPr>
        <w:widowControl w:val="0"/>
        <w:autoSpaceDE w:val="0"/>
        <w:autoSpaceDN w:val="0"/>
        <w:adjustRightInd w:val="0"/>
        <w:rPr>
          <w:strike/>
        </w:rPr>
      </w:pPr>
      <w:r w:rsidRPr="00036ED2">
        <w:rPr>
          <w:strike/>
        </w:rPr>
        <w:t xml:space="preserve">A.II. Kapitálové fondy </w:t>
      </w:r>
    </w:p>
    <w:p w:rsidR="00B360E2" w:rsidRPr="00036ED2" w:rsidRDefault="00B360E2">
      <w:pPr>
        <w:widowControl w:val="0"/>
        <w:autoSpaceDE w:val="0"/>
        <w:autoSpaceDN w:val="0"/>
        <w:adjustRightInd w:val="0"/>
        <w:rPr>
          <w:strike/>
        </w:rPr>
      </w:pPr>
      <w:r w:rsidRPr="00036ED2">
        <w:rPr>
          <w:strike/>
        </w:rPr>
        <w:t>A.II.</w:t>
      </w:r>
    </w:p>
    <w:p w:rsidR="00B360E2" w:rsidRPr="00036ED2" w:rsidRDefault="00B360E2" w:rsidP="00285D44">
      <w:pPr>
        <w:widowControl w:val="0"/>
        <w:autoSpaceDE w:val="0"/>
        <w:autoSpaceDN w:val="0"/>
        <w:adjustRightInd w:val="0"/>
        <w:rPr>
          <w:strike/>
        </w:rPr>
      </w:pPr>
      <w:r w:rsidRPr="00036ED2">
        <w:rPr>
          <w:strike/>
        </w:rPr>
        <w:t xml:space="preserve"> 1. Ážio </w:t>
      </w:r>
    </w:p>
    <w:p w:rsidR="00B360E2" w:rsidRPr="00036ED2" w:rsidRDefault="00B360E2" w:rsidP="00285D44">
      <w:pPr>
        <w:widowControl w:val="0"/>
        <w:autoSpaceDE w:val="0"/>
        <w:autoSpaceDN w:val="0"/>
        <w:adjustRightInd w:val="0"/>
        <w:rPr>
          <w:strike/>
        </w:rPr>
      </w:pPr>
      <w:r w:rsidRPr="00036ED2">
        <w:rPr>
          <w:strike/>
        </w:rPr>
        <w:t xml:space="preserve"> 2. Ostatní kapitálové fondy </w:t>
      </w:r>
    </w:p>
    <w:p w:rsidR="00B360E2" w:rsidRPr="00036ED2" w:rsidRDefault="00B360E2" w:rsidP="00285D44">
      <w:pPr>
        <w:widowControl w:val="0"/>
        <w:autoSpaceDE w:val="0"/>
        <w:autoSpaceDN w:val="0"/>
        <w:adjustRightInd w:val="0"/>
        <w:rPr>
          <w:strike/>
        </w:rPr>
      </w:pPr>
      <w:r w:rsidRPr="00036ED2">
        <w:rPr>
          <w:strike/>
        </w:rPr>
        <w:t xml:space="preserve"> 3. Oceňovací rozdíly z přecenění majetku a závazků </w:t>
      </w:r>
    </w:p>
    <w:p w:rsidR="00B360E2" w:rsidRPr="00036ED2" w:rsidRDefault="00B360E2" w:rsidP="00285D44">
      <w:pPr>
        <w:widowControl w:val="0"/>
        <w:autoSpaceDE w:val="0"/>
        <w:autoSpaceDN w:val="0"/>
        <w:adjustRightInd w:val="0"/>
        <w:rPr>
          <w:strike/>
        </w:rPr>
      </w:pPr>
      <w:r w:rsidRPr="00036ED2">
        <w:rPr>
          <w:strike/>
        </w:rPr>
        <w:t xml:space="preserve"> 4. Oceňovací rozdíly z přecenění při přeměnách obchodních korporací </w:t>
      </w:r>
    </w:p>
    <w:p w:rsidR="00B360E2" w:rsidRPr="00036ED2" w:rsidRDefault="00B360E2" w:rsidP="00285D44">
      <w:pPr>
        <w:widowControl w:val="0"/>
        <w:autoSpaceDE w:val="0"/>
        <w:autoSpaceDN w:val="0"/>
        <w:adjustRightInd w:val="0"/>
        <w:rPr>
          <w:strike/>
        </w:rPr>
      </w:pPr>
      <w:r w:rsidRPr="00036ED2">
        <w:rPr>
          <w:strike/>
        </w:rPr>
        <w:t xml:space="preserve"> 5. Rozdíly z přeměn obchodních korporací </w:t>
      </w:r>
    </w:p>
    <w:p w:rsidR="00B360E2" w:rsidRPr="00036ED2" w:rsidRDefault="00B360E2">
      <w:pPr>
        <w:widowControl w:val="0"/>
        <w:autoSpaceDE w:val="0"/>
        <w:autoSpaceDN w:val="0"/>
        <w:adjustRightInd w:val="0"/>
        <w:rPr>
          <w:strike/>
        </w:rPr>
      </w:pPr>
      <w:r w:rsidRPr="00036ED2">
        <w:rPr>
          <w:strike/>
        </w:rPr>
        <w:t xml:space="preserve"> 6. Rozdíly z ocenění při přeměnách obchodních korporací </w:t>
      </w:r>
    </w:p>
    <w:p w:rsidR="00B360E2" w:rsidRPr="00036ED2" w:rsidRDefault="00B360E2">
      <w:pPr>
        <w:widowControl w:val="0"/>
        <w:autoSpaceDE w:val="0"/>
        <w:autoSpaceDN w:val="0"/>
        <w:adjustRightInd w:val="0"/>
        <w:rPr>
          <w:strike/>
        </w:rPr>
      </w:pPr>
      <w:r w:rsidRPr="00036ED2">
        <w:rPr>
          <w:strike/>
        </w:rPr>
        <w:t xml:space="preserve">A.III. Fondy ze zisku </w:t>
      </w:r>
    </w:p>
    <w:p w:rsidR="00B360E2" w:rsidRPr="00036ED2" w:rsidRDefault="00B360E2" w:rsidP="005264CD">
      <w:pPr>
        <w:widowControl w:val="0"/>
        <w:autoSpaceDE w:val="0"/>
        <w:autoSpaceDN w:val="0"/>
        <w:adjustRightInd w:val="0"/>
        <w:rPr>
          <w:strike/>
        </w:rPr>
      </w:pPr>
      <w:r w:rsidRPr="00036ED2">
        <w:rPr>
          <w:strike/>
        </w:rPr>
        <w:t>A.III.</w:t>
      </w:r>
    </w:p>
    <w:p w:rsidR="00B360E2" w:rsidRPr="00036ED2" w:rsidRDefault="00B360E2" w:rsidP="005264CD">
      <w:pPr>
        <w:widowControl w:val="0"/>
        <w:autoSpaceDE w:val="0"/>
        <w:autoSpaceDN w:val="0"/>
        <w:adjustRightInd w:val="0"/>
        <w:rPr>
          <w:strike/>
        </w:rPr>
      </w:pPr>
      <w:r w:rsidRPr="00036ED2">
        <w:rPr>
          <w:strike/>
        </w:rPr>
        <w:t xml:space="preserve">1. Rezervní fond </w:t>
      </w:r>
    </w:p>
    <w:p w:rsidR="00B360E2" w:rsidRPr="00036ED2" w:rsidRDefault="00B360E2" w:rsidP="00285D44">
      <w:pPr>
        <w:widowControl w:val="0"/>
        <w:autoSpaceDE w:val="0"/>
        <w:autoSpaceDN w:val="0"/>
        <w:adjustRightInd w:val="0"/>
        <w:jc w:val="both"/>
        <w:rPr>
          <w:strike/>
        </w:rPr>
      </w:pPr>
      <w:r w:rsidRPr="00036ED2">
        <w:rPr>
          <w:strike/>
        </w:rPr>
        <w:t xml:space="preserve">2. Statutární a ostatní fondy </w:t>
      </w:r>
    </w:p>
    <w:p w:rsidR="00B360E2" w:rsidRPr="00036ED2" w:rsidRDefault="00B360E2">
      <w:pPr>
        <w:widowControl w:val="0"/>
        <w:autoSpaceDE w:val="0"/>
        <w:autoSpaceDN w:val="0"/>
        <w:adjustRightInd w:val="0"/>
        <w:rPr>
          <w:strike/>
        </w:rPr>
      </w:pPr>
      <w:r w:rsidRPr="00036ED2">
        <w:rPr>
          <w:strike/>
        </w:rPr>
        <w:t>A.IV. Výsledek hospodaření minulých let</w:t>
      </w:r>
    </w:p>
    <w:p w:rsidR="00B360E2" w:rsidRPr="00036ED2" w:rsidRDefault="00B360E2">
      <w:pPr>
        <w:widowControl w:val="0"/>
        <w:autoSpaceDE w:val="0"/>
        <w:autoSpaceDN w:val="0"/>
        <w:adjustRightInd w:val="0"/>
        <w:rPr>
          <w:strike/>
        </w:rPr>
      </w:pPr>
      <w:r w:rsidRPr="00036ED2">
        <w:rPr>
          <w:strike/>
        </w:rPr>
        <w:t>A.IV.</w:t>
      </w:r>
    </w:p>
    <w:p w:rsidR="00B360E2" w:rsidRPr="00036ED2" w:rsidRDefault="00B360E2" w:rsidP="00285D44">
      <w:pPr>
        <w:widowControl w:val="0"/>
        <w:autoSpaceDE w:val="0"/>
        <w:autoSpaceDN w:val="0"/>
        <w:adjustRightInd w:val="0"/>
        <w:jc w:val="both"/>
        <w:rPr>
          <w:strike/>
        </w:rPr>
      </w:pPr>
      <w:r w:rsidRPr="00036ED2">
        <w:rPr>
          <w:strike/>
        </w:rPr>
        <w:t xml:space="preserve">1. Nerozdělený zisk minulých let </w:t>
      </w:r>
    </w:p>
    <w:p w:rsidR="00B360E2" w:rsidRPr="00036ED2" w:rsidRDefault="00B360E2" w:rsidP="00285D44">
      <w:pPr>
        <w:widowControl w:val="0"/>
        <w:autoSpaceDE w:val="0"/>
        <w:autoSpaceDN w:val="0"/>
        <w:adjustRightInd w:val="0"/>
        <w:jc w:val="both"/>
        <w:rPr>
          <w:strike/>
        </w:rPr>
      </w:pPr>
      <w:r w:rsidRPr="00036ED2">
        <w:rPr>
          <w:strike/>
        </w:rPr>
        <w:t xml:space="preserve">2. Neuhrazená ztráta minulých let </w:t>
      </w:r>
    </w:p>
    <w:p w:rsidR="00B360E2" w:rsidRPr="00036ED2" w:rsidRDefault="00B360E2" w:rsidP="00285D44">
      <w:pPr>
        <w:widowControl w:val="0"/>
        <w:autoSpaceDE w:val="0"/>
        <w:autoSpaceDN w:val="0"/>
        <w:adjustRightInd w:val="0"/>
        <w:jc w:val="both"/>
        <w:rPr>
          <w:strike/>
        </w:rPr>
      </w:pPr>
      <w:r w:rsidRPr="00036ED2">
        <w:rPr>
          <w:strike/>
        </w:rPr>
        <w:t xml:space="preserve">3. Jiný výsledek hospodaření minulých let </w:t>
      </w:r>
    </w:p>
    <w:p w:rsidR="00B360E2" w:rsidRPr="00036ED2" w:rsidRDefault="00B360E2" w:rsidP="00285D44">
      <w:pPr>
        <w:widowControl w:val="0"/>
        <w:autoSpaceDE w:val="0"/>
        <w:autoSpaceDN w:val="0"/>
        <w:adjustRightInd w:val="0"/>
        <w:jc w:val="both"/>
        <w:rPr>
          <w:strike/>
        </w:rPr>
      </w:pPr>
      <w:r w:rsidRPr="00036ED2">
        <w:rPr>
          <w:strike/>
        </w:rPr>
        <w:t xml:space="preserve">A.V.1. Výsledek hospodaření běžného účetního období /+ -/ </w:t>
      </w:r>
    </w:p>
    <w:p w:rsidR="00B360E2" w:rsidRPr="00036ED2" w:rsidRDefault="00B360E2" w:rsidP="005264CD">
      <w:pPr>
        <w:widowControl w:val="0"/>
        <w:autoSpaceDE w:val="0"/>
        <w:autoSpaceDN w:val="0"/>
        <w:adjustRightInd w:val="0"/>
        <w:jc w:val="both"/>
        <w:rPr>
          <w:strike/>
        </w:rPr>
      </w:pPr>
      <w:r w:rsidRPr="00036ED2">
        <w:rPr>
          <w:strike/>
        </w:rPr>
        <w:t xml:space="preserve">A.V.2. Rozhodnuto o zálohách na výplatu podílu na zisku /-/ </w:t>
      </w:r>
    </w:p>
    <w:p w:rsidR="00B360E2" w:rsidRPr="00036ED2" w:rsidRDefault="00B360E2" w:rsidP="00A004A2">
      <w:pPr>
        <w:widowControl w:val="0"/>
        <w:autoSpaceDE w:val="0"/>
        <w:autoSpaceDN w:val="0"/>
        <w:adjustRightInd w:val="0"/>
        <w:rPr>
          <w:bCs/>
          <w:strike/>
        </w:rPr>
      </w:pPr>
      <w:r w:rsidRPr="00036ED2">
        <w:rPr>
          <w:bCs/>
          <w:strike/>
        </w:rPr>
        <w:t xml:space="preserve">B. Cizí zdroje </w:t>
      </w:r>
    </w:p>
    <w:p w:rsidR="00B360E2" w:rsidRPr="00036ED2" w:rsidRDefault="00B360E2">
      <w:pPr>
        <w:widowControl w:val="0"/>
        <w:autoSpaceDE w:val="0"/>
        <w:autoSpaceDN w:val="0"/>
        <w:adjustRightInd w:val="0"/>
        <w:rPr>
          <w:strike/>
        </w:rPr>
      </w:pPr>
      <w:r w:rsidRPr="00036ED2">
        <w:rPr>
          <w:strike/>
        </w:rPr>
        <w:t xml:space="preserve">B.I. Rezervy </w:t>
      </w:r>
    </w:p>
    <w:p w:rsidR="00B360E2" w:rsidRPr="00036ED2" w:rsidRDefault="00B360E2">
      <w:pPr>
        <w:widowControl w:val="0"/>
        <w:autoSpaceDE w:val="0"/>
        <w:autoSpaceDN w:val="0"/>
        <w:adjustRightInd w:val="0"/>
        <w:rPr>
          <w:strike/>
        </w:rPr>
      </w:pPr>
      <w:r w:rsidRPr="00036ED2">
        <w:rPr>
          <w:strike/>
        </w:rPr>
        <w:t>B.I.</w:t>
      </w:r>
    </w:p>
    <w:p w:rsidR="00B360E2" w:rsidRPr="00036ED2" w:rsidRDefault="00B360E2" w:rsidP="00285D44">
      <w:pPr>
        <w:widowControl w:val="0"/>
        <w:autoSpaceDE w:val="0"/>
        <w:autoSpaceDN w:val="0"/>
        <w:adjustRightInd w:val="0"/>
        <w:jc w:val="both"/>
        <w:rPr>
          <w:strike/>
        </w:rPr>
      </w:pPr>
      <w:r w:rsidRPr="00036ED2">
        <w:rPr>
          <w:strike/>
        </w:rPr>
        <w:t xml:space="preserve">1. Rezervy podle zvláštních právních předpisů </w:t>
      </w:r>
    </w:p>
    <w:p w:rsidR="00B360E2" w:rsidRPr="00036ED2" w:rsidRDefault="00B360E2" w:rsidP="00285D44">
      <w:pPr>
        <w:widowControl w:val="0"/>
        <w:autoSpaceDE w:val="0"/>
        <w:autoSpaceDN w:val="0"/>
        <w:adjustRightInd w:val="0"/>
        <w:jc w:val="both"/>
        <w:rPr>
          <w:strike/>
        </w:rPr>
      </w:pPr>
      <w:r w:rsidRPr="00036ED2">
        <w:rPr>
          <w:strike/>
        </w:rPr>
        <w:t xml:space="preserve">2. Rezerva na důchody a podobné závazky </w:t>
      </w:r>
    </w:p>
    <w:p w:rsidR="00B360E2" w:rsidRPr="00036ED2" w:rsidRDefault="00B360E2" w:rsidP="00285D44">
      <w:pPr>
        <w:widowControl w:val="0"/>
        <w:autoSpaceDE w:val="0"/>
        <w:autoSpaceDN w:val="0"/>
        <w:adjustRightInd w:val="0"/>
        <w:jc w:val="both"/>
        <w:rPr>
          <w:strike/>
        </w:rPr>
      </w:pPr>
      <w:r w:rsidRPr="00036ED2">
        <w:rPr>
          <w:strike/>
        </w:rPr>
        <w:t xml:space="preserve">3. Rezerva na daň z příjmů </w:t>
      </w:r>
    </w:p>
    <w:p w:rsidR="00B360E2" w:rsidRPr="00036ED2" w:rsidRDefault="00B360E2" w:rsidP="00285D44">
      <w:pPr>
        <w:widowControl w:val="0"/>
        <w:autoSpaceDE w:val="0"/>
        <w:autoSpaceDN w:val="0"/>
        <w:adjustRightInd w:val="0"/>
        <w:jc w:val="both"/>
        <w:rPr>
          <w:strike/>
        </w:rPr>
      </w:pPr>
      <w:r w:rsidRPr="00036ED2">
        <w:rPr>
          <w:strike/>
        </w:rPr>
        <w:t xml:space="preserve">4. Ostatní rezervy </w:t>
      </w:r>
    </w:p>
    <w:p w:rsidR="00B360E2" w:rsidRPr="00036ED2" w:rsidRDefault="00B360E2">
      <w:pPr>
        <w:widowControl w:val="0"/>
        <w:autoSpaceDE w:val="0"/>
        <w:autoSpaceDN w:val="0"/>
        <w:adjustRightInd w:val="0"/>
        <w:rPr>
          <w:strike/>
        </w:rPr>
      </w:pPr>
      <w:r w:rsidRPr="00036ED2">
        <w:rPr>
          <w:strike/>
        </w:rPr>
        <w:t xml:space="preserve">B.II. Dlouhodobé závazky </w:t>
      </w:r>
    </w:p>
    <w:p w:rsidR="00B360E2" w:rsidRPr="00036ED2" w:rsidRDefault="00B360E2">
      <w:pPr>
        <w:widowControl w:val="0"/>
        <w:autoSpaceDE w:val="0"/>
        <w:autoSpaceDN w:val="0"/>
        <w:adjustRightInd w:val="0"/>
        <w:rPr>
          <w:strike/>
        </w:rPr>
      </w:pPr>
      <w:r w:rsidRPr="00036ED2">
        <w:rPr>
          <w:strike/>
        </w:rPr>
        <w:t>B.II.</w:t>
      </w:r>
    </w:p>
    <w:p w:rsidR="00B360E2" w:rsidRPr="00036ED2" w:rsidRDefault="00B360E2" w:rsidP="00285D44">
      <w:pPr>
        <w:widowControl w:val="0"/>
        <w:autoSpaceDE w:val="0"/>
        <w:autoSpaceDN w:val="0"/>
        <w:adjustRightInd w:val="0"/>
        <w:jc w:val="both"/>
        <w:rPr>
          <w:strike/>
        </w:rPr>
      </w:pPr>
      <w:r w:rsidRPr="00036ED2">
        <w:rPr>
          <w:strike/>
        </w:rPr>
        <w:t xml:space="preserve">1. Závazky z obchodních vztahů </w:t>
      </w:r>
    </w:p>
    <w:p w:rsidR="00B360E2" w:rsidRPr="00036ED2" w:rsidRDefault="00B360E2" w:rsidP="00285D44">
      <w:pPr>
        <w:widowControl w:val="0"/>
        <w:autoSpaceDE w:val="0"/>
        <w:autoSpaceDN w:val="0"/>
        <w:adjustRightInd w:val="0"/>
        <w:jc w:val="both"/>
        <w:rPr>
          <w:strike/>
        </w:rPr>
      </w:pPr>
      <w:r w:rsidRPr="00036ED2">
        <w:rPr>
          <w:strike/>
        </w:rPr>
        <w:t xml:space="preserve">2. Závazky - ovládaná nebo ovládající osoba </w:t>
      </w:r>
    </w:p>
    <w:p w:rsidR="00B360E2" w:rsidRPr="00036ED2" w:rsidRDefault="00B360E2" w:rsidP="00285D44">
      <w:pPr>
        <w:widowControl w:val="0"/>
        <w:autoSpaceDE w:val="0"/>
        <w:autoSpaceDN w:val="0"/>
        <w:adjustRightInd w:val="0"/>
        <w:jc w:val="both"/>
        <w:rPr>
          <w:strike/>
        </w:rPr>
      </w:pPr>
      <w:r w:rsidRPr="00036ED2">
        <w:rPr>
          <w:strike/>
        </w:rPr>
        <w:t xml:space="preserve">3. Závazky - podstatný vliv </w:t>
      </w:r>
    </w:p>
    <w:p w:rsidR="00B360E2" w:rsidRPr="00036ED2" w:rsidRDefault="00B360E2" w:rsidP="00285D44">
      <w:pPr>
        <w:widowControl w:val="0"/>
        <w:autoSpaceDE w:val="0"/>
        <w:autoSpaceDN w:val="0"/>
        <w:adjustRightInd w:val="0"/>
        <w:jc w:val="both"/>
        <w:rPr>
          <w:strike/>
        </w:rPr>
      </w:pPr>
      <w:r w:rsidRPr="00036ED2">
        <w:rPr>
          <w:strike/>
        </w:rPr>
        <w:t xml:space="preserve">4. Závazky ke společníkům </w:t>
      </w:r>
    </w:p>
    <w:p w:rsidR="00B360E2" w:rsidRPr="00036ED2" w:rsidRDefault="00B360E2" w:rsidP="00285D44">
      <w:pPr>
        <w:widowControl w:val="0"/>
        <w:autoSpaceDE w:val="0"/>
        <w:autoSpaceDN w:val="0"/>
        <w:adjustRightInd w:val="0"/>
        <w:jc w:val="both"/>
        <w:rPr>
          <w:strike/>
        </w:rPr>
      </w:pPr>
      <w:r w:rsidRPr="00036ED2">
        <w:rPr>
          <w:strike/>
        </w:rPr>
        <w:t xml:space="preserve">5. Dlouhodobé přijaté zálohy </w:t>
      </w:r>
    </w:p>
    <w:p w:rsidR="00B360E2" w:rsidRPr="00036ED2" w:rsidRDefault="00B360E2" w:rsidP="00285D44">
      <w:pPr>
        <w:widowControl w:val="0"/>
        <w:autoSpaceDE w:val="0"/>
        <w:autoSpaceDN w:val="0"/>
        <w:adjustRightInd w:val="0"/>
        <w:jc w:val="both"/>
        <w:rPr>
          <w:strike/>
        </w:rPr>
      </w:pPr>
      <w:r w:rsidRPr="00036ED2">
        <w:rPr>
          <w:strike/>
        </w:rPr>
        <w:t xml:space="preserve">6. Vydané dluhopisy </w:t>
      </w:r>
    </w:p>
    <w:p w:rsidR="00B360E2" w:rsidRPr="00036ED2" w:rsidRDefault="00B360E2" w:rsidP="00285D44">
      <w:pPr>
        <w:widowControl w:val="0"/>
        <w:autoSpaceDE w:val="0"/>
        <w:autoSpaceDN w:val="0"/>
        <w:adjustRightInd w:val="0"/>
        <w:jc w:val="both"/>
        <w:rPr>
          <w:strike/>
        </w:rPr>
      </w:pPr>
      <w:r w:rsidRPr="00036ED2">
        <w:rPr>
          <w:strike/>
        </w:rPr>
        <w:t xml:space="preserve">7. Dlouhodobé směnky k úhradě </w:t>
      </w:r>
    </w:p>
    <w:p w:rsidR="00B360E2" w:rsidRPr="00036ED2" w:rsidRDefault="00B360E2" w:rsidP="00285D44">
      <w:pPr>
        <w:widowControl w:val="0"/>
        <w:autoSpaceDE w:val="0"/>
        <w:autoSpaceDN w:val="0"/>
        <w:adjustRightInd w:val="0"/>
        <w:jc w:val="both"/>
        <w:rPr>
          <w:strike/>
        </w:rPr>
      </w:pPr>
      <w:r w:rsidRPr="00036ED2">
        <w:rPr>
          <w:strike/>
        </w:rPr>
        <w:t xml:space="preserve">8. Dohadné účty pasivní </w:t>
      </w:r>
    </w:p>
    <w:p w:rsidR="00B360E2" w:rsidRPr="00036ED2" w:rsidRDefault="00B360E2" w:rsidP="00285D44">
      <w:pPr>
        <w:widowControl w:val="0"/>
        <w:autoSpaceDE w:val="0"/>
        <w:autoSpaceDN w:val="0"/>
        <w:adjustRightInd w:val="0"/>
        <w:jc w:val="both"/>
        <w:rPr>
          <w:strike/>
        </w:rPr>
      </w:pPr>
      <w:r w:rsidRPr="00036ED2">
        <w:rPr>
          <w:strike/>
        </w:rPr>
        <w:t xml:space="preserve">9. Jiné závazky </w:t>
      </w:r>
    </w:p>
    <w:p w:rsidR="00B360E2" w:rsidRPr="00036ED2" w:rsidRDefault="00B360E2" w:rsidP="00285D44">
      <w:pPr>
        <w:widowControl w:val="0"/>
        <w:autoSpaceDE w:val="0"/>
        <w:autoSpaceDN w:val="0"/>
        <w:adjustRightInd w:val="0"/>
        <w:jc w:val="both"/>
        <w:rPr>
          <w:strike/>
        </w:rPr>
      </w:pPr>
      <w:r w:rsidRPr="00036ED2">
        <w:rPr>
          <w:strike/>
        </w:rPr>
        <w:t xml:space="preserve">10. Odložený daňový závazek </w:t>
      </w:r>
    </w:p>
    <w:p w:rsidR="00B360E2" w:rsidRPr="00036ED2" w:rsidRDefault="00B360E2">
      <w:pPr>
        <w:widowControl w:val="0"/>
        <w:autoSpaceDE w:val="0"/>
        <w:autoSpaceDN w:val="0"/>
        <w:adjustRightInd w:val="0"/>
        <w:rPr>
          <w:strike/>
        </w:rPr>
      </w:pPr>
      <w:r w:rsidRPr="00036ED2">
        <w:rPr>
          <w:strike/>
        </w:rPr>
        <w:t>B.III. Krátkodobé závazky</w:t>
      </w:r>
    </w:p>
    <w:p w:rsidR="00B360E2" w:rsidRPr="00036ED2" w:rsidRDefault="00B360E2">
      <w:pPr>
        <w:widowControl w:val="0"/>
        <w:autoSpaceDE w:val="0"/>
        <w:autoSpaceDN w:val="0"/>
        <w:adjustRightInd w:val="0"/>
        <w:rPr>
          <w:strike/>
        </w:rPr>
      </w:pPr>
      <w:r w:rsidRPr="00036ED2">
        <w:rPr>
          <w:strike/>
        </w:rPr>
        <w:t>B.III.</w:t>
      </w:r>
    </w:p>
    <w:p w:rsidR="00B360E2" w:rsidRPr="00036ED2" w:rsidRDefault="00B360E2" w:rsidP="00285D44">
      <w:pPr>
        <w:widowControl w:val="0"/>
        <w:autoSpaceDE w:val="0"/>
        <w:autoSpaceDN w:val="0"/>
        <w:adjustRightInd w:val="0"/>
        <w:jc w:val="both"/>
        <w:rPr>
          <w:strike/>
        </w:rPr>
      </w:pPr>
      <w:r w:rsidRPr="00036ED2">
        <w:rPr>
          <w:strike/>
        </w:rPr>
        <w:t xml:space="preserve">1. Závazky z obchodních vztahů </w:t>
      </w:r>
    </w:p>
    <w:p w:rsidR="00B360E2" w:rsidRPr="00036ED2" w:rsidRDefault="00B360E2" w:rsidP="00285D44">
      <w:pPr>
        <w:widowControl w:val="0"/>
        <w:autoSpaceDE w:val="0"/>
        <w:autoSpaceDN w:val="0"/>
        <w:adjustRightInd w:val="0"/>
        <w:jc w:val="both"/>
        <w:rPr>
          <w:strike/>
        </w:rPr>
      </w:pPr>
      <w:r w:rsidRPr="00036ED2">
        <w:rPr>
          <w:strike/>
        </w:rPr>
        <w:t xml:space="preserve">2. Závazky - ovládaná nebo ovládající osoba </w:t>
      </w:r>
    </w:p>
    <w:p w:rsidR="00B360E2" w:rsidRPr="00036ED2" w:rsidRDefault="00B360E2" w:rsidP="00285D44">
      <w:pPr>
        <w:widowControl w:val="0"/>
        <w:autoSpaceDE w:val="0"/>
        <w:autoSpaceDN w:val="0"/>
        <w:adjustRightInd w:val="0"/>
        <w:jc w:val="both"/>
        <w:rPr>
          <w:strike/>
        </w:rPr>
      </w:pPr>
      <w:r w:rsidRPr="00036ED2">
        <w:rPr>
          <w:strike/>
        </w:rPr>
        <w:t xml:space="preserve">3. Závazky - podstatný vliv </w:t>
      </w:r>
    </w:p>
    <w:p w:rsidR="00B360E2" w:rsidRPr="00036ED2" w:rsidRDefault="00B360E2" w:rsidP="00285D44">
      <w:pPr>
        <w:widowControl w:val="0"/>
        <w:autoSpaceDE w:val="0"/>
        <w:autoSpaceDN w:val="0"/>
        <w:adjustRightInd w:val="0"/>
        <w:jc w:val="both"/>
        <w:rPr>
          <w:strike/>
        </w:rPr>
      </w:pPr>
      <w:r w:rsidRPr="00036ED2">
        <w:rPr>
          <w:strike/>
        </w:rPr>
        <w:t xml:space="preserve">4. Závazky ke společníkům </w:t>
      </w:r>
    </w:p>
    <w:p w:rsidR="00B360E2" w:rsidRPr="00036ED2" w:rsidRDefault="00B360E2" w:rsidP="00285D44">
      <w:pPr>
        <w:widowControl w:val="0"/>
        <w:autoSpaceDE w:val="0"/>
        <w:autoSpaceDN w:val="0"/>
        <w:adjustRightInd w:val="0"/>
        <w:jc w:val="both"/>
        <w:rPr>
          <w:strike/>
        </w:rPr>
      </w:pPr>
      <w:r w:rsidRPr="00036ED2">
        <w:rPr>
          <w:strike/>
        </w:rPr>
        <w:t xml:space="preserve">5. Závazky k zaměstnancům </w:t>
      </w:r>
    </w:p>
    <w:p w:rsidR="00B360E2" w:rsidRPr="00036ED2" w:rsidRDefault="00B360E2" w:rsidP="00285D44">
      <w:pPr>
        <w:widowControl w:val="0"/>
        <w:autoSpaceDE w:val="0"/>
        <w:autoSpaceDN w:val="0"/>
        <w:adjustRightInd w:val="0"/>
        <w:jc w:val="both"/>
        <w:rPr>
          <w:strike/>
        </w:rPr>
      </w:pPr>
      <w:r w:rsidRPr="00036ED2">
        <w:rPr>
          <w:strike/>
        </w:rPr>
        <w:t xml:space="preserve">6. Závazky ze sociálního zabezpečení a zdravotního pojištění </w:t>
      </w:r>
    </w:p>
    <w:p w:rsidR="00B360E2" w:rsidRPr="00036ED2" w:rsidRDefault="00B360E2" w:rsidP="00285D44">
      <w:pPr>
        <w:widowControl w:val="0"/>
        <w:autoSpaceDE w:val="0"/>
        <w:autoSpaceDN w:val="0"/>
        <w:adjustRightInd w:val="0"/>
        <w:jc w:val="both"/>
        <w:rPr>
          <w:strike/>
        </w:rPr>
      </w:pPr>
      <w:r w:rsidRPr="00036ED2">
        <w:rPr>
          <w:strike/>
        </w:rPr>
        <w:t xml:space="preserve">7. Stát - daňové závazky a dotace </w:t>
      </w:r>
    </w:p>
    <w:p w:rsidR="00B360E2" w:rsidRPr="00036ED2" w:rsidRDefault="00B360E2" w:rsidP="00285D44">
      <w:pPr>
        <w:widowControl w:val="0"/>
        <w:autoSpaceDE w:val="0"/>
        <w:autoSpaceDN w:val="0"/>
        <w:adjustRightInd w:val="0"/>
        <w:jc w:val="both"/>
        <w:rPr>
          <w:strike/>
        </w:rPr>
      </w:pPr>
      <w:r w:rsidRPr="00036ED2">
        <w:rPr>
          <w:strike/>
        </w:rPr>
        <w:t xml:space="preserve">8. Krátkodobé přijaté zálohy </w:t>
      </w:r>
    </w:p>
    <w:p w:rsidR="00B360E2" w:rsidRPr="00036ED2" w:rsidRDefault="00B360E2" w:rsidP="00285D44">
      <w:pPr>
        <w:widowControl w:val="0"/>
        <w:autoSpaceDE w:val="0"/>
        <w:autoSpaceDN w:val="0"/>
        <w:adjustRightInd w:val="0"/>
        <w:jc w:val="both"/>
        <w:rPr>
          <w:strike/>
        </w:rPr>
      </w:pPr>
      <w:r w:rsidRPr="00036ED2">
        <w:rPr>
          <w:strike/>
        </w:rPr>
        <w:t xml:space="preserve">9. Vydané dluhopisy </w:t>
      </w:r>
    </w:p>
    <w:p w:rsidR="00B360E2" w:rsidRPr="00036ED2" w:rsidRDefault="00B360E2" w:rsidP="00285D44">
      <w:pPr>
        <w:widowControl w:val="0"/>
        <w:autoSpaceDE w:val="0"/>
        <w:autoSpaceDN w:val="0"/>
        <w:adjustRightInd w:val="0"/>
        <w:jc w:val="both"/>
        <w:rPr>
          <w:strike/>
        </w:rPr>
      </w:pPr>
      <w:r w:rsidRPr="00036ED2">
        <w:rPr>
          <w:strike/>
        </w:rPr>
        <w:t xml:space="preserve">10. Dohadné účty pasivní </w:t>
      </w:r>
    </w:p>
    <w:p w:rsidR="00B360E2" w:rsidRPr="00036ED2" w:rsidRDefault="00B360E2" w:rsidP="00285D44">
      <w:pPr>
        <w:widowControl w:val="0"/>
        <w:autoSpaceDE w:val="0"/>
        <w:autoSpaceDN w:val="0"/>
        <w:adjustRightInd w:val="0"/>
        <w:jc w:val="both"/>
        <w:rPr>
          <w:strike/>
        </w:rPr>
      </w:pPr>
      <w:r w:rsidRPr="00036ED2">
        <w:rPr>
          <w:strike/>
        </w:rPr>
        <w:t xml:space="preserve">11. Jiné závazky </w:t>
      </w:r>
    </w:p>
    <w:p w:rsidR="00B360E2" w:rsidRPr="00036ED2" w:rsidRDefault="00B360E2">
      <w:pPr>
        <w:widowControl w:val="0"/>
        <w:autoSpaceDE w:val="0"/>
        <w:autoSpaceDN w:val="0"/>
        <w:adjustRightInd w:val="0"/>
        <w:rPr>
          <w:strike/>
        </w:rPr>
      </w:pPr>
      <w:r w:rsidRPr="00036ED2">
        <w:rPr>
          <w:strike/>
        </w:rPr>
        <w:t xml:space="preserve">B.IV. Bankovní úvěry a výpomoci </w:t>
      </w:r>
    </w:p>
    <w:p w:rsidR="00B360E2" w:rsidRPr="00036ED2" w:rsidRDefault="00B360E2">
      <w:pPr>
        <w:widowControl w:val="0"/>
        <w:autoSpaceDE w:val="0"/>
        <w:autoSpaceDN w:val="0"/>
        <w:adjustRightInd w:val="0"/>
        <w:rPr>
          <w:strike/>
        </w:rPr>
      </w:pPr>
      <w:r w:rsidRPr="00036ED2">
        <w:rPr>
          <w:strike/>
        </w:rPr>
        <w:t>B.IV.</w:t>
      </w:r>
    </w:p>
    <w:p w:rsidR="00B360E2" w:rsidRPr="00036ED2" w:rsidRDefault="00B360E2" w:rsidP="00285D44">
      <w:pPr>
        <w:widowControl w:val="0"/>
        <w:autoSpaceDE w:val="0"/>
        <w:autoSpaceDN w:val="0"/>
        <w:adjustRightInd w:val="0"/>
        <w:jc w:val="both"/>
        <w:rPr>
          <w:strike/>
        </w:rPr>
      </w:pPr>
      <w:r w:rsidRPr="00036ED2">
        <w:rPr>
          <w:strike/>
        </w:rPr>
        <w:t xml:space="preserve">1. Bankovní úvěry dlouhodobé </w:t>
      </w:r>
    </w:p>
    <w:p w:rsidR="00B360E2" w:rsidRPr="00036ED2" w:rsidRDefault="00B360E2" w:rsidP="00285D44">
      <w:pPr>
        <w:widowControl w:val="0"/>
        <w:autoSpaceDE w:val="0"/>
        <w:autoSpaceDN w:val="0"/>
        <w:adjustRightInd w:val="0"/>
        <w:jc w:val="both"/>
        <w:rPr>
          <w:strike/>
        </w:rPr>
      </w:pPr>
      <w:r w:rsidRPr="00036ED2">
        <w:rPr>
          <w:strike/>
        </w:rPr>
        <w:t xml:space="preserve">2. Krátkodobé bankovní úvěry </w:t>
      </w:r>
    </w:p>
    <w:p w:rsidR="00B360E2" w:rsidRPr="00036ED2" w:rsidRDefault="00B360E2" w:rsidP="005264CD">
      <w:pPr>
        <w:widowControl w:val="0"/>
        <w:autoSpaceDE w:val="0"/>
        <w:autoSpaceDN w:val="0"/>
        <w:adjustRightInd w:val="0"/>
        <w:jc w:val="both"/>
        <w:rPr>
          <w:strike/>
        </w:rPr>
      </w:pPr>
      <w:r w:rsidRPr="00036ED2">
        <w:rPr>
          <w:strike/>
        </w:rPr>
        <w:t xml:space="preserve">3. Krátkodobé finanční výpomoci </w:t>
      </w:r>
    </w:p>
    <w:p w:rsidR="00B360E2" w:rsidRPr="00036ED2" w:rsidRDefault="00B360E2" w:rsidP="0003676E">
      <w:pPr>
        <w:widowControl w:val="0"/>
        <w:tabs>
          <w:tab w:val="left" w:pos="0"/>
          <w:tab w:val="left" w:pos="709"/>
        </w:tabs>
        <w:autoSpaceDE w:val="0"/>
        <w:autoSpaceDN w:val="0"/>
        <w:adjustRightInd w:val="0"/>
        <w:rPr>
          <w:strike/>
        </w:rPr>
      </w:pPr>
      <w:r w:rsidRPr="00036ED2">
        <w:rPr>
          <w:strike/>
        </w:rPr>
        <w:t xml:space="preserve">C.I. Časové rozlišení </w:t>
      </w:r>
    </w:p>
    <w:p w:rsidR="00B360E2" w:rsidRPr="00036ED2" w:rsidRDefault="00B360E2" w:rsidP="0003676E">
      <w:pPr>
        <w:widowControl w:val="0"/>
        <w:tabs>
          <w:tab w:val="left" w:pos="0"/>
          <w:tab w:val="left" w:pos="709"/>
        </w:tabs>
        <w:autoSpaceDE w:val="0"/>
        <w:autoSpaceDN w:val="0"/>
        <w:adjustRightInd w:val="0"/>
        <w:rPr>
          <w:strike/>
        </w:rPr>
      </w:pPr>
      <w:r w:rsidRPr="00036ED2">
        <w:rPr>
          <w:strike/>
        </w:rPr>
        <w:t>C.I.</w:t>
      </w:r>
    </w:p>
    <w:p w:rsidR="00B360E2" w:rsidRPr="00036ED2" w:rsidRDefault="00B360E2" w:rsidP="0003676E">
      <w:pPr>
        <w:widowControl w:val="0"/>
        <w:tabs>
          <w:tab w:val="left" w:pos="0"/>
          <w:tab w:val="left" w:pos="709"/>
        </w:tabs>
        <w:autoSpaceDE w:val="0"/>
        <w:autoSpaceDN w:val="0"/>
        <w:adjustRightInd w:val="0"/>
        <w:jc w:val="both"/>
        <w:rPr>
          <w:strike/>
        </w:rPr>
      </w:pPr>
      <w:r w:rsidRPr="00036ED2">
        <w:rPr>
          <w:strike/>
        </w:rPr>
        <w:t xml:space="preserve">1. Výdaje příštích období </w:t>
      </w:r>
    </w:p>
    <w:p w:rsidR="00B360E2" w:rsidRPr="00036ED2" w:rsidRDefault="00B360E2" w:rsidP="00323B70">
      <w:pPr>
        <w:widowControl w:val="0"/>
        <w:tabs>
          <w:tab w:val="left" w:pos="0"/>
          <w:tab w:val="left" w:pos="709"/>
        </w:tabs>
        <w:autoSpaceDE w:val="0"/>
        <w:autoSpaceDN w:val="0"/>
        <w:adjustRightInd w:val="0"/>
        <w:jc w:val="both"/>
        <w:rPr>
          <w:strike/>
        </w:rPr>
      </w:pPr>
      <w:r w:rsidRPr="00036ED2">
        <w:rPr>
          <w:strike/>
        </w:rPr>
        <w:t xml:space="preserve">2. Výnosy příštích období </w:t>
      </w:r>
    </w:p>
    <w:p w:rsidR="00B360E2" w:rsidRDefault="00B360E2" w:rsidP="00FB5E7F">
      <w:pPr>
        <w:widowControl w:val="0"/>
        <w:autoSpaceDE w:val="0"/>
        <w:autoSpaceDN w:val="0"/>
        <w:adjustRightInd w:val="0"/>
        <w:rPr>
          <w:b/>
          <w:bCs/>
        </w:rPr>
      </w:pPr>
    </w:p>
    <w:p w:rsidR="00B360E2" w:rsidRDefault="00B360E2" w:rsidP="00300199">
      <w:pPr>
        <w:widowControl w:val="0"/>
        <w:autoSpaceDE w:val="0"/>
        <w:autoSpaceDN w:val="0"/>
        <w:adjustRightInd w:val="0"/>
        <w:jc w:val="right"/>
        <w:rPr>
          <w:b/>
          <w:bCs/>
        </w:rPr>
      </w:pPr>
      <w:r>
        <w:rPr>
          <w:b/>
          <w:bCs/>
        </w:rPr>
        <w:t xml:space="preserve">Příloha č. </w:t>
      </w:r>
      <w:r w:rsidRPr="00CF477B">
        <w:rPr>
          <w:b/>
          <w:bCs/>
        </w:rPr>
        <w:t>1</w:t>
      </w:r>
      <w:r>
        <w:rPr>
          <w:b/>
          <w:bCs/>
        </w:rPr>
        <w:t xml:space="preserve"> k vyhlášce č. 500/2002 Sb.</w:t>
      </w:r>
    </w:p>
    <w:p w:rsidR="00B360E2" w:rsidRPr="00CF477B" w:rsidRDefault="00B360E2" w:rsidP="00300199">
      <w:pPr>
        <w:widowControl w:val="0"/>
        <w:autoSpaceDE w:val="0"/>
        <w:autoSpaceDN w:val="0"/>
        <w:adjustRightInd w:val="0"/>
        <w:jc w:val="right"/>
      </w:pPr>
    </w:p>
    <w:p w:rsidR="00B360E2" w:rsidRPr="00CF477B" w:rsidRDefault="00B360E2" w:rsidP="00300199">
      <w:pPr>
        <w:widowControl w:val="0"/>
        <w:autoSpaceDE w:val="0"/>
        <w:autoSpaceDN w:val="0"/>
        <w:adjustRightInd w:val="0"/>
        <w:jc w:val="center"/>
        <w:rPr>
          <w:b/>
          <w:bCs/>
        </w:rPr>
      </w:pPr>
      <w:r w:rsidRPr="00CF477B">
        <w:rPr>
          <w:b/>
          <w:bCs/>
        </w:rPr>
        <w:t xml:space="preserve">Uspořádání a označování položek rozvahy </w:t>
      </w:r>
    </w:p>
    <w:p w:rsidR="00B360E2" w:rsidRDefault="00B360E2" w:rsidP="00323B70">
      <w:pPr>
        <w:rPr>
          <w:b/>
        </w:rPr>
      </w:pPr>
    </w:p>
    <w:p w:rsidR="00B360E2" w:rsidRPr="00036ED2" w:rsidRDefault="00B360E2" w:rsidP="00323B70">
      <w:pPr>
        <w:rPr>
          <w:b/>
          <w:i/>
        </w:rPr>
      </w:pPr>
      <w:r w:rsidRPr="00036ED2">
        <w:rPr>
          <w:b/>
          <w:i/>
        </w:rPr>
        <w:t>AKTIVA CELKEM</w:t>
      </w:r>
    </w:p>
    <w:p w:rsidR="00B360E2" w:rsidRPr="008E6AF1" w:rsidRDefault="00B360E2" w:rsidP="00323B70">
      <w:pPr>
        <w:rPr>
          <w:b/>
        </w:rPr>
      </w:pPr>
    </w:p>
    <w:p w:rsidR="00B360E2" w:rsidRPr="00C85E9E" w:rsidRDefault="00B360E2" w:rsidP="00323B70">
      <w:pPr>
        <w:rPr>
          <w:b/>
        </w:rPr>
      </w:pPr>
      <w:r w:rsidRPr="00C85E9E">
        <w:rPr>
          <w:b/>
        </w:rPr>
        <w:t>A. Pohledávky za upsaný základní kapitál</w:t>
      </w:r>
    </w:p>
    <w:p w:rsidR="00B360E2" w:rsidRDefault="00B360E2" w:rsidP="00323B70"/>
    <w:p w:rsidR="00B360E2" w:rsidRDefault="00B360E2" w:rsidP="00323B70">
      <w:pPr>
        <w:rPr>
          <w:b/>
        </w:rPr>
      </w:pPr>
      <w:r w:rsidRPr="00C85E9E">
        <w:rPr>
          <w:b/>
        </w:rPr>
        <w:t>B. Dlouhodobý majetek</w:t>
      </w:r>
    </w:p>
    <w:p w:rsidR="00B360E2" w:rsidRPr="00C85E9E" w:rsidRDefault="00B360E2" w:rsidP="00323B70">
      <w:pPr>
        <w:rPr>
          <w:b/>
        </w:rPr>
      </w:pPr>
    </w:p>
    <w:p w:rsidR="00B360E2" w:rsidRPr="008E79B4" w:rsidRDefault="00B360E2" w:rsidP="00323B70">
      <w:pPr>
        <w:rPr>
          <w:b/>
        </w:rPr>
      </w:pPr>
      <w:r>
        <w:t xml:space="preserve">     </w:t>
      </w:r>
      <w:r w:rsidRPr="00C85E9E">
        <w:rPr>
          <w:b/>
        </w:rPr>
        <w:t>B.I. Dlouhodobý nehmotný majetek</w:t>
      </w:r>
    </w:p>
    <w:p w:rsidR="00B360E2" w:rsidRPr="008E79B4" w:rsidRDefault="00B360E2" w:rsidP="00323B70">
      <w:pPr>
        <w:ind w:firstLine="905"/>
      </w:pPr>
      <w:r>
        <w:t xml:space="preserve">B.I.1.  </w:t>
      </w:r>
      <w:r w:rsidRPr="00FD304D">
        <w:t xml:space="preserve">Nehmotné výsledky </w:t>
      </w:r>
      <w:r>
        <w:t xml:space="preserve">výzkumu a </w:t>
      </w:r>
      <w:r w:rsidRPr="00FD304D">
        <w:t>vývoje</w:t>
      </w:r>
      <w:r>
        <w:t xml:space="preserve">  </w:t>
      </w:r>
    </w:p>
    <w:p w:rsidR="00B360E2" w:rsidRDefault="00B360E2" w:rsidP="00323B70">
      <w:pPr>
        <w:ind w:left="1267" w:hanging="362"/>
      </w:pPr>
      <w:r>
        <w:t>B.I.2.  Ocenitelná práva</w:t>
      </w:r>
    </w:p>
    <w:p w:rsidR="00B360E2" w:rsidRPr="0074256C" w:rsidRDefault="00B360E2" w:rsidP="00323B70">
      <w:pPr>
        <w:ind w:left="1267"/>
      </w:pPr>
      <w:r w:rsidRPr="0074256C">
        <w:t xml:space="preserve">      B.I</w:t>
      </w:r>
      <w:r>
        <w:t>.2</w:t>
      </w:r>
      <w:r w:rsidRPr="0074256C">
        <w:t>.1. Software</w:t>
      </w:r>
    </w:p>
    <w:p w:rsidR="00B360E2" w:rsidRPr="0074256C" w:rsidRDefault="00B360E2" w:rsidP="00323B70">
      <w:pPr>
        <w:ind w:firstLine="1629"/>
      </w:pPr>
      <w:r w:rsidRPr="0074256C">
        <w:t>B.I.</w:t>
      </w:r>
      <w:r>
        <w:t>2</w:t>
      </w:r>
      <w:r w:rsidRPr="0074256C">
        <w:t>.2. Ostatní ocenitelná práva</w:t>
      </w:r>
    </w:p>
    <w:p w:rsidR="00B360E2" w:rsidRDefault="00B360E2" w:rsidP="00323B70">
      <w:pPr>
        <w:ind w:left="1267" w:hanging="362"/>
      </w:pPr>
      <w:r>
        <w:t>B.I.3.  Goodwill</w:t>
      </w:r>
    </w:p>
    <w:p w:rsidR="00B360E2" w:rsidRDefault="00B360E2" w:rsidP="00323B70">
      <w:pPr>
        <w:ind w:left="1629" w:hanging="724"/>
      </w:pPr>
      <w:r>
        <w:t>B.I.4.  Ostatní dlouhodobý nehmotný majetek</w:t>
      </w:r>
    </w:p>
    <w:p w:rsidR="00B360E2" w:rsidRDefault="00B360E2" w:rsidP="00323B70">
      <w:pPr>
        <w:ind w:left="1629" w:hanging="724"/>
        <w:jc w:val="both"/>
      </w:pPr>
      <w:r>
        <w:t>B.I.5. Poskytnuté zálohy na dlouhodobý nehmotný majetek a nedokončený   dlouhodobý nehmotný majetek</w:t>
      </w:r>
    </w:p>
    <w:p w:rsidR="00B360E2" w:rsidRPr="00894125" w:rsidRDefault="00B360E2" w:rsidP="00323B70">
      <w:pPr>
        <w:ind w:left="1267" w:firstLine="362"/>
      </w:pPr>
      <w:r w:rsidRPr="00894125">
        <w:t>B.I.5.1. Poskytnuté zálohy na dlouhodobý nehmotný majetek</w:t>
      </w:r>
    </w:p>
    <w:p w:rsidR="00B360E2" w:rsidRPr="00894125" w:rsidRDefault="00B360E2" w:rsidP="00323B70">
      <w:pPr>
        <w:ind w:firstLine="1629"/>
      </w:pPr>
      <w:r w:rsidRPr="00894125">
        <w:t>B.I.5.2. Nedokončený dlouhodobý nehmotný majetek</w:t>
      </w:r>
    </w:p>
    <w:p w:rsidR="00B360E2" w:rsidRPr="00F071AC" w:rsidRDefault="00B360E2" w:rsidP="00323B70">
      <w:pPr>
        <w:ind w:firstLine="1629"/>
        <w:rPr>
          <w:i/>
        </w:rPr>
      </w:pPr>
    </w:p>
    <w:p w:rsidR="00B360E2" w:rsidRPr="00C85E9E" w:rsidRDefault="00B360E2" w:rsidP="00323B70">
      <w:pPr>
        <w:ind w:firstLine="362"/>
        <w:rPr>
          <w:b/>
        </w:rPr>
      </w:pPr>
      <w:r w:rsidRPr="00C85E9E">
        <w:rPr>
          <w:b/>
        </w:rPr>
        <w:t>B.II. Dlouhodobý hmotný majetek</w:t>
      </w:r>
    </w:p>
    <w:p w:rsidR="00B360E2" w:rsidRDefault="00B360E2" w:rsidP="00323B70">
      <w:pPr>
        <w:ind w:firstLine="905"/>
      </w:pPr>
      <w:r>
        <w:t>B.II.1. Pozemky a stavby</w:t>
      </w:r>
    </w:p>
    <w:p w:rsidR="00B360E2" w:rsidRPr="0074256C" w:rsidRDefault="00B360E2" w:rsidP="00323B70">
      <w:pPr>
        <w:ind w:firstLine="1629"/>
      </w:pPr>
      <w:r w:rsidRPr="0074256C">
        <w:t>B.II.1.1. Pozemky</w:t>
      </w:r>
    </w:p>
    <w:p w:rsidR="00B360E2" w:rsidRPr="0074256C" w:rsidRDefault="00B360E2" w:rsidP="00323B70">
      <w:pPr>
        <w:ind w:firstLine="1629"/>
      </w:pPr>
      <w:r w:rsidRPr="0074256C">
        <w:t>B.II.1.2. Stavby</w:t>
      </w:r>
    </w:p>
    <w:p w:rsidR="00B360E2" w:rsidRPr="000F2A15" w:rsidRDefault="00B360E2" w:rsidP="00323B70">
      <w:r>
        <w:tab/>
      </w:r>
      <w:r w:rsidRPr="000F2A15">
        <w:t xml:space="preserve">   </w:t>
      </w:r>
      <w:r w:rsidRPr="00340AC0">
        <w:t>B.II.2. Hmotné movité věci a jejich soubory</w:t>
      </w:r>
      <w:r w:rsidRPr="000F2A15">
        <w:t xml:space="preserve"> </w:t>
      </w:r>
    </w:p>
    <w:p w:rsidR="00B360E2" w:rsidRPr="000976FA" w:rsidRDefault="00B360E2" w:rsidP="00323B70">
      <w:pPr>
        <w:ind w:firstLine="905"/>
      </w:pPr>
      <w:r w:rsidRPr="000976FA">
        <w:t>B.II.3. Oceňovací rozdíl k nabytému majetku</w:t>
      </w:r>
    </w:p>
    <w:p w:rsidR="00B360E2" w:rsidRDefault="00B360E2" w:rsidP="00323B70">
      <w:pPr>
        <w:ind w:firstLine="905"/>
      </w:pPr>
      <w:r w:rsidRPr="000976FA">
        <w:t>B.II.4.</w:t>
      </w:r>
      <w:r>
        <w:t xml:space="preserve"> Ostatní dlouhodobý hmotný majetek</w:t>
      </w:r>
    </w:p>
    <w:p w:rsidR="00B360E2" w:rsidRPr="00894125" w:rsidRDefault="00B360E2" w:rsidP="00323B70">
      <w:pPr>
        <w:ind w:firstLine="1629"/>
      </w:pPr>
      <w:r w:rsidRPr="00894125">
        <w:t>B.II.4.1. Pěstitelské celky trvalých porostů</w:t>
      </w:r>
    </w:p>
    <w:p w:rsidR="00B360E2" w:rsidRPr="00894125" w:rsidRDefault="00B360E2" w:rsidP="00323B70">
      <w:pPr>
        <w:ind w:firstLine="1629"/>
      </w:pPr>
      <w:r w:rsidRPr="00894125">
        <w:t>B.II.4.2. Dospělá zvířata a jejich skupiny</w:t>
      </w:r>
    </w:p>
    <w:p w:rsidR="00B360E2" w:rsidRPr="00894125" w:rsidRDefault="00B360E2" w:rsidP="00323B70">
      <w:pPr>
        <w:ind w:firstLine="1629"/>
      </w:pPr>
      <w:r w:rsidRPr="00894125">
        <w:t>B.II.4.3. Jiný dlouhodobý hmotný majetek</w:t>
      </w:r>
    </w:p>
    <w:p w:rsidR="00B360E2" w:rsidRDefault="00B360E2" w:rsidP="00323B70">
      <w:pPr>
        <w:ind w:left="1629" w:hanging="724"/>
      </w:pPr>
      <w:r>
        <w:t>B.II.</w:t>
      </w:r>
      <w:r w:rsidRPr="008B25E2">
        <w:rPr>
          <w:b/>
        </w:rPr>
        <w:t>5</w:t>
      </w:r>
      <w:r>
        <w:t>. Poskytnuté zálohy na dlouhodobý hmotný majetek a</w:t>
      </w:r>
      <w:r w:rsidRPr="004C5403">
        <w:t xml:space="preserve"> </w:t>
      </w:r>
      <w:r>
        <w:t>nedokončený dlouhodobý hmotný majetek</w:t>
      </w:r>
    </w:p>
    <w:p w:rsidR="00B360E2" w:rsidRPr="00894125" w:rsidRDefault="00B360E2" w:rsidP="00323B70">
      <w:pPr>
        <w:ind w:left="1629"/>
      </w:pPr>
      <w:r w:rsidRPr="00894125">
        <w:t>B.II.5.1. Poskytnuté zálohy na dlouhodobý hmotný majetek</w:t>
      </w:r>
    </w:p>
    <w:p w:rsidR="00B360E2" w:rsidRPr="00894125" w:rsidRDefault="00B360E2" w:rsidP="00323B70">
      <w:pPr>
        <w:ind w:firstLine="1629"/>
      </w:pPr>
      <w:r w:rsidRPr="00894125">
        <w:t>B.II.5.2. Nedokončený dlouhodobý hmotný majetek</w:t>
      </w:r>
    </w:p>
    <w:p w:rsidR="00B360E2" w:rsidRDefault="00B360E2" w:rsidP="00323B70">
      <w:pPr>
        <w:rPr>
          <w:b/>
        </w:rPr>
      </w:pPr>
    </w:p>
    <w:p w:rsidR="00B360E2" w:rsidRDefault="00B360E2" w:rsidP="00323B70">
      <w:pPr>
        <w:ind w:firstLine="362"/>
        <w:rPr>
          <w:b/>
        </w:rPr>
      </w:pPr>
      <w:r w:rsidRPr="00C85E9E">
        <w:rPr>
          <w:b/>
        </w:rPr>
        <w:t>B.III. Dlouhodobý finanční majetek</w:t>
      </w:r>
    </w:p>
    <w:p w:rsidR="00B360E2" w:rsidRPr="0012617A" w:rsidRDefault="00B360E2" w:rsidP="00323B70">
      <w:pPr>
        <w:ind w:firstLine="905"/>
        <w:rPr>
          <w:b/>
        </w:rPr>
      </w:pPr>
      <w:r>
        <w:t>B.III.1. Podíly - ovládaná nebo ovládající osoba</w:t>
      </w:r>
    </w:p>
    <w:p w:rsidR="00B360E2" w:rsidRDefault="00B360E2" w:rsidP="00323B70">
      <w:pPr>
        <w:ind w:firstLine="905"/>
      </w:pPr>
      <w:r>
        <w:t>B.III.2. Zápůjčky a úvěry - ovládaná nebo ovládající osoba</w:t>
      </w:r>
    </w:p>
    <w:p w:rsidR="00B360E2" w:rsidRDefault="00B360E2" w:rsidP="00323B70">
      <w:pPr>
        <w:ind w:firstLine="905"/>
      </w:pPr>
      <w:r>
        <w:t>B.III.3. Podíly - podstatný vliv</w:t>
      </w:r>
    </w:p>
    <w:p w:rsidR="00B360E2" w:rsidRDefault="00B360E2" w:rsidP="00323B70">
      <w:pPr>
        <w:ind w:firstLine="905"/>
      </w:pPr>
      <w:r>
        <w:t>B.III.4. Zápůjčky a úvěry - podstatný vliv</w:t>
      </w:r>
    </w:p>
    <w:p w:rsidR="00B360E2" w:rsidRDefault="00B360E2" w:rsidP="00323B70">
      <w:pPr>
        <w:ind w:firstLine="905"/>
      </w:pPr>
      <w:r w:rsidRPr="00340AC0">
        <w:t>B.III.5. Ostatní dlouhodobé cenné papíry a podíly</w:t>
      </w:r>
    </w:p>
    <w:p w:rsidR="00B360E2" w:rsidRDefault="00B360E2" w:rsidP="00323B70">
      <w:pPr>
        <w:ind w:firstLine="905"/>
      </w:pPr>
      <w:r>
        <w:t>B.III.6. Zápůjčky a úvěry – ostatní</w:t>
      </w:r>
    </w:p>
    <w:p w:rsidR="00B360E2" w:rsidRPr="00894125" w:rsidRDefault="00B360E2" w:rsidP="00323B70">
      <w:pPr>
        <w:ind w:firstLine="905"/>
      </w:pPr>
      <w:r w:rsidRPr="00894125">
        <w:t>B.III.7. Ostatní dlouhodobý finanční majetek</w:t>
      </w:r>
    </w:p>
    <w:p w:rsidR="00B360E2" w:rsidRPr="00894125" w:rsidRDefault="00B360E2" w:rsidP="00323B70">
      <w:pPr>
        <w:tabs>
          <w:tab w:val="left" w:pos="1810"/>
        </w:tabs>
        <w:ind w:left="1810" w:hanging="181"/>
      </w:pPr>
      <w:r w:rsidRPr="00894125">
        <w:t>B.III.7.1.  Jiný dlouhodobý finanční majetek</w:t>
      </w:r>
    </w:p>
    <w:p w:rsidR="00B360E2" w:rsidRPr="00894125" w:rsidRDefault="00B360E2" w:rsidP="00323B70">
      <w:pPr>
        <w:ind w:firstLine="1629"/>
        <w:rPr>
          <w:strike/>
        </w:rPr>
      </w:pPr>
      <w:r w:rsidRPr="00894125">
        <w:t>B.III.7.2.  Poskytnuté zálohy na dlouhodobý finanční majetek</w:t>
      </w:r>
    </w:p>
    <w:p w:rsidR="00B360E2" w:rsidRPr="00894125" w:rsidRDefault="00B360E2" w:rsidP="00323B70">
      <w:r w:rsidRPr="00894125">
        <w:tab/>
      </w:r>
    </w:p>
    <w:p w:rsidR="00B360E2" w:rsidRPr="001717F4" w:rsidRDefault="00B360E2" w:rsidP="00323B70">
      <w:pPr>
        <w:rPr>
          <w:b/>
        </w:rPr>
      </w:pPr>
      <w:r w:rsidRPr="00C85E9E">
        <w:rPr>
          <w:b/>
        </w:rPr>
        <w:t>C. Oběžná aktiva</w:t>
      </w:r>
    </w:p>
    <w:p w:rsidR="00B360E2" w:rsidRPr="008A0C92" w:rsidRDefault="00B360E2" w:rsidP="00323B70">
      <w:pPr>
        <w:ind w:firstLine="362"/>
        <w:rPr>
          <w:b/>
        </w:rPr>
      </w:pPr>
      <w:r w:rsidRPr="00C85E9E">
        <w:rPr>
          <w:b/>
        </w:rPr>
        <w:t>C.I. Zásoby</w:t>
      </w:r>
    </w:p>
    <w:p w:rsidR="00B360E2" w:rsidRDefault="00B360E2" w:rsidP="00323B70">
      <w:r>
        <w:tab/>
        <w:t>C.I.1. Materiál</w:t>
      </w:r>
    </w:p>
    <w:p w:rsidR="00B360E2" w:rsidRDefault="00B360E2" w:rsidP="00323B70">
      <w:pPr>
        <w:ind w:firstLine="724"/>
      </w:pPr>
      <w:r>
        <w:t>C.I.2. Nedokončená výroba a polotovary</w:t>
      </w:r>
    </w:p>
    <w:p w:rsidR="00B360E2" w:rsidRDefault="00B360E2" w:rsidP="00323B70">
      <w:pPr>
        <w:ind w:firstLine="724"/>
      </w:pPr>
      <w:r>
        <w:t>C.I.3. Výrobky a zboží</w:t>
      </w:r>
    </w:p>
    <w:p w:rsidR="00B360E2" w:rsidRPr="00894125" w:rsidRDefault="00B360E2" w:rsidP="00323B70">
      <w:pPr>
        <w:ind w:firstLine="724"/>
      </w:pPr>
      <w:r w:rsidRPr="00894125">
        <w:t xml:space="preserve">          C.I.3.1. Výrobky</w:t>
      </w:r>
    </w:p>
    <w:p w:rsidR="00B360E2" w:rsidRPr="00894125" w:rsidRDefault="00B360E2" w:rsidP="00323B70">
      <w:pPr>
        <w:ind w:firstLine="724"/>
      </w:pPr>
      <w:r w:rsidRPr="00894125">
        <w:t xml:space="preserve">          C.I.3.2. Zboží</w:t>
      </w:r>
    </w:p>
    <w:p w:rsidR="00B360E2" w:rsidRPr="00894125" w:rsidRDefault="00B360E2" w:rsidP="00323B70">
      <w:r w:rsidRPr="00894125">
        <w:tab/>
        <w:t>C.I.4. Mladá a ostatní zvířata a jejich skupiny</w:t>
      </w:r>
    </w:p>
    <w:p w:rsidR="00B360E2" w:rsidRDefault="00B360E2" w:rsidP="00323B70">
      <w:r w:rsidRPr="00894125">
        <w:tab/>
      </w:r>
      <w:r>
        <w:t>C.I.5. Poskytnuté zálohy na zásoby</w:t>
      </w:r>
    </w:p>
    <w:p w:rsidR="00B360E2" w:rsidRDefault="00B360E2" w:rsidP="00323B70">
      <w:r>
        <w:t xml:space="preserve"> </w:t>
      </w:r>
    </w:p>
    <w:p w:rsidR="00B360E2" w:rsidRPr="00DD7318" w:rsidRDefault="00B360E2" w:rsidP="00323B70">
      <w:pPr>
        <w:ind w:firstLine="362"/>
        <w:rPr>
          <w:b/>
        </w:rPr>
      </w:pPr>
      <w:r w:rsidRPr="00DD7318">
        <w:rPr>
          <w:b/>
        </w:rPr>
        <w:t xml:space="preserve">C.II. </w:t>
      </w:r>
      <w:r>
        <w:rPr>
          <w:b/>
        </w:rPr>
        <w:t>P</w:t>
      </w:r>
      <w:r w:rsidRPr="00DD7318">
        <w:rPr>
          <w:b/>
        </w:rPr>
        <w:t>ohledávky</w:t>
      </w:r>
    </w:p>
    <w:p w:rsidR="00B360E2" w:rsidRPr="00BE4921" w:rsidRDefault="00B360E2" w:rsidP="00323B70">
      <w:pPr>
        <w:ind w:firstLine="724"/>
        <w:rPr>
          <w:b/>
        </w:rPr>
      </w:pPr>
      <w:r w:rsidRPr="00BE4921">
        <w:rPr>
          <w:b/>
        </w:rPr>
        <w:t>C.II.1. Dlouhodobé pohledávky</w:t>
      </w:r>
    </w:p>
    <w:p w:rsidR="00B360E2" w:rsidRDefault="00B360E2" w:rsidP="00323B70">
      <w:pPr>
        <w:ind w:left="905"/>
      </w:pPr>
      <w:r>
        <w:tab/>
        <w:t>C.II.1.1. Pohledávky z obchodních vztahů</w:t>
      </w:r>
    </w:p>
    <w:p w:rsidR="00B360E2" w:rsidRDefault="00B360E2" w:rsidP="00323B70">
      <w:pPr>
        <w:ind w:firstLine="1448"/>
      </w:pPr>
      <w:r>
        <w:t>C.II.1.2. Pohledávky - ovládaná nebo ovládající osoba</w:t>
      </w:r>
    </w:p>
    <w:p w:rsidR="00B360E2" w:rsidRDefault="00B360E2" w:rsidP="00323B70">
      <w:pPr>
        <w:ind w:firstLine="1448"/>
      </w:pPr>
      <w:r>
        <w:t>C.II.1.3. Pohledávky - podstatný vliv</w:t>
      </w:r>
    </w:p>
    <w:p w:rsidR="00B360E2" w:rsidRPr="0043003C" w:rsidRDefault="00B360E2" w:rsidP="00323B70">
      <w:pPr>
        <w:ind w:left="1448"/>
        <w:rPr>
          <w:b/>
          <w:i/>
        </w:rPr>
      </w:pPr>
      <w:r w:rsidRPr="000976FA">
        <w:t>C.II.1.4. Odložená daňová pohledávka</w:t>
      </w:r>
      <w:r>
        <w:rPr>
          <w:b/>
        </w:rPr>
        <w:t xml:space="preserve">  </w:t>
      </w:r>
    </w:p>
    <w:p w:rsidR="00B360E2" w:rsidRDefault="00B360E2" w:rsidP="00323B70">
      <w:pPr>
        <w:ind w:firstLine="1448"/>
      </w:pPr>
      <w:r>
        <w:t>C.II.1.</w:t>
      </w:r>
      <w:r w:rsidRPr="000B15ED">
        <w:t>5</w:t>
      </w:r>
      <w:r>
        <w:t>. Pohledávky - ostatní</w:t>
      </w:r>
    </w:p>
    <w:p w:rsidR="00B360E2" w:rsidRPr="0043003C" w:rsidRDefault="00B360E2" w:rsidP="00323B70">
      <w:pPr>
        <w:ind w:left="1810" w:firstLine="362"/>
      </w:pPr>
      <w:r w:rsidRPr="0043003C">
        <w:t>C.II.1.5.1. Pohledávky za společníky</w:t>
      </w:r>
    </w:p>
    <w:p w:rsidR="00B360E2" w:rsidRPr="0043003C" w:rsidRDefault="00B360E2" w:rsidP="00323B70">
      <w:pPr>
        <w:ind w:left="1810" w:firstLine="362"/>
      </w:pPr>
      <w:r w:rsidRPr="0043003C">
        <w:t>C.II.1.5.2. Dlouhodobé poskytnuté zálohy</w:t>
      </w:r>
    </w:p>
    <w:p w:rsidR="00B360E2" w:rsidRPr="0043003C" w:rsidRDefault="00B360E2" w:rsidP="00323B70">
      <w:pPr>
        <w:ind w:left="1810" w:firstLine="362"/>
      </w:pPr>
      <w:r w:rsidRPr="0043003C">
        <w:t>C.II.1.5.3. Dohadné účty aktivní</w:t>
      </w:r>
    </w:p>
    <w:p w:rsidR="00B360E2" w:rsidRPr="0043003C" w:rsidRDefault="00B360E2" w:rsidP="00323B70">
      <w:pPr>
        <w:ind w:left="1810" w:firstLine="362"/>
      </w:pPr>
      <w:r w:rsidRPr="0043003C">
        <w:t>C.II.1.5.4. Jiné pohledávky</w:t>
      </w:r>
    </w:p>
    <w:p w:rsidR="00B360E2" w:rsidRDefault="00B360E2" w:rsidP="00323B70">
      <w:pPr>
        <w:ind w:firstLine="543"/>
        <w:rPr>
          <w:b/>
        </w:rPr>
      </w:pPr>
    </w:p>
    <w:p w:rsidR="00B360E2" w:rsidRPr="00296DC2" w:rsidRDefault="00B360E2" w:rsidP="00323B70">
      <w:pPr>
        <w:ind w:firstLine="724"/>
        <w:rPr>
          <w:b/>
        </w:rPr>
      </w:pPr>
      <w:r w:rsidRPr="00296DC2">
        <w:rPr>
          <w:b/>
        </w:rPr>
        <w:t>C.II.2. Krátkodobé pohledávky</w:t>
      </w:r>
    </w:p>
    <w:p w:rsidR="00B360E2" w:rsidRDefault="00B360E2" w:rsidP="00323B70">
      <w:pPr>
        <w:ind w:firstLine="1448"/>
      </w:pPr>
      <w:r>
        <w:t>C.II.2.1. Pohledávky z obchodních vztahů</w:t>
      </w:r>
    </w:p>
    <w:p w:rsidR="00B360E2" w:rsidRDefault="00B360E2" w:rsidP="00323B70">
      <w:pPr>
        <w:ind w:firstLine="1448"/>
      </w:pPr>
      <w:r>
        <w:t>C.II.2.2. Pohledávky - ovládaná nebo ovládající osoba</w:t>
      </w:r>
    </w:p>
    <w:p w:rsidR="00B360E2" w:rsidRDefault="00B360E2" w:rsidP="00323B70">
      <w:pPr>
        <w:ind w:firstLine="1448"/>
      </w:pPr>
      <w:r>
        <w:t>C.II.2.3. Pohledávky - podstatný vliv</w:t>
      </w:r>
    </w:p>
    <w:p w:rsidR="00B360E2" w:rsidRDefault="00B360E2" w:rsidP="00323B70">
      <w:pPr>
        <w:ind w:firstLine="1448"/>
      </w:pPr>
      <w:r>
        <w:t>C.II.2.4. Pohledávky - ostatní</w:t>
      </w:r>
    </w:p>
    <w:p w:rsidR="00B360E2" w:rsidRPr="0043003C" w:rsidRDefault="00B360E2" w:rsidP="00323B70">
      <w:pPr>
        <w:ind w:firstLine="2172"/>
      </w:pPr>
      <w:r w:rsidRPr="0043003C">
        <w:t>C.II.2.4.1. Pohledávky za společníky</w:t>
      </w:r>
    </w:p>
    <w:p w:rsidR="00B360E2" w:rsidRPr="0043003C" w:rsidRDefault="00B360E2" w:rsidP="00323B70">
      <w:pPr>
        <w:ind w:firstLine="2172"/>
      </w:pPr>
      <w:r w:rsidRPr="0043003C">
        <w:t>C.II.2.4.2. Sociální zabezpečení a zdravotní pojištění</w:t>
      </w:r>
    </w:p>
    <w:p w:rsidR="00B360E2" w:rsidRPr="0043003C" w:rsidRDefault="00B360E2" w:rsidP="00323B70">
      <w:pPr>
        <w:ind w:firstLine="2172"/>
      </w:pPr>
      <w:r w:rsidRPr="0043003C">
        <w:t>C.II.2.4.3. Stát - daňové pohledávky</w:t>
      </w:r>
    </w:p>
    <w:p w:rsidR="00B360E2" w:rsidRPr="0043003C" w:rsidRDefault="00B360E2" w:rsidP="00323B70">
      <w:pPr>
        <w:ind w:firstLine="2172"/>
      </w:pPr>
      <w:r w:rsidRPr="0043003C">
        <w:t>C.II.2.4.4. Krátkodobé poskytnuté zálohy</w:t>
      </w:r>
    </w:p>
    <w:p w:rsidR="00B360E2" w:rsidRPr="0043003C" w:rsidRDefault="00B360E2" w:rsidP="00323B70">
      <w:pPr>
        <w:ind w:firstLine="2172"/>
      </w:pPr>
      <w:r w:rsidRPr="0043003C">
        <w:t>C.II.2.4.5. Dohadné účty aktivní</w:t>
      </w:r>
    </w:p>
    <w:p w:rsidR="00B360E2" w:rsidRPr="0043003C" w:rsidRDefault="00B360E2" w:rsidP="00323B70">
      <w:pPr>
        <w:ind w:firstLine="2172"/>
      </w:pPr>
      <w:r w:rsidRPr="0043003C">
        <w:t>C.II.2.4.6. Jiné pohledávky</w:t>
      </w:r>
    </w:p>
    <w:p w:rsidR="00B360E2" w:rsidRPr="00FC474C" w:rsidRDefault="00B360E2" w:rsidP="00323B70">
      <w:pPr>
        <w:rPr>
          <w:b/>
          <w:i/>
        </w:rPr>
      </w:pPr>
    </w:p>
    <w:p w:rsidR="00B360E2" w:rsidRDefault="00B360E2" w:rsidP="00323B70">
      <w:pPr>
        <w:ind w:firstLine="362"/>
        <w:rPr>
          <w:b/>
        </w:rPr>
      </w:pPr>
      <w:r w:rsidRPr="007A3C4E">
        <w:rPr>
          <w:b/>
        </w:rPr>
        <w:t xml:space="preserve">C.III. </w:t>
      </w:r>
      <w:r w:rsidRPr="007A1BFA">
        <w:rPr>
          <w:b/>
        </w:rPr>
        <w:t>Krátkodobý finanční majetek</w:t>
      </w:r>
    </w:p>
    <w:p w:rsidR="00B360E2" w:rsidRDefault="00B360E2" w:rsidP="00323B70">
      <w:pPr>
        <w:ind w:firstLine="724"/>
      </w:pPr>
      <w:r w:rsidRPr="007A1BFA">
        <w:t xml:space="preserve">C.III.1. </w:t>
      </w:r>
      <w:r>
        <w:t>Podíly - ovládaná nebo ovládající osoba</w:t>
      </w:r>
    </w:p>
    <w:p w:rsidR="00B360E2" w:rsidRDefault="00B360E2" w:rsidP="00323B70">
      <w:pPr>
        <w:ind w:firstLine="724"/>
      </w:pPr>
      <w:r>
        <w:t>C.III.</w:t>
      </w:r>
      <w:r w:rsidRPr="000976FA">
        <w:t>2</w:t>
      </w:r>
      <w:r>
        <w:t>. Ostatní krátkodobý finanční majetek</w:t>
      </w:r>
    </w:p>
    <w:p w:rsidR="00B360E2" w:rsidRDefault="00B360E2" w:rsidP="00323B70">
      <w:pPr>
        <w:ind w:firstLine="362"/>
        <w:rPr>
          <w:b/>
        </w:rPr>
      </w:pPr>
    </w:p>
    <w:p w:rsidR="00B360E2" w:rsidRPr="00B4016D" w:rsidRDefault="00B360E2" w:rsidP="00323B70">
      <w:pPr>
        <w:ind w:firstLine="362"/>
        <w:rPr>
          <w:b/>
        </w:rPr>
      </w:pPr>
      <w:r>
        <w:rPr>
          <w:b/>
        </w:rPr>
        <w:t>C.IV. Peně</w:t>
      </w:r>
      <w:r w:rsidRPr="00B4016D">
        <w:rPr>
          <w:b/>
        </w:rPr>
        <w:t>ž</w:t>
      </w:r>
      <w:r>
        <w:rPr>
          <w:b/>
        </w:rPr>
        <w:t>n</w:t>
      </w:r>
      <w:r w:rsidRPr="00B4016D">
        <w:rPr>
          <w:b/>
        </w:rPr>
        <w:t>í prostředky</w:t>
      </w:r>
    </w:p>
    <w:p w:rsidR="00B360E2" w:rsidRPr="003714E5" w:rsidRDefault="00B360E2" w:rsidP="00323B70">
      <w:pPr>
        <w:ind w:firstLine="724"/>
      </w:pPr>
      <w:r>
        <w:t xml:space="preserve">C.IV.1. </w:t>
      </w:r>
      <w:r w:rsidRPr="003714E5">
        <w:t>Peněžní prostředky v pokladně</w:t>
      </w:r>
    </w:p>
    <w:p w:rsidR="00B360E2" w:rsidRPr="008E79B4" w:rsidRDefault="00B360E2" w:rsidP="00323B70">
      <w:pPr>
        <w:ind w:firstLine="724"/>
      </w:pPr>
      <w:r w:rsidRPr="003714E5">
        <w:t>C.IV.</w:t>
      </w:r>
      <w:r>
        <w:t>2. Peněžní prostředky na účtech</w:t>
      </w:r>
    </w:p>
    <w:p w:rsidR="00B360E2" w:rsidRPr="00356C27" w:rsidRDefault="00B360E2" w:rsidP="00323B70">
      <w:pPr>
        <w:rPr>
          <w:strike/>
        </w:rPr>
      </w:pPr>
    </w:p>
    <w:p w:rsidR="00B360E2" w:rsidRPr="001717F4" w:rsidRDefault="00B360E2" w:rsidP="00323B70">
      <w:pPr>
        <w:rPr>
          <w:b/>
        </w:rPr>
      </w:pPr>
      <w:r w:rsidRPr="001717F4">
        <w:rPr>
          <w:b/>
        </w:rPr>
        <w:t>D. Časové rozlišení aktiv</w:t>
      </w:r>
    </w:p>
    <w:p w:rsidR="00B360E2" w:rsidRPr="001717F4" w:rsidRDefault="00B360E2" w:rsidP="00323B70">
      <w:pPr>
        <w:ind w:firstLine="181"/>
        <w:rPr>
          <w:b/>
        </w:rPr>
      </w:pPr>
      <w:r w:rsidRPr="001717F4">
        <w:t>D.</w:t>
      </w:r>
      <w:r>
        <w:t>1</w:t>
      </w:r>
      <w:r w:rsidRPr="001717F4">
        <w:t>. Náklady příštích období</w:t>
      </w:r>
    </w:p>
    <w:p w:rsidR="00B360E2" w:rsidRPr="001717F4" w:rsidRDefault="00B360E2" w:rsidP="00323B70">
      <w:pPr>
        <w:ind w:firstLine="181"/>
      </w:pPr>
      <w:r w:rsidRPr="001717F4">
        <w:t>D.</w:t>
      </w:r>
      <w:r>
        <w:t>2</w:t>
      </w:r>
      <w:r w:rsidRPr="001717F4">
        <w:t>. Komplexní náklady příštích období</w:t>
      </w:r>
    </w:p>
    <w:p w:rsidR="00B360E2" w:rsidRPr="001717F4" w:rsidRDefault="00B360E2" w:rsidP="00323B70">
      <w:pPr>
        <w:ind w:firstLine="181"/>
      </w:pPr>
      <w:r w:rsidRPr="001717F4">
        <w:t>D.</w:t>
      </w:r>
      <w:r>
        <w:t>3</w:t>
      </w:r>
      <w:r w:rsidRPr="001717F4">
        <w:t>. Příjmy příštích období</w:t>
      </w:r>
    </w:p>
    <w:p w:rsidR="00B360E2" w:rsidRDefault="00B360E2" w:rsidP="00323B70">
      <w:pPr>
        <w:rPr>
          <w:i/>
        </w:rPr>
      </w:pPr>
    </w:p>
    <w:p w:rsidR="00B360E2" w:rsidRDefault="00B360E2" w:rsidP="00323B70">
      <w:pPr>
        <w:rPr>
          <w:b/>
        </w:rPr>
      </w:pPr>
    </w:p>
    <w:p w:rsidR="00B360E2" w:rsidRDefault="00B360E2" w:rsidP="00323B70">
      <w:pPr>
        <w:rPr>
          <w:b/>
        </w:rPr>
      </w:pPr>
    </w:p>
    <w:p w:rsidR="00B360E2" w:rsidRDefault="00B360E2" w:rsidP="00323B70">
      <w:pPr>
        <w:rPr>
          <w:b/>
        </w:rPr>
      </w:pPr>
    </w:p>
    <w:p w:rsidR="00B360E2" w:rsidRDefault="00B360E2" w:rsidP="00323B70">
      <w:pPr>
        <w:jc w:val="both"/>
        <w:rPr>
          <w:b/>
        </w:rPr>
      </w:pPr>
    </w:p>
    <w:p w:rsidR="00B360E2" w:rsidRDefault="00B360E2" w:rsidP="00323B70">
      <w:pPr>
        <w:jc w:val="both"/>
        <w:rPr>
          <w:b/>
        </w:rPr>
      </w:pPr>
    </w:p>
    <w:p w:rsidR="00B360E2" w:rsidRPr="00E6101A" w:rsidRDefault="00B360E2" w:rsidP="00323B70">
      <w:pPr>
        <w:jc w:val="both"/>
        <w:rPr>
          <w:b/>
        </w:rPr>
      </w:pPr>
      <w:r w:rsidRPr="00E6101A">
        <w:rPr>
          <w:b/>
        </w:rPr>
        <w:t>PASIVA CELKEM</w:t>
      </w:r>
    </w:p>
    <w:p w:rsidR="00B360E2" w:rsidRDefault="00B360E2" w:rsidP="00323B70">
      <w:pPr>
        <w:jc w:val="both"/>
      </w:pPr>
    </w:p>
    <w:p w:rsidR="00B360E2" w:rsidRPr="00E6101A" w:rsidRDefault="00B360E2" w:rsidP="00323B70">
      <w:pPr>
        <w:jc w:val="both"/>
        <w:rPr>
          <w:b/>
        </w:rPr>
      </w:pPr>
      <w:r w:rsidRPr="00E6101A">
        <w:rPr>
          <w:b/>
        </w:rPr>
        <w:t>A. Vlastní kapitál</w:t>
      </w:r>
    </w:p>
    <w:p w:rsidR="00B360E2" w:rsidRDefault="00B360E2" w:rsidP="00323B70">
      <w:pPr>
        <w:jc w:val="both"/>
      </w:pPr>
    </w:p>
    <w:p w:rsidR="00B360E2" w:rsidRPr="00867227" w:rsidRDefault="00B360E2" w:rsidP="00323B70">
      <w:pPr>
        <w:ind w:firstLine="362"/>
        <w:jc w:val="both"/>
        <w:rPr>
          <w:b/>
        </w:rPr>
      </w:pPr>
      <w:r w:rsidRPr="001A1570">
        <w:rPr>
          <w:b/>
        </w:rPr>
        <w:t>A.I. Základní kapitál</w:t>
      </w:r>
    </w:p>
    <w:p w:rsidR="00B360E2" w:rsidRPr="009F4E0A" w:rsidRDefault="00B360E2" w:rsidP="00323B70">
      <w:pPr>
        <w:ind w:firstLine="724"/>
        <w:jc w:val="both"/>
      </w:pPr>
      <w:r w:rsidRPr="009F4E0A">
        <w:t>A.I.1. Základní kapitál</w:t>
      </w:r>
    </w:p>
    <w:p w:rsidR="00B360E2" w:rsidRPr="000976FA" w:rsidRDefault="00B360E2" w:rsidP="00323B70">
      <w:pPr>
        <w:ind w:firstLine="724"/>
        <w:jc w:val="both"/>
      </w:pPr>
      <w:r w:rsidRPr="000976FA">
        <w:t>A.I.2. Vlastní podíly (-)</w:t>
      </w:r>
    </w:p>
    <w:p w:rsidR="00B360E2" w:rsidRPr="009F4E0A" w:rsidRDefault="00B360E2" w:rsidP="00323B70">
      <w:pPr>
        <w:ind w:firstLine="724"/>
        <w:jc w:val="both"/>
        <w:rPr>
          <w:strike/>
        </w:rPr>
      </w:pPr>
      <w:r w:rsidRPr="009F4E0A">
        <w:t>A.I.</w:t>
      </w:r>
      <w:r>
        <w:t>3</w:t>
      </w:r>
      <w:r w:rsidRPr="009F4E0A">
        <w:t>. Změny základního kapitálu</w:t>
      </w:r>
    </w:p>
    <w:p w:rsidR="00B360E2" w:rsidRDefault="00B360E2" w:rsidP="00323B70">
      <w:pPr>
        <w:jc w:val="both"/>
      </w:pPr>
      <w:r>
        <w:t xml:space="preserve"> </w:t>
      </w:r>
    </w:p>
    <w:p w:rsidR="00B360E2" w:rsidRPr="000B15ED" w:rsidRDefault="00B360E2" w:rsidP="00323B70">
      <w:pPr>
        <w:ind w:firstLine="362"/>
        <w:jc w:val="both"/>
        <w:rPr>
          <w:b/>
        </w:rPr>
      </w:pPr>
      <w:r w:rsidRPr="002A6D73">
        <w:rPr>
          <w:b/>
        </w:rPr>
        <w:t>A.II.</w:t>
      </w:r>
      <w:r>
        <w:t xml:space="preserve"> </w:t>
      </w:r>
      <w:r>
        <w:rPr>
          <w:b/>
        </w:rPr>
        <w:t>Á</w:t>
      </w:r>
      <w:r w:rsidRPr="000B15ED">
        <w:rPr>
          <w:b/>
        </w:rPr>
        <w:t>žio a kapitálové fondy</w:t>
      </w:r>
    </w:p>
    <w:p w:rsidR="00B360E2" w:rsidRPr="009F4E0A" w:rsidRDefault="00B360E2" w:rsidP="00323B70">
      <w:pPr>
        <w:ind w:firstLine="724"/>
        <w:jc w:val="both"/>
      </w:pPr>
      <w:r w:rsidRPr="009F4E0A">
        <w:t xml:space="preserve">A.II.1. </w:t>
      </w:r>
      <w:r>
        <w:t>Á</w:t>
      </w:r>
      <w:r w:rsidRPr="009F4E0A">
        <w:t>žio</w:t>
      </w:r>
    </w:p>
    <w:p w:rsidR="00B360E2" w:rsidRPr="009F4E0A" w:rsidRDefault="00B360E2" w:rsidP="00323B70">
      <w:pPr>
        <w:ind w:firstLine="724"/>
        <w:jc w:val="both"/>
      </w:pPr>
      <w:r w:rsidRPr="009F4E0A">
        <w:t>A.II.2. Kapitálové fondy</w:t>
      </w:r>
    </w:p>
    <w:p w:rsidR="00B360E2" w:rsidRPr="009F4E0A" w:rsidRDefault="00B360E2" w:rsidP="00151D9F">
      <w:pPr>
        <w:ind w:firstLine="1134"/>
        <w:jc w:val="both"/>
      </w:pPr>
      <w:r w:rsidRPr="009F4E0A">
        <w:t>A.II.2.1. Ostatní kapitálové fondy</w:t>
      </w:r>
    </w:p>
    <w:p w:rsidR="00B360E2" w:rsidRPr="009F4E0A" w:rsidRDefault="00B360E2" w:rsidP="00151D9F">
      <w:pPr>
        <w:ind w:firstLine="1134"/>
        <w:jc w:val="both"/>
      </w:pPr>
      <w:r w:rsidRPr="009F4E0A">
        <w:t>A.II.2.2. Oceňovací rozdíly z přecenění majetku a závazků</w:t>
      </w:r>
      <w:r>
        <w:t xml:space="preserve"> (+/-)</w:t>
      </w:r>
    </w:p>
    <w:p w:rsidR="00B360E2" w:rsidRPr="009F4E0A" w:rsidRDefault="00B360E2" w:rsidP="00151D9F">
      <w:pPr>
        <w:ind w:firstLine="1134"/>
        <w:jc w:val="both"/>
      </w:pPr>
      <w:r w:rsidRPr="009F4E0A">
        <w:t>A.II.2.3. Oceňovací rozdíly z přec</w:t>
      </w:r>
      <w:r>
        <w:t xml:space="preserve">enění při přeměnách obchodních </w:t>
      </w:r>
      <w:r w:rsidRPr="009F4E0A">
        <w:t>korporací</w:t>
      </w:r>
      <w:r>
        <w:t xml:space="preserve"> (+/-)</w:t>
      </w:r>
    </w:p>
    <w:p w:rsidR="00B360E2" w:rsidRPr="009F4E0A" w:rsidRDefault="00B360E2" w:rsidP="00151D9F">
      <w:pPr>
        <w:ind w:firstLine="1134"/>
        <w:jc w:val="both"/>
      </w:pPr>
      <w:r w:rsidRPr="009F4E0A">
        <w:t>A.II.2.4. Rozdíly z přeměn obchodních korporací</w:t>
      </w:r>
      <w:r>
        <w:t xml:space="preserve"> (+/-)</w:t>
      </w:r>
    </w:p>
    <w:p w:rsidR="00B360E2" w:rsidRDefault="00B360E2" w:rsidP="007C36A5">
      <w:pPr>
        <w:ind w:firstLine="1134"/>
        <w:jc w:val="both"/>
      </w:pPr>
      <w:r w:rsidRPr="009F4E0A">
        <w:t>A.II.2.</w:t>
      </w:r>
      <w:r>
        <w:t>5</w:t>
      </w:r>
      <w:r w:rsidRPr="009F4E0A">
        <w:t>. Rozdíly z ocenění při přeměnách obchodních korporací</w:t>
      </w:r>
      <w:r>
        <w:t xml:space="preserve"> (+/-)</w:t>
      </w:r>
    </w:p>
    <w:p w:rsidR="00B360E2" w:rsidRPr="000B15ED" w:rsidRDefault="00B360E2" w:rsidP="00323B70">
      <w:pPr>
        <w:ind w:firstLine="362"/>
        <w:jc w:val="both"/>
        <w:rPr>
          <w:b/>
        </w:rPr>
      </w:pPr>
      <w:r>
        <w:rPr>
          <w:b/>
        </w:rPr>
        <w:t xml:space="preserve">A.III. </w:t>
      </w:r>
      <w:r w:rsidRPr="000B15ED">
        <w:rPr>
          <w:b/>
        </w:rPr>
        <w:t>Fondy ze zisku</w:t>
      </w:r>
    </w:p>
    <w:p w:rsidR="00B360E2" w:rsidRPr="000B15ED" w:rsidRDefault="00B360E2" w:rsidP="00323B70">
      <w:pPr>
        <w:ind w:firstLine="724"/>
        <w:jc w:val="both"/>
      </w:pPr>
      <w:r>
        <w:t>A.III.</w:t>
      </w:r>
      <w:r w:rsidRPr="000B15ED">
        <w:t>1. Ostatní rezervní fondy</w:t>
      </w:r>
    </w:p>
    <w:p w:rsidR="00B360E2" w:rsidRDefault="00B360E2" w:rsidP="00323B70">
      <w:pPr>
        <w:ind w:firstLine="724"/>
        <w:jc w:val="both"/>
      </w:pPr>
      <w:r w:rsidRPr="000B15ED">
        <w:t>A.III.2</w:t>
      </w:r>
      <w:r>
        <w:t>. Statutární a ostatní fondy</w:t>
      </w:r>
    </w:p>
    <w:p w:rsidR="00B360E2" w:rsidRDefault="00B360E2" w:rsidP="00323B70">
      <w:pPr>
        <w:jc w:val="both"/>
      </w:pPr>
      <w:r>
        <w:t xml:space="preserve"> </w:t>
      </w:r>
    </w:p>
    <w:p w:rsidR="00B360E2" w:rsidRPr="00880F1D" w:rsidRDefault="00B360E2" w:rsidP="00323B70">
      <w:pPr>
        <w:ind w:firstLine="362"/>
        <w:jc w:val="both"/>
        <w:rPr>
          <w:b/>
        </w:rPr>
      </w:pPr>
      <w:r w:rsidRPr="00D040F9">
        <w:rPr>
          <w:b/>
        </w:rPr>
        <w:t>A.IV. Výsledek hospodaření minulých let</w:t>
      </w:r>
      <w:r>
        <w:rPr>
          <w:b/>
        </w:rPr>
        <w:t xml:space="preserve"> </w:t>
      </w:r>
      <w:r w:rsidRPr="00880F1D">
        <w:rPr>
          <w:b/>
        </w:rPr>
        <w:t>(+/-)</w:t>
      </w:r>
    </w:p>
    <w:p w:rsidR="00B360E2" w:rsidRPr="009F4E0A" w:rsidRDefault="00B360E2" w:rsidP="00323B70">
      <w:pPr>
        <w:ind w:firstLine="724"/>
        <w:jc w:val="both"/>
      </w:pPr>
      <w:r w:rsidRPr="009F4E0A">
        <w:t>A.IV.1. Nerozdělený zisk minulých let</w:t>
      </w:r>
    </w:p>
    <w:p w:rsidR="00B360E2" w:rsidRPr="009F4E0A" w:rsidRDefault="00B360E2" w:rsidP="00FA524F">
      <w:pPr>
        <w:ind w:firstLine="709"/>
        <w:jc w:val="both"/>
      </w:pPr>
      <w:r w:rsidRPr="009F4E0A">
        <w:t>A.IV.2. Neuhrazená ztráta minulých let</w:t>
      </w:r>
      <w:r>
        <w:t xml:space="preserve"> (-)</w:t>
      </w:r>
    </w:p>
    <w:p w:rsidR="00B360E2" w:rsidRPr="009F4E0A" w:rsidRDefault="00B360E2" w:rsidP="00FA524F">
      <w:pPr>
        <w:ind w:firstLine="709"/>
        <w:jc w:val="both"/>
      </w:pPr>
      <w:r w:rsidRPr="009F4E0A">
        <w:t>A.IV.3. Jiný výsledek hospodaření minulých let</w:t>
      </w:r>
      <w:r>
        <w:t xml:space="preserve"> (+/-)</w:t>
      </w:r>
    </w:p>
    <w:p w:rsidR="00B360E2" w:rsidRPr="009F4E0A" w:rsidRDefault="00B360E2" w:rsidP="00323B70"/>
    <w:p w:rsidR="00B360E2" w:rsidRPr="000B15ED" w:rsidRDefault="00B360E2" w:rsidP="00323B70">
      <w:pPr>
        <w:ind w:firstLine="362"/>
        <w:rPr>
          <w:b/>
        </w:rPr>
      </w:pPr>
      <w:r w:rsidRPr="000B15ED">
        <w:rPr>
          <w:b/>
        </w:rPr>
        <w:t>A.V. Výsledek hospodaření běžného účetního období (+</w:t>
      </w:r>
      <w:r>
        <w:rPr>
          <w:b/>
        </w:rPr>
        <w:t>/</w:t>
      </w:r>
      <w:r w:rsidRPr="000B15ED">
        <w:rPr>
          <w:b/>
        </w:rPr>
        <w:t>-)</w:t>
      </w:r>
    </w:p>
    <w:p w:rsidR="00B360E2" w:rsidRDefault="00B360E2" w:rsidP="00323B70">
      <w:pPr>
        <w:ind w:firstLine="362"/>
        <w:rPr>
          <w:b/>
        </w:rPr>
      </w:pPr>
    </w:p>
    <w:p w:rsidR="00B360E2" w:rsidRPr="000B15ED" w:rsidRDefault="00B360E2" w:rsidP="00323B70">
      <w:pPr>
        <w:ind w:firstLine="362"/>
        <w:rPr>
          <w:b/>
        </w:rPr>
      </w:pPr>
      <w:r w:rsidRPr="00871443">
        <w:rPr>
          <w:b/>
        </w:rPr>
        <w:t>A.VI. Rozhodnuto o zálohové výplatě podílu na zisku (-)</w:t>
      </w:r>
    </w:p>
    <w:p w:rsidR="00B360E2" w:rsidRDefault="00B360E2" w:rsidP="00323B70"/>
    <w:p w:rsidR="00B360E2" w:rsidRPr="00D040F9" w:rsidRDefault="00B360E2" w:rsidP="00323B70">
      <w:pPr>
        <w:rPr>
          <w:b/>
        </w:rPr>
      </w:pPr>
      <w:r>
        <w:rPr>
          <w:b/>
        </w:rPr>
        <w:t xml:space="preserve">B. + C. </w:t>
      </w:r>
      <w:r w:rsidRPr="00D040F9">
        <w:rPr>
          <w:b/>
        </w:rPr>
        <w:t>Cizí zdroje</w:t>
      </w:r>
    </w:p>
    <w:p w:rsidR="00B360E2" w:rsidRDefault="00B360E2" w:rsidP="00323B70"/>
    <w:p w:rsidR="00B360E2" w:rsidRPr="00867227" w:rsidRDefault="00B360E2" w:rsidP="00323B70">
      <w:pPr>
        <w:rPr>
          <w:b/>
        </w:rPr>
      </w:pPr>
      <w:r w:rsidRPr="00D040F9">
        <w:rPr>
          <w:b/>
        </w:rPr>
        <w:t>B. Rezervy</w:t>
      </w:r>
      <w:r>
        <w:rPr>
          <w:b/>
        </w:rPr>
        <w:t xml:space="preserve"> </w:t>
      </w:r>
    </w:p>
    <w:p w:rsidR="00B360E2" w:rsidRDefault="00B360E2" w:rsidP="00323B70">
      <w:pPr>
        <w:ind w:firstLine="362"/>
      </w:pPr>
      <w:r>
        <w:t>B.1. Rezerva na důchody a podobné závazky</w:t>
      </w:r>
    </w:p>
    <w:p w:rsidR="00B360E2" w:rsidRDefault="00B360E2" w:rsidP="00323B70">
      <w:pPr>
        <w:ind w:firstLine="362"/>
      </w:pPr>
      <w:r>
        <w:t xml:space="preserve">B.2. Rezerva na daň z příjmů                                                                                    </w:t>
      </w:r>
    </w:p>
    <w:p w:rsidR="00B360E2" w:rsidRPr="0084577E" w:rsidRDefault="00B360E2" w:rsidP="00323B70">
      <w:r w:rsidRPr="0084577E">
        <w:t xml:space="preserve">      B.3. Rezervy podle zvláštních právních předpisů</w:t>
      </w:r>
    </w:p>
    <w:p w:rsidR="00B360E2" w:rsidRDefault="00B360E2" w:rsidP="00323B70">
      <w:pPr>
        <w:ind w:firstLine="362"/>
      </w:pPr>
      <w:r>
        <w:t>B.4. Ostatní rezervy</w:t>
      </w:r>
    </w:p>
    <w:p w:rsidR="00B360E2" w:rsidRDefault="00B360E2" w:rsidP="00323B70">
      <w:r>
        <w:t xml:space="preserve"> </w:t>
      </w:r>
      <w:r>
        <w:tab/>
      </w:r>
    </w:p>
    <w:p w:rsidR="00B360E2" w:rsidRPr="00BA6506" w:rsidRDefault="00B360E2" w:rsidP="00323B70">
      <w:pPr>
        <w:rPr>
          <w:b/>
        </w:rPr>
      </w:pPr>
      <w:r w:rsidRPr="00BA6506">
        <w:rPr>
          <w:b/>
        </w:rPr>
        <w:t>C</w:t>
      </w:r>
      <w:r>
        <w:rPr>
          <w:b/>
        </w:rPr>
        <w:t>.</w:t>
      </w:r>
      <w:r w:rsidRPr="00BA6506">
        <w:rPr>
          <w:b/>
        </w:rPr>
        <w:t xml:space="preserve"> Závazky</w:t>
      </w:r>
    </w:p>
    <w:p w:rsidR="00B360E2" w:rsidRPr="00BA6506" w:rsidRDefault="00B360E2" w:rsidP="00323B70">
      <w:pPr>
        <w:ind w:firstLine="362"/>
        <w:rPr>
          <w:b/>
        </w:rPr>
      </w:pPr>
      <w:r w:rsidRPr="00BA6506">
        <w:rPr>
          <w:b/>
        </w:rPr>
        <w:t>C.I. Dlouhodobé závazky</w:t>
      </w:r>
    </w:p>
    <w:p w:rsidR="00B360E2" w:rsidRDefault="00B360E2" w:rsidP="00323B70">
      <w:pPr>
        <w:ind w:firstLine="724"/>
      </w:pPr>
      <w:r>
        <w:t>C.I.1. Vydané dluhopisy</w:t>
      </w:r>
    </w:p>
    <w:p w:rsidR="00B360E2" w:rsidRPr="00DB4F70" w:rsidRDefault="00B360E2" w:rsidP="00323B70">
      <w:pPr>
        <w:ind w:firstLine="1448"/>
      </w:pPr>
      <w:r w:rsidRPr="00DB4F70">
        <w:t xml:space="preserve">C.I.1.1. </w:t>
      </w:r>
      <w:r w:rsidRPr="000976FA">
        <w:t xml:space="preserve">Vyměnitelné </w:t>
      </w:r>
      <w:r w:rsidRPr="00DB4F70">
        <w:t>dluhopisy</w:t>
      </w:r>
    </w:p>
    <w:p w:rsidR="00B360E2" w:rsidRPr="009B324B" w:rsidRDefault="00B360E2" w:rsidP="00323B70">
      <w:pPr>
        <w:ind w:firstLine="1448"/>
        <w:rPr>
          <w:i/>
        </w:rPr>
      </w:pPr>
      <w:r w:rsidRPr="00DB4F70">
        <w:t>C.I.1.2. Ostatní dluhopisy</w:t>
      </w:r>
    </w:p>
    <w:p w:rsidR="00B360E2" w:rsidRDefault="00B360E2" w:rsidP="00323B70">
      <w:pPr>
        <w:ind w:firstLine="724"/>
      </w:pPr>
      <w:r>
        <w:t xml:space="preserve">C.I.2. Závazky k úvěrovým </w:t>
      </w:r>
      <w:r w:rsidRPr="00FC474C">
        <w:t>institucím</w:t>
      </w:r>
      <w:r>
        <w:t xml:space="preserve"> </w:t>
      </w:r>
    </w:p>
    <w:p w:rsidR="00B360E2" w:rsidRDefault="00B360E2" w:rsidP="00323B70">
      <w:pPr>
        <w:ind w:firstLine="724"/>
      </w:pPr>
      <w:r>
        <w:t>C.I.3. Dlouhodobé přijaté zálohy</w:t>
      </w:r>
    </w:p>
    <w:p w:rsidR="00B360E2" w:rsidRDefault="00B360E2" w:rsidP="00323B70">
      <w:pPr>
        <w:ind w:firstLine="724"/>
      </w:pPr>
      <w:r>
        <w:t>C.I.4. Závazky z obchodních vztahů</w:t>
      </w:r>
    </w:p>
    <w:p w:rsidR="00B360E2" w:rsidRDefault="00B360E2" w:rsidP="00323B70">
      <w:pPr>
        <w:ind w:firstLine="724"/>
      </w:pPr>
      <w:r>
        <w:t>C.I.5. Dlouhodobé směnky k úhradě</w:t>
      </w:r>
    </w:p>
    <w:p w:rsidR="00B360E2" w:rsidRDefault="00B360E2" w:rsidP="00323B70">
      <w:pPr>
        <w:ind w:firstLine="724"/>
      </w:pPr>
      <w:r>
        <w:t>C.I.6. Závazky - ovládaná nebo ovládající osoba</w:t>
      </w:r>
    </w:p>
    <w:p w:rsidR="00B360E2" w:rsidRDefault="00B360E2" w:rsidP="00323B70">
      <w:pPr>
        <w:ind w:firstLine="724"/>
      </w:pPr>
      <w:r>
        <w:t>C.I.7. Závazky - podstatný vliv</w:t>
      </w:r>
    </w:p>
    <w:p w:rsidR="00B360E2" w:rsidRPr="00F4410A" w:rsidRDefault="00B360E2" w:rsidP="00323B70">
      <w:pPr>
        <w:ind w:left="724"/>
        <w:rPr>
          <w:b/>
          <w:i/>
        </w:rPr>
      </w:pPr>
      <w:r w:rsidRPr="000976FA">
        <w:t>C.I.8. Odložený daňový závazek</w:t>
      </w:r>
      <w:r>
        <w:rPr>
          <w:b/>
        </w:rPr>
        <w:t xml:space="preserve">  </w:t>
      </w:r>
    </w:p>
    <w:p w:rsidR="00B360E2" w:rsidRDefault="00B360E2" w:rsidP="00323B70">
      <w:pPr>
        <w:ind w:firstLine="724"/>
      </w:pPr>
      <w:r>
        <w:t>C.I.</w:t>
      </w:r>
      <w:r w:rsidRPr="000B15ED">
        <w:t>9</w:t>
      </w:r>
      <w:r>
        <w:t>. Závazky - ostatní</w:t>
      </w:r>
    </w:p>
    <w:p w:rsidR="00B360E2" w:rsidRPr="003908C6" w:rsidRDefault="00B360E2" w:rsidP="00323B70">
      <w:pPr>
        <w:ind w:firstLine="1448"/>
      </w:pPr>
      <w:r w:rsidRPr="003908C6">
        <w:t>C.I.</w:t>
      </w:r>
      <w:r>
        <w:t>9</w:t>
      </w:r>
      <w:r w:rsidRPr="003908C6">
        <w:t>.1. Závazky ke společníkům</w:t>
      </w:r>
    </w:p>
    <w:p w:rsidR="00B360E2" w:rsidRPr="003908C6" w:rsidRDefault="00B360E2" w:rsidP="00323B70">
      <w:pPr>
        <w:ind w:firstLine="1448"/>
      </w:pPr>
      <w:r w:rsidRPr="003908C6">
        <w:t>C.I.</w:t>
      </w:r>
      <w:r>
        <w:t>9</w:t>
      </w:r>
      <w:r w:rsidRPr="003908C6">
        <w:t>.2. Dohadné účty pasivní</w:t>
      </w:r>
    </w:p>
    <w:p w:rsidR="00B360E2" w:rsidRDefault="00B360E2" w:rsidP="00323B70">
      <w:r w:rsidRPr="003908C6">
        <w:t xml:space="preserve">                        C.I.</w:t>
      </w:r>
      <w:r>
        <w:t>9</w:t>
      </w:r>
      <w:r w:rsidRPr="003908C6">
        <w:t>.3. Jiné závazky</w:t>
      </w:r>
    </w:p>
    <w:p w:rsidR="00B360E2" w:rsidRPr="0035561B" w:rsidRDefault="00B360E2" w:rsidP="00323B70">
      <w:pPr>
        <w:ind w:firstLine="362"/>
        <w:rPr>
          <w:b/>
        </w:rPr>
      </w:pPr>
      <w:r w:rsidRPr="0035561B">
        <w:rPr>
          <w:b/>
        </w:rPr>
        <w:t>C</w:t>
      </w:r>
      <w:r>
        <w:rPr>
          <w:b/>
        </w:rPr>
        <w:t>.II</w:t>
      </w:r>
      <w:r w:rsidRPr="0035561B">
        <w:rPr>
          <w:b/>
        </w:rPr>
        <w:t>. Krátkodobé závazky</w:t>
      </w:r>
    </w:p>
    <w:p w:rsidR="00B360E2" w:rsidRDefault="00B360E2" w:rsidP="00323B70">
      <w:pPr>
        <w:ind w:firstLine="724"/>
      </w:pPr>
      <w:r>
        <w:t>C.II.1. Vydané dluhopisy</w:t>
      </w:r>
    </w:p>
    <w:p w:rsidR="00B360E2" w:rsidRPr="00DB4F70" w:rsidRDefault="00B360E2" w:rsidP="00323B70">
      <w:pPr>
        <w:ind w:firstLine="1448"/>
      </w:pPr>
      <w:r w:rsidRPr="00DB4F70">
        <w:t xml:space="preserve">C.II.1.1. </w:t>
      </w:r>
      <w:r w:rsidRPr="000976FA">
        <w:t xml:space="preserve">Vyměnitelné </w:t>
      </w:r>
      <w:r w:rsidRPr="00DB4F70">
        <w:t>dluhopisy</w:t>
      </w:r>
    </w:p>
    <w:p w:rsidR="00B360E2" w:rsidRPr="00DB4F70" w:rsidRDefault="00B360E2" w:rsidP="00323B70">
      <w:pPr>
        <w:ind w:firstLine="1448"/>
      </w:pPr>
      <w:r w:rsidRPr="00DB4F70">
        <w:t>C.II.1.2. Ostatní dluhopisy</w:t>
      </w:r>
    </w:p>
    <w:p w:rsidR="00B360E2" w:rsidRDefault="00B360E2" w:rsidP="00323B70">
      <w:pPr>
        <w:ind w:firstLine="724"/>
      </w:pPr>
      <w:r>
        <w:t xml:space="preserve">C.II.2. Závazky k úvěrovým </w:t>
      </w:r>
      <w:r w:rsidRPr="00FC474C">
        <w:t>institucím</w:t>
      </w:r>
      <w:r>
        <w:t xml:space="preserve"> </w:t>
      </w:r>
    </w:p>
    <w:p w:rsidR="00B360E2" w:rsidRDefault="00B360E2" w:rsidP="00323B70">
      <w:pPr>
        <w:ind w:firstLine="724"/>
      </w:pPr>
      <w:r>
        <w:t>C.II.3. Krátkodobé přijaté zálohy</w:t>
      </w:r>
    </w:p>
    <w:p w:rsidR="00B360E2" w:rsidRDefault="00B360E2" w:rsidP="00323B70">
      <w:pPr>
        <w:ind w:firstLine="724"/>
      </w:pPr>
      <w:r>
        <w:t>C.II.4. Závazky z obchodních vztahů</w:t>
      </w:r>
    </w:p>
    <w:p w:rsidR="00B360E2" w:rsidRDefault="00B360E2" w:rsidP="00323B70">
      <w:pPr>
        <w:ind w:firstLine="724"/>
      </w:pPr>
      <w:r>
        <w:t>C.II.5. Krátkodobé směnky k úhradě</w:t>
      </w:r>
    </w:p>
    <w:p w:rsidR="00B360E2" w:rsidRDefault="00B360E2" w:rsidP="00323B70">
      <w:pPr>
        <w:ind w:firstLine="724"/>
      </w:pPr>
      <w:r>
        <w:t>C.II.6. Závazky - ovládaná nebo ovládající osoba</w:t>
      </w:r>
    </w:p>
    <w:p w:rsidR="00B360E2" w:rsidRDefault="00B360E2" w:rsidP="00323B70">
      <w:pPr>
        <w:ind w:firstLine="724"/>
      </w:pPr>
      <w:r>
        <w:t>C.II.7. Závazky - podstatný vliv</w:t>
      </w:r>
    </w:p>
    <w:p w:rsidR="00B360E2" w:rsidRDefault="00B360E2" w:rsidP="00323B70">
      <w:pPr>
        <w:ind w:firstLine="724"/>
      </w:pPr>
      <w:r>
        <w:t>C.II.8. Závazky ostatní</w:t>
      </w:r>
    </w:p>
    <w:p w:rsidR="00B360E2" w:rsidRPr="00F4410A" w:rsidRDefault="00B360E2" w:rsidP="00323B70">
      <w:pPr>
        <w:ind w:firstLine="1448"/>
      </w:pPr>
      <w:r w:rsidRPr="00F4410A">
        <w:t>C.II.8.1. Závazky ke společníkům</w:t>
      </w:r>
    </w:p>
    <w:p w:rsidR="00B360E2" w:rsidRPr="00F4410A" w:rsidRDefault="00B360E2" w:rsidP="00323B70">
      <w:pPr>
        <w:ind w:firstLine="1448"/>
      </w:pPr>
      <w:r w:rsidRPr="00F4410A">
        <w:t>C.II.8.2. Krátkodobé finanční výpomoci</w:t>
      </w:r>
    </w:p>
    <w:p w:rsidR="00B360E2" w:rsidRPr="00F4410A" w:rsidRDefault="00B360E2" w:rsidP="00323B70">
      <w:pPr>
        <w:ind w:firstLine="1448"/>
      </w:pPr>
      <w:r w:rsidRPr="00F4410A">
        <w:t>C.II.8.3. Závazky k zaměstnancům</w:t>
      </w:r>
    </w:p>
    <w:p w:rsidR="00B360E2" w:rsidRPr="00F4410A" w:rsidRDefault="00B360E2" w:rsidP="00323B70">
      <w:pPr>
        <w:ind w:firstLine="1448"/>
      </w:pPr>
      <w:r w:rsidRPr="00F4410A">
        <w:t>C.II.8.4. Závazky ze sociálního zabezpečení a zdravotního pojištění</w:t>
      </w:r>
    </w:p>
    <w:p w:rsidR="00B360E2" w:rsidRPr="00F4410A" w:rsidRDefault="00B360E2" w:rsidP="00323B70">
      <w:pPr>
        <w:ind w:firstLine="1448"/>
      </w:pPr>
      <w:r w:rsidRPr="00F4410A">
        <w:t>C.II</w:t>
      </w:r>
      <w:r>
        <w:t>.</w:t>
      </w:r>
      <w:r w:rsidRPr="00F4410A">
        <w:t>8.5. Stát - daňové závazky a dotace</w:t>
      </w:r>
    </w:p>
    <w:p w:rsidR="00B360E2" w:rsidRPr="00F4410A" w:rsidRDefault="00B360E2" w:rsidP="00323B70">
      <w:r w:rsidRPr="00F4410A">
        <w:t xml:space="preserve">                        C.II.8.6. Dohadné účty pasivní</w:t>
      </w:r>
    </w:p>
    <w:p w:rsidR="00B360E2" w:rsidRPr="00F4410A" w:rsidRDefault="00B360E2" w:rsidP="00323B70">
      <w:r w:rsidRPr="00F4410A">
        <w:t xml:space="preserve">                        C.II.8.7. Jiné závazky</w:t>
      </w:r>
    </w:p>
    <w:p w:rsidR="00B360E2" w:rsidRPr="00AA13ED" w:rsidRDefault="00B360E2" w:rsidP="00323B70">
      <w:pPr>
        <w:rPr>
          <w:strike/>
        </w:rPr>
      </w:pPr>
    </w:p>
    <w:p w:rsidR="00B360E2" w:rsidRDefault="00B360E2" w:rsidP="00323B70">
      <w:r w:rsidRPr="00790E58">
        <w:rPr>
          <w:b/>
        </w:rPr>
        <w:t>D. Časové rozlišení</w:t>
      </w:r>
      <w:r>
        <w:rPr>
          <w:b/>
        </w:rPr>
        <w:t xml:space="preserve"> pasiv</w:t>
      </w:r>
    </w:p>
    <w:p w:rsidR="00B360E2" w:rsidRPr="00FC532A" w:rsidRDefault="00B360E2" w:rsidP="00323B70">
      <w:r>
        <w:t xml:space="preserve">      </w:t>
      </w:r>
      <w:r w:rsidRPr="00FC532A">
        <w:t>D.</w:t>
      </w:r>
      <w:r>
        <w:t>1</w:t>
      </w:r>
      <w:r w:rsidRPr="00FC532A">
        <w:t>. Výdaje příštích období</w:t>
      </w:r>
    </w:p>
    <w:p w:rsidR="00B360E2" w:rsidRDefault="00B360E2" w:rsidP="00323B70">
      <w:pPr>
        <w:ind w:firstLine="362"/>
      </w:pPr>
      <w:r>
        <w:t>D.2</w:t>
      </w:r>
      <w:r w:rsidRPr="00FC532A">
        <w:t>. Výnosy příštích období</w:t>
      </w:r>
    </w:p>
    <w:p w:rsidR="00B360E2" w:rsidRDefault="00B360E2" w:rsidP="006D4CF2"/>
    <w:p w:rsidR="00B360E2" w:rsidRDefault="00B360E2" w:rsidP="00EE7FCD">
      <w:pPr>
        <w:widowControl w:val="0"/>
        <w:autoSpaceDE w:val="0"/>
        <w:autoSpaceDN w:val="0"/>
        <w:adjustRightInd w:val="0"/>
        <w:jc w:val="right"/>
        <w:rPr>
          <w:b/>
          <w:bCs/>
        </w:rPr>
      </w:pPr>
    </w:p>
    <w:p w:rsidR="00B360E2" w:rsidRDefault="00B360E2" w:rsidP="00EE7FCD">
      <w:pPr>
        <w:widowControl w:val="0"/>
        <w:autoSpaceDE w:val="0"/>
        <w:autoSpaceDN w:val="0"/>
        <w:adjustRightInd w:val="0"/>
        <w:jc w:val="right"/>
        <w:rPr>
          <w:b/>
          <w:bCs/>
        </w:rPr>
      </w:pPr>
    </w:p>
    <w:p w:rsidR="00B360E2" w:rsidRDefault="00B360E2" w:rsidP="00EE7FCD">
      <w:pPr>
        <w:widowControl w:val="0"/>
        <w:autoSpaceDE w:val="0"/>
        <w:autoSpaceDN w:val="0"/>
        <w:adjustRightInd w:val="0"/>
        <w:jc w:val="right"/>
        <w:rPr>
          <w:b/>
          <w:bCs/>
        </w:rPr>
      </w:pPr>
    </w:p>
    <w:p w:rsidR="00B360E2" w:rsidRDefault="00B360E2" w:rsidP="00EE7FCD">
      <w:pPr>
        <w:widowControl w:val="0"/>
        <w:autoSpaceDE w:val="0"/>
        <w:autoSpaceDN w:val="0"/>
        <w:adjustRightInd w:val="0"/>
        <w:jc w:val="right"/>
        <w:rPr>
          <w:b/>
          <w:bCs/>
        </w:rPr>
      </w:pPr>
    </w:p>
    <w:p w:rsidR="00B360E2" w:rsidRDefault="00B360E2" w:rsidP="00EE7FCD">
      <w:pPr>
        <w:widowControl w:val="0"/>
        <w:autoSpaceDE w:val="0"/>
        <w:autoSpaceDN w:val="0"/>
        <w:adjustRightInd w:val="0"/>
        <w:jc w:val="right"/>
        <w:rPr>
          <w:b/>
          <w:bCs/>
        </w:rPr>
      </w:pPr>
    </w:p>
    <w:p w:rsidR="00B360E2" w:rsidRDefault="00B360E2" w:rsidP="00EE7FCD">
      <w:pPr>
        <w:widowControl w:val="0"/>
        <w:autoSpaceDE w:val="0"/>
        <w:autoSpaceDN w:val="0"/>
        <w:adjustRightInd w:val="0"/>
        <w:jc w:val="right"/>
        <w:rPr>
          <w:b/>
          <w:bCs/>
        </w:rPr>
      </w:pPr>
    </w:p>
    <w:p w:rsidR="00B360E2" w:rsidRDefault="00B360E2" w:rsidP="00EE7FCD">
      <w:pPr>
        <w:widowControl w:val="0"/>
        <w:autoSpaceDE w:val="0"/>
        <w:autoSpaceDN w:val="0"/>
        <w:adjustRightInd w:val="0"/>
        <w:jc w:val="right"/>
        <w:rPr>
          <w:b/>
          <w:bCs/>
        </w:rPr>
      </w:pPr>
    </w:p>
    <w:p w:rsidR="00B360E2" w:rsidRDefault="00B360E2" w:rsidP="00EE7FCD">
      <w:pPr>
        <w:widowControl w:val="0"/>
        <w:autoSpaceDE w:val="0"/>
        <w:autoSpaceDN w:val="0"/>
        <w:adjustRightInd w:val="0"/>
        <w:jc w:val="right"/>
        <w:rPr>
          <w:b/>
          <w:bCs/>
        </w:rPr>
      </w:pPr>
    </w:p>
    <w:p w:rsidR="00B360E2" w:rsidRDefault="00B360E2" w:rsidP="00EE7FCD">
      <w:pPr>
        <w:widowControl w:val="0"/>
        <w:autoSpaceDE w:val="0"/>
        <w:autoSpaceDN w:val="0"/>
        <w:adjustRightInd w:val="0"/>
        <w:jc w:val="right"/>
        <w:rPr>
          <w:b/>
          <w:bCs/>
        </w:rPr>
      </w:pPr>
    </w:p>
    <w:p w:rsidR="00B360E2" w:rsidRDefault="00B360E2" w:rsidP="007E1842">
      <w:pPr>
        <w:widowControl w:val="0"/>
        <w:autoSpaceDE w:val="0"/>
        <w:autoSpaceDN w:val="0"/>
        <w:adjustRightInd w:val="0"/>
        <w:rPr>
          <w:b/>
          <w:bCs/>
        </w:rPr>
      </w:pPr>
    </w:p>
    <w:p w:rsidR="00B360E2" w:rsidRDefault="00B360E2" w:rsidP="007E1842">
      <w:pPr>
        <w:widowControl w:val="0"/>
        <w:autoSpaceDE w:val="0"/>
        <w:autoSpaceDN w:val="0"/>
        <w:adjustRightInd w:val="0"/>
        <w:rPr>
          <w:b/>
          <w:bCs/>
        </w:rPr>
      </w:pPr>
    </w:p>
    <w:p w:rsidR="00B360E2" w:rsidRDefault="00B360E2" w:rsidP="007E1842">
      <w:pPr>
        <w:widowControl w:val="0"/>
        <w:autoSpaceDE w:val="0"/>
        <w:autoSpaceDN w:val="0"/>
        <w:adjustRightInd w:val="0"/>
        <w:rPr>
          <w:b/>
          <w:bCs/>
        </w:rPr>
      </w:pPr>
    </w:p>
    <w:p w:rsidR="00B360E2" w:rsidRDefault="00B360E2" w:rsidP="007E1842">
      <w:pPr>
        <w:widowControl w:val="0"/>
        <w:autoSpaceDE w:val="0"/>
        <w:autoSpaceDN w:val="0"/>
        <w:adjustRightInd w:val="0"/>
        <w:rPr>
          <w:b/>
          <w:bCs/>
        </w:rPr>
      </w:pPr>
    </w:p>
    <w:p w:rsidR="00B360E2" w:rsidRDefault="00B360E2" w:rsidP="007E1842">
      <w:pPr>
        <w:widowControl w:val="0"/>
        <w:autoSpaceDE w:val="0"/>
        <w:autoSpaceDN w:val="0"/>
        <w:adjustRightInd w:val="0"/>
        <w:rPr>
          <w:b/>
          <w:bCs/>
        </w:rPr>
      </w:pPr>
    </w:p>
    <w:p w:rsidR="00B360E2" w:rsidRDefault="00B360E2" w:rsidP="007E1842">
      <w:pPr>
        <w:widowControl w:val="0"/>
        <w:autoSpaceDE w:val="0"/>
        <w:autoSpaceDN w:val="0"/>
        <w:adjustRightInd w:val="0"/>
        <w:rPr>
          <w:b/>
          <w:bCs/>
        </w:rPr>
      </w:pPr>
    </w:p>
    <w:p w:rsidR="00B360E2" w:rsidRDefault="00B360E2" w:rsidP="007E1842">
      <w:pPr>
        <w:widowControl w:val="0"/>
        <w:autoSpaceDE w:val="0"/>
        <w:autoSpaceDN w:val="0"/>
        <w:adjustRightInd w:val="0"/>
        <w:rPr>
          <w:b/>
          <w:bCs/>
        </w:rPr>
      </w:pPr>
    </w:p>
    <w:p w:rsidR="00B360E2" w:rsidRDefault="00B360E2" w:rsidP="007E1842">
      <w:pPr>
        <w:widowControl w:val="0"/>
        <w:autoSpaceDE w:val="0"/>
        <w:autoSpaceDN w:val="0"/>
        <w:adjustRightInd w:val="0"/>
        <w:rPr>
          <w:b/>
          <w:bCs/>
        </w:rPr>
      </w:pPr>
    </w:p>
    <w:p w:rsidR="00B360E2" w:rsidRDefault="00B360E2" w:rsidP="007E1842">
      <w:pPr>
        <w:widowControl w:val="0"/>
        <w:autoSpaceDE w:val="0"/>
        <w:autoSpaceDN w:val="0"/>
        <w:adjustRightInd w:val="0"/>
        <w:rPr>
          <w:b/>
          <w:bCs/>
        </w:rPr>
      </w:pPr>
    </w:p>
    <w:p w:rsidR="00B360E2" w:rsidRDefault="00B360E2" w:rsidP="007E1842">
      <w:pPr>
        <w:widowControl w:val="0"/>
        <w:autoSpaceDE w:val="0"/>
        <w:autoSpaceDN w:val="0"/>
        <w:adjustRightInd w:val="0"/>
        <w:rPr>
          <w:b/>
          <w:bCs/>
        </w:rPr>
      </w:pPr>
    </w:p>
    <w:p w:rsidR="00B360E2" w:rsidRDefault="00B360E2" w:rsidP="007E1842">
      <w:pPr>
        <w:widowControl w:val="0"/>
        <w:autoSpaceDE w:val="0"/>
        <w:autoSpaceDN w:val="0"/>
        <w:adjustRightInd w:val="0"/>
        <w:rPr>
          <w:b/>
          <w:bCs/>
        </w:rPr>
      </w:pPr>
    </w:p>
    <w:p w:rsidR="00B360E2" w:rsidRDefault="00B360E2" w:rsidP="007E1842">
      <w:pPr>
        <w:widowControl w:val="0"/>
        <w:autoSpaceDE w:val="0"/>
        <w:autoSpaceDN w:val="0"/>
        <w:adjustRightInd w:val="0"/>
        <w:rPr>
          <w:b/>
          <w:bCs/>
        </w:rPr>
      </w:pPr>
    </w:p>
    <w:p w:rsidR="00B360E2" w:rsidRDefault="00B360E2" w:rsidP="007E1842">
      <w:pPr>
        <w:widowControl w:val="0"/>
        <w:autoSpaceDE w:val="0"/>
        <w:autoSpaceDN w:val="0"/>
        <w:adjustRightInd w:val="0"/>
        <w:rPr>
          <w:b/>
          <w:bCs/>
        </w:rPr>
      </w:pPr>
    </w:p>
    <w:p w:rsidR="00B360E2" w:rsidRDefault="00B360E2" w:rsidP="007E1842">
      <w:pPr>
        <w:widowControl w:val="0"/>
        <w:autoSpaceDE w:val="0"/>
        <w:autoSpaceDN w:val="0"/>
        <w:adjustRightInd w:val="0"/>
        <w:rPr>
          <w:b/>
          <w:bCs/>
        </w:rPr>
      </w:pPr>
    </w:p>
    <w:p w:rsidR="00B360E2" w:rsidRPr="00036ED2" w:rsidRDefault="00B360E2" w:rsidP="00EE7FCD">
      <w:pPr>
        <w:widowControl w:val="0"/>
        <w:autoSpaceDE w:val="0"/>
        <w:autoSpaceDN w:val="0"/>
        <w:adjustRightInd w:val="0"/>
        <w:jc w:val="right"/>
        <w:rPr>
          <w:bCs/>
          <w:strike/>
        </w:rPr>
      </w:pPr>
      <w:r w:rsidRPr="00036ED2">
        <w:rPr>
          <w:bCs/>
          <w:strike/>
        </w:rPr>
        <w:t>Příloha č. 2 k vyhlášce č. 500/2002 Sb.</w:t>
      </w:r>
    </w:p>
    <w:p w:rsidR="00B360E2" w:rsidRPr="00036ED2" w:rsidRDefault="00B360E2" w:rsidP="00EE7FCD">
      <w:pPr>
        <w:widowControl w:val="0"/>
        <w:autoSpaceDE w:val="0"/>
        <w:autoSpaceDN w:val="0"/>
        <w:adjustRightInd w:val="0"/>
        <w:jc w:val="right"/>
        <w:rPr>
          <w:bCs/>
          <w:strike/>
        </w:rPr>
      </w:pPr>
      <w:r w:rsidRPr="00036ED2">
        <w:rPr>
          <w:bCs/>
          <w:strike/>
        </w:rPr>
        <w:t xml:space="preserve"> </w:t>
      </w:r>
    </w:p>
    <w:p w:rsidR="00B360E2" w:rsidRPr="00036ED2" w:rsidRDefault="00B360E2">
      <w:pPr>
        <w:widowControl w:val="0"/>
        <w:autoSpaceDE w:val="0"/>
        <w:autoSpaceDN w:val="0"/>
        <w:adjustRightInd w:val="0"/>
        <w:jc w:val="center"/>
        <w:rPr>
          <w:bCs/>
          <w:strike/>
        </w:rPr>
      </w:pPr>
      <w:r w:rsidRPr="00036ED2">
        <w:rPr>
          <w:bCs/>
          <w:strike/>
        </w:rPr>
        <w:t xml:space="preserve">Uspořádání a označování položek výkazu zisku a ztráty - druhové členění </w:t>
      </w:r>
    </w:p>
    <w:p w:rsidR="00B360E2" w:rsidRPr="00CF477B" w:rsidRDefault="00B360E2">
      <w:pPr>
        <w:widowControl w:val="0"/>
        <w:autoSpaceDE w:val="0"/>
        <w:autoSpaceDN w:val="0"/>
        <w:adjustRightInd w:val="0"/>
        <w:rPr>
          <w:b/>
          <w:bCs/>
        </w:rPr>
      </w:pPr>
    </w:p>
    <w:p w:rsidR="00B360E2" w:rsidRPr="00036ED2" w:rsidRDefault="00B360E2" w:rsidP="000448D6">
      <w:pPr>
        <w:widowControl w:val="0"/>
        <w:autoSpaceDE w:val="0"/>
        <w:autoSpaceDN w:val="0"/>
        <w:adjustRightInd w:val="0"/>
        <w:jc w:val="both"/>
        <w:rPr>
          <w:bCs/>
          <w:strike/>
        </w:rPr>
      </w:pPr>
      <w:r w:rsidRPr="00036ED2">
        <w:rPr>
          <w:bCs/>
          <w:strike/>
        </w:rPr>
        <w:t xml:space="preserve">I. Tržby za prodej zboží </w:t>
      </w:r>
    </w:p>
    <w:p w:rsidR="00B360E2" w:rsidRPr="00036ED2" w:rsidRDefault="00B360E2" w:rsidP="000C33E7">
      <w:pPr>
        <w:widowControl w:val="0"/>
        <w:autoSpaceDE w:val="0"/>
        <w:autoSpaceDN w:val="0"/>
        <w:adjustRightInd w:val="0"/>
        <w:jc w:val="both"/>
        <w:rPr>
          <w:strike/>
        </w:rPr>
      </w:pPr>
      <w:r w:rsidRPr="00036ED2">
        <w:rPr>
          <w:strike/>
        </w:rPr>
        <w:t xml:space="preserve">A. Náklady vynaložené na prodané zboží </w:t>
      </w:r>
    </w:p>
    <w:p w:rsidR="00B360E2" w:rsidRPr="00036ED2" w:rsidRDefault="00B360E2">
      <w:pPr>
        <w:widowControl w:val="0"/>
        <w:autoSpaceDE w:val="0"/>
        <w:autoSpaceDN w:val="0"/>
        <w:adjustRightInd w:val="0"/>
        <w:jc w:val="both"/>
        <w:rPr>
          <w:strike/>
        </w:rPr>
      </w:pPr>
      <w:r w:rsidRPr="00036ED2">
        <w:rPr>
          <w:strike/>
        </w:rPr>
        <w:t xml:space="preserve">+ Obchodní marže </w:t>
      </w:r>
    </w:p>
    <w:p w:rsidR="00B360E2" w:rsidRPr="00036ED2" w:rsidRDefault="00B360E2" w:rsidP="000C33E7">
      <w:pPr>
        <w:widowControl w:val="0"/>
        <w:autoSpaceDE w:val="0"/>
        <w:autoSpaceDN w:val="0"/>
        <w:adjustRightInd w:val="0"/>
        <w:jc w:val="both"/>
        <w:rPr>
          <w:bCs/>
          <w:strike/>
        </w:rPr>
      </w:pPr>
      <w:r w:rsidRPr="00036ED2">
        <w:rPr>
          <w:bCs/>
          <w:strike/>
        </w:rPr>
        <w:t xml:space="preserve">II. Výkony </w:t>
      </w:r>
    </w:p>
    <w:p w:rsidR="00B360E2" w:rsidRPr="00036ED2" w:rsidRDefault="00B360E2" w:rsidP="000C33E7">
      <w:pPr>
        <w:widowControl w:val="0"/>
        <w:autoSpaceDE w:val="0"/>
        <w:autoSpaceDN w:val="0"/>
        <w:adjustRightInd w:val="0"/>
        <w:jc w:val="both"/>
        <w:rPr>
          <w:strike/>
        </w:rPr>
      </w:pPr>
      <w:r w:rsidRPr="00036ED2">
        <w:rPr>
          <w:strike/>
        </w:rPr>
        <w:t xml:space="preserve">II.1. Tržby za prodej vlastních výrobků a služeb </w:t>
      </w:r>
    </w:p>
    <w:p w:rsidR="00B360E2" w:rsidRPr="00036ED2" w:rsidRDefault="00B360E2" w:rsidP="000C33E7">
      <w:pPr>
        <w:widowControl w:val="0"/>
        <w:autoSpaceDE w:val="0"/>
        <w:autoSpaceDN w:val="0"/>
        <w:adjustRightInd w:val="0"/>
        <w:jc w:val="both"/>
        <w:rPr>
          <w:strike/>
        </w:rPr>
      </w:pPr>
      <w:r w:rsidRPr="00036ED2">
        <w:rPr>
          <w:strike/>
        </w:rPr>
        <w:t xml:space="preserve">2. Změna stavu zásob vlastní činnosti </w:t>
      </w:r>
    </w:p>
    <w:p w:rsidR="00B360E2" w:rsidRPr="00036ED2" w:rsidRDefault="00B360E2" w:rsidP="000448D6">
      <w:pPr>
        <w:widowControl w:val="0"/>
        <w:autoSpaceDE w:val="0"/>
        <w:autoSpaceDN w:val="0"/>
        <w:adjustRightInd w:val="0"/>
        <w:jc w:val="both"/>
        <w:rPr>
          <w:strike/>
        </w:rPr>
      </w:pPr>
      <w:r w:rsidRPr="00036ED2">
        <w:rPr>
          <w:strike/>
        </w:rPr>
        <w:t xml:space="preserve">3. Aktivace </w:t>
      </w:r>
    </w:p>
    <w:p w:rsidR="00B360E2" w:rsidRPr="00036ED2" w:rsidRDefault="00B360E2">
      <w:pPr>
        <w:widowControl w:val="0"/>
        <w:autoSpaceDE w:val="0"/>
        <w:autoSpaceDN w:val="0"/>
        <w:adjustRightInd w:val="0"/>
        <w:jc w:val="both"/>
        <w:rPr>
          <w:strike/>
        </w:rPr>
      </w:pPr>
      <w:r w:rsidRPr="00036ED2">
        <w:rPr>
          <w:strike/>
        </w:rPr>
        <w:t xml:space="preserve">B. Výkonová spotřeba </w:t>
      </w:r>
    </w:p>
    <w:p w:rsidR="00B360E2" w:rsidRPr="00036ED2" w:rsidRDefault="00B360E2" w:rsidP="000C33E7">
      <w:pPr>
        <w:widowControl w:val="0"/>
        <w:autoSpaceDE w:val="0"/>
        <w:autoSpaceDN w:val="0"/>
        <w:adjustRightInd w:val="0"/>
        <w:jc w:val="both"/>
        <w:rPr>
          <w:strike/>
        </w:rPr>
      </w:pPr>
      <w:r w:rsidRPr="00036ED2">
        <w:rPr>
          <w:strike/>
        </w:rPr>
        <w:t xml:space="preserve">B.1. Spotřeba materiálu a energie </w:t>
      </w:r>
    </w:p>
    <w:p w:rsidR="00B360E2" w:rsidRPr="00036ED2" w:rsidRDefault="00B360E2" w:rsidP="000C33E7">
      <w:pPr>
        <w:widowControl w:val="0"/>
        <w:autoSpaceDE w:val="0"/>
        <w:autoSpaceDN w:val="0"/>
        <w:adjustRightInd w:val="0"/>
        <w:jc w:val="both"/>
        <w:rPr>
          <w:strike/>
        </w:rPr>
      </w:pPr>
      <w:r w:rsidRPr="00036ED2">
        <w:rPr>
          <w:strike/>
        </w:rPr>
        <w:t xml:space="preserve">2. Služby </w:t>
      </w:r>
    </w:p>
    <w:p w:rsidR="00B360E2" w:rsidRPr="00036ED2" w:rsidRDefault="00B360E2" w:rsidP="000448D6">
      <w:pPr>
        <w:widowControl w:val="0"/>
        <w:autoSpaceDE w:val="0"/>
        <w:autoSpaceDN w:val="0"/>
        <w:adjustRightInd w:val="0"/>
        <w:jc w:val="both"/>
        <w:rPr>
          <w:strike/>
        </w:rPr>
      </w:pPr>
      <w:r w:rsidRPr="00036ED2">
        <w:rPr>
          <w:strike/>
        </w:rPr>
        <w:t xml:space="preserve">+ Přidaná hodnota </w:t>
      </w:r>
    </w:p>
    <w:p w:rsidR="00B360E2" w:rsidRPr="00036ED2" w:rsidRDefault="00B360E2">
      <w:pPr>
        <w:widowControl w:val="0"/>
        <w:autoSpaceDE w:val="0"/>
        <w:autoSpaceDN w:val="0"/>
        <w:adjustRightInd w:val="0"/>
        <w:jc w:val="both"/>
        <w:rPr>
          <w:strike/>
        </w:rPr>
      </w:pPr>
      <w:r w:rsidRPr="00036ED2">
        <w:rPr>
          <w:strike/>
        </w:rPr>
        <w:t xml:space="preserve">C. Osobní náklady </w:t>
      </w:r>
    </w:p>
    <w:p w:rsidR="00B360E2" w:rsidRPr="00036ED2" w:rsidRDefault="00B360E2">
      <w:pPr>
        <w:widowControl w:val="0"/>
        <w:autoSpaceDE w:val="0"/>
        <w:autoSpaceDN w:val="0"/>
        <w:adjustRightInd w:val="0"/>
        <w:jc w:val="both"/>
        <w:rPr>
          <w:strike/>
        </w:rPr>
      </w:pPr>
      <w:r w:rsidRPr="00036ED2">
        <w:rPr>
          <w:strike/>
        </w:rPr>
        <w:t xml:space="preserve">C.1. Mzdové náklady </w:t>
      </w:r>
    </w:p>
    <w:p w:rsidR="00B360E2" w:rsidRPr="00036ED2" w:rsidRDefault="00B360E2" w:rsidP="00737821">
      <w:pPr>
        <w:widowControl w:val="0"/>
        <w:autoSpaceDE w:val="0"/>
        <w:autoSpaceDN w:val="0"/>
        <w:adjustRightInd w:val="0"/>
        <w:rPr>
          <w:strike/>
        </w:rPr>
      </w:pPr>
      <w:r w:rsidRPr="00036ED2">
        <w:rPr>
          <w:strike/>
        </w:rPr>
        <w:t xml:space="preserve">2. Odměny členům orgánů obchodní korporace </w:t>
      </w:r>
    </w:p>
    <w:p w:rsidR="00B360E2" w:rsidRPr="00036ED2" w:rsidRDefault="00B360E2" w:rsidP="00737821">
      <w:pPr>
        <w:widowControl w:val="0"/>
        <w:autoSpaceDE w:val="0"/>
        <w:autoSpaceDN w:val="0"/>
        <w:adjustRightInd w:val="0"/>
        <w:rPr>
          <w:strike/>
        </w:rPr>
      </w:pPr>
      <w:r w:rsidRPr="00036ED2">
        <w:rPr>
          <w:strike/>
        </w:rPr>
        <w:t xml:space="preserve"> 3. Náklady na sociální zabezpečení a zdravotní pojištění </w:t>
      </w:r>
    </w:p>
    <w:p w:rsidR="00B360E2" w:rsidRPr="00036ED2" w:rsidRDefault="00B360E2" w:rsidP="00737821">
      <w:pPr>
        <w:widowControl w:val="0"/>
        <w:autoSpaceDE w:val="0"/>
        <w:autoSpaceDN w:val="0"/>
        <w:adjustRightInd w:val="0"/>
        <w:rPr>
          <w:strike/>
        </w:rPr>
      </w:pPr>
      <w:r w:rsidRPr="00036ED2">
        <w:rPr>
          <w:strike/>
        </w:rPr>
        <w:t xml:space="preserve"> 4. Sociální náklady </w:t>
      </w:r>
    </w:p>
    <w:p w:rsidR="00B360E2" w:rsidRPr="00036ED2" w:rsidRDefault="00B360E2" w:rsidP="00737821">
      <w:pPr>
        <w:widowControl w:val="0"/>
        <w:autoSpaceDE w:val="0"/>
        <w:autoSpaceDN w:val="0"/>
        <w:adjustRightInd w:val="0"/>
        <w:rPr>
          <w:strike/>
        </w:rPr>
      </w:pPr>
      <w:r w:rsidRPr="00036ED2">
        <w:rPr>
          <w:strike/>
        </w:rPr>
        <w:t xml:space="preserve"> D. Daně a poplatky </w:t>
      </w:r>
    </w:p>
    <w:p w:rsidR="00B360E2" w:rsidRPr="00036ED2" w:rsidRDefault="00B360E2" w:rsidP="00737821">
      <w:pPr>
        <w:widowControl w:val="0"/>
        <w:autoSpaceDE w:val="0"/>
        <w:autoSpaceDN w:val="0"/>
        <w:adjustRightInd w:val="0"/>
        <w:rPr>
          <w:strike/>
        </w:rPr>
      </w:pPr>
      <w:r w:rsidRPr="00036ED2">
        <w:rPr>
          <w:strike/>
        </w:rPr>
        <w:t xml:space="preserve"> E. Odpisy dlouhodobého nehmotného a hmotného majetku </w:t>
      </w:r>
    </w:p>
    <w:p w:rsidR="00B360E2" w:rsidRPr="00036ED2" w:rsidRDefault="00B360E2" w:rsidP="00737821">
      <w:pPr>
        <w:widowControl w:val="0"/>
        <w:autoSpaceDE w:val="0"/>
        <w:autoSpaceDN w:val="0"/>
        <w:adjustRightInd w:val="0"/>
        <w:jc w:val="both"/>
        <w:rPr>
          <w:bCs/>
          <w:strike/>
        </w:rPr>
      </w:pPr>
      <w:r w:rsidRPr="00036ED2">
        <w:rPr>
          <w:bCs/>
          <w:strike/>
        </w:rPr>
        <w:t xml:space="preserve">III. Tržby z prodeje dlouhodobého majetku a materiálu </w:t>
      </w:r>
    </w:p>
    <w:p w:rsidR="00B360E2" w:rsidRPr="00036ED2" w:rsidRDefault="00B360E2">
      <w:pPr>
        <w:widowControl w:val="0"/>
        <w:autoSpaceDE w:val="0"/>
        <w:autoSpaceDN w:val="0"/>
        <w:adjustRightInd w:val="0"/>
        <w:jc w:val="both"/>
        <w:rPr>
          <w:strike/>
        </w:rPr>
      </w:pPr>
      <w:r w:rsidRPr="00036ED2">
        <w:rPr>
          <w:strike/>
        </w:rPr>
        <w:t xml:space="preserve">III.1. Tržby z prodeje dlouhodobého majetku </w:t>
      </w:r>
    </w:p>
    <w:p w:rsidR="00B360E2" w:rsidRPr="00036ED2" w:rsidRDefault="00B360E2" w:rsidP="00737821">
      <w:pPr>
        <w:widowControl w:val="0"/>
        <w:autoSpaceDE w:val="0"/>
        <w:autoSpaceDN w:val="0"/>
        <w:adjustRightInd w:val="0"/>
        <w:rPr>
          <w:strike/>
        </w:rPr>
      </w:pPr>
      <w:r w:rsidRPr="00036ED2">
        <w:rPr>
          <w:strike/>
        </w:rPr>
        <w:t xml:space="preserve">2. Tržby z prodeje materiálu </w:t>
      </w:r>
    </w:p>
    <w:p w:rsidR="00B360E2" w:rsidRPr="00036ED2" w:rsidRDefault="00B360E2" w:rsidP="00737821">
      <w:pPr>
        <w:widowControl w:val="0"/>
        <w:autoSpaceDE w:val="0"/>
        <w:autoSpaceDN w:val="0"/>
        <w:adjustRightInd w:val="0"/>
        <w:rPr>
          <w:strike/>
        </w:rPr>
      </w:pPr>
      <w:r w:rsidRPr="00036ED2">
        <w:rPr>
          <w:strike/>
        </w:rPr>
        <w:t xml:space="preserve">F. Zůstatková cena prodaného dlouhodobého majetku a materiálu </w:t>
      </w:r>
    </w:p>
    <w:p w:rsidR="00B360E2" w:rsidRPr="00036ED2" w:rsidRDefault="00B360E2">
      <w:pPr>
        <w:widowControl w:val="0"/>
        <w:autoSpaceDE w:val="0"/>
        <w:autoSpaceDN w:val="0"/>
        <w:adjustRightInd w:val="0"/>
        <w:jc w:val="both"/>
        <w:rPr>
          <w:strike/>
        </w:rPr>
      </w:pPr>
      <w:r w:rsidRPr="00036ED2">
        <w:rPr>
          <w:strike/>
        </w:rPr>
        <w:t xml:space="preserve">F.1. Zůstatková cena prodaného dlouhodobého majetku </w:t>
      </w:r>
    </w:p>
    <w:p w:rsidR="00B360E2" w:rsidRPr="00036ED2" w:rsidRDefault="00B360E2" w:rsidP="00737821">
      <w:pPr>
        <w:widowControl w:val="0"/>
        <w:autoSpaceDE w:val="0"/>
        <w:autoSpaceDN w:val="0"/>
        <w:adjustRightInd w:val="0"/>
        <w:rPr>
          <w:strike/>
        </w:rPr>
      </w:pPr>
      <w:r w:rsidRPr="00036ED2">
        <w:rPr>
          <w:strike/>
        </w:rPr>
        <w:t xml:space="preserve">2. Prodaný materiál </w:t>
      </w:r>
    </w:p>
    <w:p w:rsidR="00B360E2" w:rsidRPr="00036ED2" w:rsidRDefault="00B360E2" w:rsidP="00737821">
      <w:pPr>
        <w:widowControl w:val="0"/>
        <w:autoSpaceDE w:val="0"/>
        <w:autoSpaceDN w:val="0"/>
        <w:adjustRightInd w:val="0"/>
        <w:rPr>
          <w:strike/>
        </w:rPr>
      </w:pPr>
      <w:r w:rsidRPr="00036ED2">
        <w:rPr>
          <w:strike/>
        </w:rPr>
        <w:t xml:space="preserve">G. Změna stavu rezerv a opravných položek v provozní oblasti a komplexních nákladů příštích období </w:t>
      </w:r>
    </w:p>
    <w:p w:rsidR="00B360E2" w:rsidRPr="00036ED2" w:rsidRDefault="00B360E2" w:rsidP="00737821">
      <w:pPr>
        <w:widowControl w:val="0"/>
        <w:autoSpaceDE w:val="0"/>
        <w:autoSpaceDN w:val="0"/>
        <w:adjustRightInd w:val="0"/>
        <w:jc w:val="both"/>
        <w:rPr>
          <w:bCs/>
          <w:strike/>
        </w:rPr>
      </w:pPr>
      <w:r w:rsidRPr="00036ED2">
        <w:rPr>
          <w:bCs/>
          <w:strike/>
        </w:rPr>
        <w:t xml:space="preserve">IV. Ostatní provozní výnosy </w:t>
      </w:r>
    </w:p>
    <w:p w:rsidR="00B360E2" w:rsidRPr="00036ED2" w:rsidRDefault="00B360E2">
      <w:pPr>
        <w:widowControl w:val="0"/>
        <w:autoSpaceDE w:val="0"/>
        <w:autoSpaceDN w:val="0"/>
        <w:adjustRightInd w:val="0"/>
        <w:jc w:val="both"/>
        <w:rPr>
          <w:strike/>
        </w:rPr>
      </w:pPr>
      <w:r w:rsidRPr="00036ED2">
        <w:rPr>
          <w:strike/>
        </w:rPr>
        <w:t xml:space="preserve">H. Ostatní provozní náklady </w:t>
      </w:r>
    </w:p>
    <w:p w:rsidR="00B360E2" w:rsidRPr="00036ED2" w:rsidRDefault="00B360E2" w:rsidP="00737821">
      <w:pPr>
        <w:widowControl w:val="0"/>
        <w:autoSpaceDE w:val="0"/>
        <w:autoSpaceDN w:val="0"/>
        <w:adjustRightInd w:val="0"/>
        <w:jc w:val="both"/>
        <w:rPr>
          <w:bCs/>
          <w:strike/>
        </w:rPr>
      </w:pPr>
      <w:r w:rsidRPr="00036ED2">
        <w:rPr>
          <w:bCs/>
          <w:strike/>
        </w:rPr>
        <w:t xml:space="preserve">V. Převod provozních výnosů </w:t>
      </w:r>
    </w:p>
    <w:p w:rsidR="00B360E2" w:rsidRPr="00036ED2" w:rsidRDefault="00B360E2">
      <w:pPr>
        <w:widowControl w:val="0"/>
        <w:autoSpaceDE w:val="0"/>
        <w:autoSpaceDN w:val="0"/>
        <w:adjustRightInd w:val="0"/>
        <w:jc w:val="both"/>
        <w:rPr>
          <w:strike/>
        </w:rPr>
      </w:pPr>
      <w:r w:rsidRPr="00036ED2">
        <w:rPr>
          <w:strike/>
        </w:rPr>
        <w:t xml:space="preserve">I. Převod provozních nákladů </w:t>
      </w:r>
    </w:p>
    <w:p w:rsidR="00B360E2" w:rsidRPr="00036ED2" w:rsidRDefault="00B360E2" w:rsidP="00737821">
      <w:pPr>
        <w:widowControl w:val="0"/>
        <w:autoSpaceDE w:val="0"/>
        <w:autoSpaceDN w:val="0"/>
        <w:adjustRightInd w:val="0"/>
        <w:rPr>
          <w:strike/>
        </w:rPr>
      </w:pPr>
      <w:r w:rsidRPr="00036ED2">
        <w:rPr>
          <w:strike/>
        </w:rPr>
        <w:t xml:space="preserve"> * Provozní výsledek hospodaření </w:t>
      </w:r>
    </w:p>
    <w:p w:rsidR="00B360E2" w:rsidRPr="00036ED2" w:rsidRDefault="00B360E2" w:rsidP="00737821">
      <w:pPr>
        <w:widowControl w:val="0"/>
        <w:autoSpaceDE w:val="0"/>
        <w:autoSpaceDN w:val="0"/>
        <w:adjustRightInd w:val="0"/>
        <w:jc w:val="both"/>
        <w:rPr>
          <w:bCs/>
          <w:strike/>
        </w:rPr>
      </w:pPr>
      <w:r w:rsidRPr="00036ED2">
        <w:rPr>
          <w:bCs/>
          <w:strike/>
        </w:rPr>
        <w:t xml:space="preserve">VI. Tržby z prodeje cenných papírů a podílů </w:t>
      </w:r>
    </w:p>
    <w:p w:rsidR="00B360E2" w:rsidRPr="00036ED2" w:rsidRDefault="00B360E2">
      <w:pPr>
        <w:widowControl w:val="0"/>
        <w:autoSpaceDE w:val="0"/>
        <w:autoSpaceDN w:val="0"/>
        <w:adjustRightInd w:val="0"/>
        <w:jc w:val="both"/>
        <w:rPr>
          <w:strike/>
        </w:rPr>
      </w:pPr>
      <w:r w:rsidRPr="00036ED2">
        <w:rPr>
          <w:strike/>
        </w:rPr>
        <w:t xml:space="preserve">J. Prodané cenné papíry a podíly </w:t>
      </w:r>
    </w:p>
    <w:p w:rsidR="00B360E2" w:rsidRPr="00036ED2" w:rsidRDefault="00B360E2" w:rsidP="00737821">
      <w:pPr>
        <w:widowControl w:val="0"/>
        <w:autoSpaceDE w:val="0"/>
        <w:autoSpaceDN w:val="0"/>
        <w:adjustRightInd w:val="0"/>
        <w:jc w:val="both"/>
        <w:rPr>
          <w:bCs/>
          <w:strike/>
        </w:rPr>
      </w:pPr>
      <w:r w:rsidRPr="00036ED2">
        <w:rPr>
          <w:bCs/>
          <w:strike/>
        </w:rPr>
        <w:t xml:space="preserve">VII. Výnosy z dlouhodobého finančního majetku </w:t>
      </w:r>
    </w:p>
    <w:p w:rsidR="00B360E2" w:rsidRPr="00036ED2" w:rsidRDefault="00B360E2" w:rsidP="00737821">
      <w:pPr>
        <w:widowControl w:val="0"/>
        <w:autoSpaceDE w:val="0"/>
        <w:autoSpaceDN w:val="0"/>
        <w:adjustRightInd w:val="0"/>
        <w:jc w:val="both"/>
        <w:rPr>
          <w:bCs/>
          <w:strike/>
        </w:rPr>
      </w:pPr>
      <w:r w:rsidRPr="00036ED2">
        <w:rPr>
          <w:bCs/>
          <w:strike/>
        </w:rPr>
        <w:t>VII.</w:t>
      </w:r>
    </w:p>
    <w:p w:rsidR="00B360E2" w:rsidRPr="00036ED2" w:rsidRDefault="00B360E2">
      <w:pPr>
        <w:widowControl w:val="0"/>
        <w:autoSpaceDE w:val="0"/>
        <w:autoSpaceDN w:val="0"/>
        <w:adjustRightInd w:val="0"/>
        <w:jc w:val="both"/>
        <w:rPr>
          <w:strike/>
        </w:rPr>
      </w:pPr>
      <w:r w:rsidRPr="00036ED2">
        <w:rPr>
          <w:strike/>
        </w:rPr>
        <w:t xml:space="preserve">1. Výnosy z podílů v ovládaných osobách a v účetních jednotkách pod podstatným vlivem </w:t>
      </w:r>
    </w:p>
    <w:p w:rsidR="00B360E2" w:rsidRPr="00036ED2" w:rsidRDefault="00B360E2" w:rsidP="00737821">
      <w:pPr>
        <w:widowControl w:val="0"/>
        <w:autoSpaceDE w:val="0"/>
        <w:autoSpaceDN w:val="0"/>
        <w:adjustRightInd w:val="0"/>
        <w:rPr>
          <w:strike/>
        </w:rPr>
      </w:pPr>
      <w:r w:rsidRPr="00036ED2">
        <w:rPr>
          <w:strike/>
        </w:rPr>
        <w:t xml:space="preserve"> 2. Výnosy z ostatních dlouhodobých cenných papírů a podílů </w:t>
      </w:r>
    </w:p>
    <w:p w:rsidR="00B360E2" w:rsidRPr="00036ED2" w:rsidRDefault="00B360E2" w:rsidP="00737821">
      <w:pPr>
        <w:widowControl w:val="0"/>
        <w:autoSpaceDE w:val="0"/>
        <w:autoSpaceDN w:val="0"/>
        <w:adjustRightInd w:val="0"/>
        <w:rPr>
          <w:strike/>
        </w:rPr>
      </w:pPr>
      <w:r w:rsidRPr="00036ED2">
        <w:rPr>
          <w:strike/>
        </w:rPr>
        <w:t xml:space="preserve"> 3. Výnosy z ostatního dlouhodobého finančního majetku </w:t>
      </w:r>
    </w:p>
    <w:p w:rsidR="00B360E2" w:rsidRPr="00036ED2" w:rsidRDefault="00B360E2" w:rsidP="000448D6">
      <w:pPr>
        <w:widowControl w:val="0"/>
        <w:autoSpaceDE w:val="0"/>
        <w:autoSpaceDN w:val="0"/>
        <w:adjustRightInd w:val="0"/>
        <w:jc w:val="both"/>
        <w:rPr>
          <w:bCs/>
          <w:strike/>
        </w:rPr>
      </w:pPr>
      <w:r w:rsidRPr="00036ED2">
        <w:rPr>
          <w:bCs/>
          <w:strike/>
        </w:rPr>
        <w:t xml:space="preserve">VIII. Výnosy z krátkodobého finančního majetku </w:t>
      </w:r>
    </w:p>
    <w:p w:rsidR="00B360E2" w:rsidRPr="00036ED2" w:rsidRDefault="00B360E2">
      <w:pPr>
        <w:widowControl w:val="0"/>
        <w:autoSpaceDE w:val="0"/>
        <w:autoSpaceDN w:val="0"/>
        <w:adjustRightInd w:val="0"/>
        <w:jc w:val="both"/>
        <w:rPr>
          <w:strike/>
        </w:rPr>
      </w:pPr>
      <w:r w:rsidRPr="00036ED2">
        <w:rPr>
          <w:strike/>
        </w:rPr>
        <w:t xml:space="preserve">K. Náklady z finančního majetku </w:t>
      </w:r>
    </w:p>
    <w:p w:rsidR="00B360E2" w:rsidRPr="00036ED2" w:rsidRDefault="00B360E2" w:rsidP="00737821">
      <w:pPr>
        <w:widowControl w:val="0"/>
        <w:autoSpaceDE w:val="0"/>
        <w:autoSpaceDN w:val="0"/>
        <w:adjustRightInd w:val="0"/>
        <w:jc w:val="both"/>
        <w:rPr>
          <w:bCs/>
          <w:strike/>
        </w:rPr>
      </w:pPr>
      <w:r w:rsidRPr="00036ED2">
        <w:rPr>
          <w:bCs/>
          <w:strike/>
        </w:rPr>
        <w:t xml:space="preserve">IX. Výnosy z přecenění cenných papírů a derivátů </w:t>
      </w:r>
    </w:p>
    <w:p w:rsidR="00B360E2" w:rsidRPr="00036ED2" w:rsidRDefault="00B360E2" w:rsidP="00737821">
      <w:pPr>
        <w:widowControl w:val="0"/>
        <w:autoSpaceDE w:val="0"/>
        <w:autoSpaceDN w:val="0"/>
        <w:adjustRightInd w:val="0"/>
        <w:jc w:val="both"/>
        <w:rPr>
          <w:strike/>
        </w:rPr>
      </w:pPr>
      <w:r w:rsidRPr="00036ED2">
        <w:rPr>
          <w:strike/>
        </w:rPr>
        <w:t xml:space="preserve">L. Náklady z přecenění cenných papírů a derivátů </w:t>
      </w:r>
    </w:p>
    <w:p w:rsidR="00B360E2" w:rsidRPr="00036ED2" w:rsidRDefault="00B360E2">
      <w:pPr>
        <w:widowControl w:val="0"/>
        <w:autoSpaceDE w:val="0"/>
        <w:autoSpaceDN w:val="0"/>
        <w:adjustRightInd w:val="0"/>
        <w:jc w:val="both"/>
        <w:rPr>
          <w:strike/>
        </w:rPr>
      </w:pPr>
      <w:r w:rsidRPr="00036ED2">
        <w:rPr>
          <w:strike/>
        </w:rPr>
        <w:t xml:space="preserve">M. Změna stavu rezerv a opravných položek ve finanční oblasti </w:t>
      </w:r>
    </w:p>
    <w:p w:rsidR="00B360E2" w:rsidRPr="00036ED2" w:rsidRDefault="00B360E2" w:rsidP="00737821">
      <w:pPr>
        <w:widowControl w:val="0"/>
        <w:autoSpaceDE w:val="0"/>
        <w:autoSpaceDN w:val="0"/>
        <w:adjustRightInd w:val="0"/>
        <w:jc w:val="both"/>
        <w:rPr>
          <w:bCs/>
          <w:strike/>
        </w:rPr>
      </w:pPr>
      <w:r w:rsidRPr="00036ED2">
        <w:rPr>
          <w:bCs/>
          <w:strike/>
        </w:rPr>
        <w:t xml:space="preserve">X. Výnosové úroky </w:t>
      </w:r>
    </w:p>
    <w:p w:rsidR="00B360E2" w:rsidRPr="00036ED2" w:rsidRDefault="00B360E2">
      <w:pPr>
        <w:widowControl w:val="0"/>
        <w:autoSpaceDE w:val="0"/>
        <w:autoSpaceDN w:val="0"/>
        <w:adjustRightInd w:val="0"/>
        <w:jc w:val="both"/>
        <w:rPr>
          <w:strike/>
        </w:rPr>
      </w:pPr>
      <w:r w:rsidRPr="00036ED2">
        <w:rPr>
          <w:strike/>
        </w:rPr>
        <w:t xml:space="preserve">N. Nákladové úroky </w:t>
      </w:r>
    </w:p>
    <w:p w:rsidR="00B360E2" w:rsidRPr="00036ED2" w:rsidRDefault="00B360E2" w:rsidP="00737821">
      <w:pPr>
        <w:widowControl w:val="0"/>
        <w:autoSpaceDE w:val="0"/>
        <w:autoSpaceDN w:val="0"/>
        <w:adjustRightInd w:val="0"/>
        <w:jc w:val="both"/>
        <w:rPr>
          <w:bCs/>
          <w:strike/>
        </w:rPr>
      </w:pPr>
      <w:r w:rsidRPr="00036ED2">
        <w:rPr>
          <w:bCs/>
          <w:strike/>
        </w:rPr>
        <w:t xml:space="preserve">XI. Ostatní finanční výnosy </w:t>
      </w:r>
    </w:p>
    <w:p w:rsidR="00B360E2" w:rsidRPr="00036ED2" w:rsidRDefault="00B360E2">
      <w:pPr>
        <w:widowControl w:val="0"/>
        <w:autoSpaceDE w:val="0"/>
        <w:autoSpaceDN w:val="0"/>
        <w:adjustRightInd w:val="0"/>
        <w:jc w:val="both"/>
        <w:rPr>
          <w:strike/>
        </w:rPr>
      </w:pPr>
      <w:r w:rsidRPr="00036ED2">
        <w:rPr>
          <w:strike/>
        </w:rPr>
        <w:t xml:space="preserve">O. Ostatní finanční náklady </w:t>
      </w:r>
    </w:p>
    <w:p w:rsidR="00B360E2" w:rsidRPr="00036ED2" w:rsidRDefault="00B360E2" w:rsidP="00737821">
      <w:pPr>
        <w:widowControl w:val="0"/>
        <w:autoSpaceDE w:val="0"/>
        <w:autoSpaceDN w:val="0"/>
        <w:adjustRightInd w:val="0"/>
        <w:jc w:val="both"/>
        <w:rPr>
          <w:bCs/>
          <w:strike/>
        </w:rPr>
      </w:pPr>
      <w:r w:rsidRPr="00036ED2">
        <w:rPr>
          <w:bCs/>
          <w:strike/>
        </w:rPr>
        <w:t xml:space="preserve">XII. Převod finančních výnosů </w:t>
      </w:r>
    </w:p>
    <w:p w:rsidR="00B360E2" w:rsidRPr="00036ED2" w:rsidRDefault="00B360E2" w:rsidP="00737821">
      <w:pPr>
        <w:widowControl w:val="0"/>
        <w:autoSpaceDE w:val="0"/>
        <w:autoSpaceDN w:val="0"/>
        <w:adjustRightInd w:val="0"/>
        <w:jc w:val="both"/>
        <w:rPr>
          <w:strike/>
        </w:rPr>
      </w:pPr>
      <w:r w:rsidRPr="00036ED2">
        <w:rPr>
          <w:strike/>
        </w:rPr>
        <w:t xml:space="preserve">P. Převod finančních nákladů </w:t>
      </w:r>
    </w:p>
    <w:p w:rsidR="00B360E2" w:rsidRPr="00036ED2" w:rsidRDefault="00B360E2" w:rsidP="00737821">
      <w:pPr>
        <w:widowControl w:val="0"/>
        <w:autoSpaceDE w:val="0"/>
        <w:autoSpaceDN w:val="0"/>
        <w:adjustRightInd w:val="0"/>
        <w:jc w:val="both"/>
        <w:rPr>
          <w:strike/>
        </w:rPr>
      </w:pPr>
      <w:r w:rsidRPr="00036ED2">
        <w:rPr>
          <w:strike/>
        </w:rPr>
        <w:t xml:space="preserve">* Finanční výsledek hospodaření </w:t>
      </w:r>
    </w:p>
    <w:p w:rsidR="00B360E2" w:rsidRPr="00036ED2" w:rsidRDefault="00B360E2">
      <w:pPr>
        <w:widowControl w:val="0"/>
        <w:autoSpaceDE w:val="0"/>
        <w:autoSpaceDN w:val="0"/>
        <w:adjustRightInd w:val="0"/>
        <w:jc w:val="both"/>
        <w:rPr>
          <w:strike/>
        </w:rPr>
      </w:pPr>
      <w:r w:rsidRPr="00036ED2">
        <w:rPr>
          <w:strike/>
        </w:rPr>
        <w:t xml:space="preserve">Q. Daň z příjmů za běžnou činnost </w:t>
      </w:r>
    </w:p>
    <w:p w:rsidR="00B360E2" w:rsidRPr="00036ED2" w:rsidRDefault="00B360E2" w:rsidP="00737821">
      <w:pPr>
        <w:widowControl w:val="0"/>
        <w:autoSpaceDE w:val="0"/>
        <w:autoSpaceDN w:val="0"/>
        <w:adjustRightInd w:val="0"/>
        <w:jc w:val="both"/>
        <w:rPr>
          <w:strike/>
        </w:rPr>
      </w:pPr>
      <w:r w:rsidRPr="00036ED2">
        <w:rPr>
          <w:strike/>
        </w:rPr>
        <w:t xml:space="preserve">Q.1. - splatná </w:t>
      </w:r>
    </w:p>
    <w:p w:rsidR="00B360E2" w:rsidRPr="00036ED2" w:rsidRDefault="00B360E2" w:rsidP="00737821">
      <w:pPr>
        <w:widowControl w:val="0"/>
        <w:autoSpaceDE w:val="0"/>
        <w:autoSpaceDN w:val="0"/>
        <w:adjustRightInd w:val="0"/>
        <w:jc w:val="both"/>
        <w:rPr>
          <w:strike/>
        </w:rPr>
      </w:pPr>
      <w:r w:rsidRPr="00036ED2">
        <w:rPr>
          <w:strike/>
        </w:rPr>
        <w:t xml:space="preserve">2. - odložená </w:t>
      </w:r>
    </w:p>
    <w:p w:rsidR="00B360E2" w:rsidRPr="00036ED2" w:rsidRDefault="00B360E2">
      <w:pPr>
        <w:widowControl w:val="0"/>
        <w:autoSpaceDE w:val="0"/>
        <w:autoSpaceDN w:val="0"/>
        <w:adjustRightInd w:val="0"/>
        <w:jc w:val="both"/>
        <w:rPr>
          <w:strike/>
        </w:rPr>
      </w:pPr>
      <w:r w:rsidRPr="00036ED2">
        <w:rPr>
          <w:strike/>
        </w:rPr>
        <w:t xml:space="preserve">** Výsledek hospodaření za běžnou činnost </w:t>
      </w:r>
    </w:p>
    <w:p w:rsidR="00B360E2" w:rsidRPr="00036ED2" w:rsidRDefault="00B360E2" w:rsidP="00737821">
      <w:pPr>
        <w:widowControl w:val="0"/>
        <w:autoSpaceDE w:val="0"/>
        <w:autoSpaceDN w:val="0"/>
        <w:adjustRightInd w:val="0"/>
        <w:jc w:val="both"/>
        <w:rPr>
          <w:bCs/>
          <w:strike/>
        </w:rPr>
      </w:pPr>
      <w:r w:rsidRPr="00036ED2">
        <w:rPr>
          <w:bCs/>
          <w:strike/>
        </w:rPr>
        <w:t xml:space="preserve">XIII. Mimořádné výnosy </w:t>
      </w:r>
    </w:p>
    <w:p w:rsidR="00B360E2" w:rsidRPr="00036ED2" w:rsidRDefault="00B360E2" w:rsidP="00737821">
      <w:pPr>
        <w:widowControl w:val="0"/>
        <w:autoSpaceDE w:val="0"/>
        <w:autoSpaceDN w:val="0"/>
        <w:adjustRightInd w:val="0"/>
        <w:jc w:val="both"/>
        <w:rPr>
          <w:strike/>
        </w:rPr>
      </w:pPr>
      <w:r w:rsidRPr="00036ED2">
        <w:rPr>
          <w:strike/>
        </w:rPr>
        <w:t xml:space="preserve">R. Mimořádné náklady </w:t>
      </w:r>
    </w:p>
    <w:p w:rsidR="00B360E2" w:rsidRPr="00036ED2" w:rsidRDefault="00B360E2">
      <w:pPr>
        <w:widowControl w:val="0"/>
        <w:autoSpaceDE w:val="0"/>
        <w:autoSpaceDN w:val="0"/>
        <w:adjustRightInd w:val="0"/>
        <w:jc w:val="both"/>
        <w:rPr>
          <w:strike/>
        </w:rPr>
      </w:pPr>
      <w:r w:rsidRPr="00036ED2">
        <w:rPr>
          <w:strike/>
        </w:rPr>
        <w:t xml:space="preserve">S. Daň z příjmů z mimořádné činnosti </w:t>
      </w:r>
    </w:p>
    <w:p w:rsidR="00B360E2" w:rsidRPr="00036ED2" w:rsidRDefault="00B360E2" w:rsidP="00737821">
      <w:pPr>
        <w:widowControl w:val="0"/>
        <w:autoSpaceDE w:val="0"/>
        <w:autoSpaceDN w:val="0"/>
        <w:adjustRightInd w:val="0"/>
        <w:jc w:val="both"/>
        <w:rPr>
          <w:strike/>
        </w:rPr>
      </w:pPr>
      <w:r w:rsidRPr="00036ED2">
        <w:rPr>
          <w:strike/>
        </w:rPr>
        <w:t xml:space="preserve">S.1. - splatná </w:t>
      </w:r>
    </w:p>
    <w:p w:rsidR="00B360E2" w:rsidRPr="00036ED2" w:rsidRDefault="00B360E2" w:rsidP="00737821">
      <w:pPr>
        <w:widowControl w:val="0"/>
        <w:autoSpaceDE w:val="0"/>
        <w:autoSpaceDN w:val="0"/>
        <w:adjustRightInd w:val="0"/>
        <w:jc w:val="both"/>
        <w:rPr>
          <w:strike/>
        </w:rPr>
      </w:pPr>
      <w:r w:rsidRPr="00036ED2">
        <w:rPr>
          <w:strike/>
        </w:rPr>
        <w:t xml:space="preserve">2. - odložená </w:t>
      </w:r>
    </w:p>
    <w:p w:rsidR="00B360E2" w:rsidRPr="00036ED2" w:rsidRDefault="00B360E2" w:rsidP="00737821">
      <w:pPr>
        <w:widowControl w:val="0"/>
        <w:autoSpaceDE w:val="0"/>
        <w:autoSpaceDN w:val="0"/>
        <w:adjustRightInd w:val="0"/>
        <w:jc w:val="both"/>
        <w:rPr>
          <w:strike/>
        </w:rPr>
      </w:pPr>
      <w:r w:rsidRPr="00036ED2">
        <w:rPr>
          <w:strike/>
        </w:rPr>
        <w:t xml:space="preserve">* Mimořádný výsledek hospodaření </w:t>
      </w:r>
    </w:p>
    <w:p w:rsidR="00B360E2" w:rsidRPr="00036ED2" w:rsidRDefault="00B360E2" w:rsidP="00737821">
      <w:pPr>
        <w:widowControl w:val="0"/>
        <w:autoSpaceDE w:val="0"/>
        <w:autoSpaceDN w:val="0"/>
        <w:adjustRightInd w:val="0"/>
        <w:jc w:val="both"/>
        <w:rPr>
          <w:strike/>
        </w:rPr>
      </w:pPr>
      <w:r w:rsidRPr="00036ED2">
        <w:rPr>
          <w:strike/>
        </w:rPr>
        <w:t xml:space="preserve">T. Převod podílu na výsledku hospodaření společníkům (+/-) </w:t>
      </w:r>
    </w:p>
    <w:p w:rsidR="00B360E2" w:rsidRPr="00036ED2" w:rsidRDefault="00B360E2" w:rsidP="00737821">
      <w:pPr>
        <w:widowControl w:val="0"/>
        <w:autoSpaceDE w:val="0"/>
        <w:autoSpaceDN w:val="0"/>
        <w:adjustRightInd w:val="0"/>
        <w:jc w:val="both"/>
        <w:rPr>
          <w:strike/>
        </w:rPr>
      </w:pPr>
      <w:r w:rsidRPr="00036ED2">
        <w:rPr>
          <w:strike/>
        </w:rPr>
        <w:t xml:space="preserve">*** Výsledek hospodaření za účetní období (+/-) </w:t>
      </w:r>
    </w:p>
    <w:p w:rsidR="00B360E2" w:rsidRPr="00036ED2" w:rsidRDefault="00B360E2">
      <w:pPr>
        <w:widowControl w:val="0"/>
        <w:autoSpaceDE w:val="0"/>
        <w:autoSpaceDN w:val="0"/>
        <w:adjustRightInd w:val="0"/>
        <w:jc w:val="both"/>
        <w:rPr>
          <w:strike/>
        </w:rPr>
      </w:pPr>
      <w:r w:rsidRPr="00036ED2">
        <w:rPr>
          <w:strike/>
        </w:rPr>
        <w:t xml:space="preserve">**** Výsledek hospodaření před zdaněním </w:t>
      </w:r>
    </w:p>
    <w:p w:rsidR="00B360E2" w:rsidRDefault="00B360E2" w:rsidP="007042A6">
      <w:pPr>
        <w:widowControl w:val="0"/>
        <w:autoSpaceDE w:val="0"/>
        <w:autoSpaceDN w:val="0"/>
        <w:adjustRightInd w:val="0"/>
      </w:pPr>
      <w:r w:rsidRPr="00CF477B">
        <w:t xml:space="preserve"> </w:t>
      </w: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p>
    <w:p w:rsidR="00B360E2" w:rsidRDefault="00B360E2" w:rsidP="00F54370">
      <w:pPr>
        <w:widowControl w:val="0"/>
        <w:autoSpaceDE w:val="0"/>
        <w:autoSpaceDN w:val="0"/>
        <w:adjustRightInd w:val="0"/>
        <w:jc w:val="right"/>
        <w:rPr>
          <w:b/>
          <w:bCs/>
        </w:rPr>
      </w:pPr>
      <w:r>
        <w:rPr>
          <w:b/>
          <w:bCs/>
        </w:rPr>
        <w:t>Příloha č. 2 k vyhlášce č. 500/2002 Sb.</w:t>
      </w:r>
    </w:p>
    <w:p w:rsidR="00B360E2" w:rsidRDefault="00B360E2" w:rsidP="00F54370">
      <w:pPr>
        <w:widowControl w:val="0"/>
        <w:autoSpaceDE w:val="0"/>
        <w:autoSpaceDN w:val="0"/>
        <w:adjustRightInd w:val="0"/>
        <w:jc w:val="right"/>
        <w:rPr>
          <w:b/>
          <w:bCs/>
        </w:rPr>
      </w:pPr>
      <w:r>
        <w:rPr>
          <w:b/>
          <w:bCs/>
        </w:rPr>
        <w:t xml:space="preserve"> </w:t>
      </w:r>
    </w:p>
    <w:p w:rsidR="00B360E2" w:rsidRPr="00CF477B" w:rsidRDefault="00B360E2" w:rsidP="00F54370">
      <w:pPr>
        <w:widowControl w:val="0"/>
        <w:autoSpaceDE w:val="0"/>
        <w:autoSpaceDN w:val="0"/>
        <w:adjustRightInd w:val="0"/>
        <w:jc w:val="center"/>
        <w:rPr>
          <w:b/>
          <w:bCs/>
        </w:rPr>
      </w:pPr>
      <w:r w:rsidRPr="00CF477B">
        <w:rPr>
          <w:b/>
          <w:bCs/>
        </w:rPr>
        <w:t xml:space="preserve">Uspořádání a označování položek výkazu zisku a ztráty - druhové členění </w:t>
      </w:r>
    </w:p>
    <w:p w:rsidR="00B360E2" w:rsidRDefault="00B360E2" w:rsidP="007042A6">
      <w:pPr>
        <w:widowControl w:val="0"/>
        <w:autoSpaceDE w:val="0"/>
        <w:autoSpaceDN w:val="0"/>
        <w:adjustRightInd w:val="0"/>
      </w:pPr>
    </w:p>
    <w:p w:rsidR="00B360E2" w:rsidRPr="007042A6" w:rsidRDefault="00B360E2" w:rsidP="007042A6">
      <w:pPr>
        <w:widowControl w:val="0"/>
        <w:autoSpaceDE w:val="0"/>
        <w:autoSpaceDN w:val="0"/>
        <w:adjustRightInd w:val="0"/>
      </w:pPr>
    </w:p>
    <w:p w:rsidR="00B360E2" w:rsidRPr="00514BC8" w:rsidRDefault="00B360E2" w:rsidP="00740600">
      <w:pPr>
        <w:tabs>
          <w:tab w:val="left" w:pos="362"/>
        </w:tabs>
        <w:rPr>
          <w:b/>
        </w:rPr>
      </w:pPr>
      <w:r w:rsidRPr="00514BC8">
        <w:rPr>
          <w:b/>
        </w:rPr>
        <w:t>I.</w:t>
      </w:r>
      <w:r w:rsidRPr="009A1A82">
        <w:t xml:space="preserve">    </w:t>
      </w:r>
      <w:r>
        <w:t xml:space="preserve">  </w:t>
      </w:r>
      <w:r w:rsidRPr="00514BC8">
        <w:rPr>
          <w:b/>
        </w:rPr>
        <w:t>Tržby z prodeje výrobků a služeb</w:t>
      </w:r>
    </w:p>
    <w:p w:rsidR="00B360E2" w:rsidRDefault="00B360E2" w:rsidP="00740600">
      <w:pPr>
        <w:tabs>
          <w:tab w:val="left" w:pos="540"/>
        </w:tabs>
      </w:pPr>
    </w:p>
    <w:p w:rsidR="00B360E2" w:rsidRPr="00514BC8" w:rsidRDefault="00B360E2" w:rsidP="00740600">
      <w:pPr>
        <w:tabs>
          <w:tab w:val="left" w:pos="540"/>
        </w:tabs>
        <w:rPr>
          <w:b/>
        </w:rPr>
      </w:pPr>
      <w:r w:rsidRPr="00514BC8">
        <w:rPr>
          <w:b/>
        </w:rPr>
        <w:t xml:space="preserve">II.   </w:t>
      </w:r>
      <w:r>
        <w:rPr>
          <w:b/>
        </w:rPr>
        <w:t xml:space="preserve">  </w:t>
      </w:r>
      <w:r w:rsidRPr="00514BC8">
        <w:rPr>
          <w:b/>
        </w:rPr>
        <w:t>Tržby za prodej zboží</w:t>
      </w:r>
    </w:p>
    <w:p w:rsidR="00B360E2" w:rsidRPr="0074245B" w:rsidRDefault="00B360E2" w:rsidP="00740600"/>
    <w:p w:rsidR="00B360E2" w:rsidRPr="00635A7A" w:rsidRDefault="00B360E2" w:rsidP="00740600">
      <w:pPr>
        <w:tabs>
          <w:tab w:val="left" w:pos="362"/>
        </w:tabs>
        <w:outlineLvl w:val="0"/>
        <w:rPr>
          <w:b/>
        </w:rPr>
      </w:pPr>
      <w:r w:rsidRPr="00635A7A">
        <w:rPr>
          <w:b/>
        </w:rPr>
        <w:t xml:space="preserve">A.   </w:t>
      </w:r>
      <w:r>
        <w:rPr>
          <w:b/>
        </w:rPr>
        <w:t xml:space="preserve">  </w:t>
      </w:r>
      <w:r w:rsidRPr="00635A7A">
        <w:rPr>
          <w:b/>
        </w:rPr>
        <w:t>Výkonová spotřeba</w:t>
      </w:r>
    </w:p>
    <w:p w:rsidR="00B360E2" w:rsidRPr="00635A7A" w:rsidRDefault="00B360E2" w:rsidP="00817285">
      <w:pPr>
        <w:ind w:firstLine="360"/>
        <w:outlineLvl w:val="0"/>
        <w:rPr>
          <w:bCs/>
          <w:iCs/>
        </w:rPr>
      </w:pPr>
      <w:r w:rsidRPr="00635A7A">
        <w:rPr>
          <w:bCs/>
          <w:iCs/>
        </w:rPr>
        <w:t>A.1.</w:t>
      </w:r>
      <w:r>
        <w:rPr>
          <w:bCs/>
          <w:iCs/>
        </w:rPr>
        <w:t xml:space="preserve"> </w:t>
      </w:r>
      <w:r w:rsidRPr="00635A7A">
        <w:rPr>
          <w:bCs/>
          <w:iCs/>
        </w:rPr>
        <w:t xml:space="preserve"> Náklady vynaložené na prodané zboží</w:t>
      </w:r>
    </w:p>
    <w:p w:rsidR="00B360E2" w:rsidRPr="00635A7A" w:rsidRDefault="00B360E2" w:rsidP="00740600">
      <w:pPr>
        <w:ind w:firstLine="360"/>
        <w:outlineLvl w:val="0"/>
        <w:rPr>
          <w:bCs/>
          <w:iCs/>
        </w:rPr>
      </w:pPr>
      <w:r w:rsidRPr="00635A7A">
        <w:rPr>
          <w:bCs/>
          <w:iCs/>
        </w:rPr>
        <w:t>A.2.  Spotřeba materiálu a energie</w:t>
      </w:r>
    </w:p>
    <w:p w:rsidR="00B360E2" w:rsidRPr="00635A7A" w:rsidRDefault="00B360E2" w:rsidP="00740600">
      <w:pPr>
        <w:outlineLvl w:val="0"/>
        <w:rPr>
          <w:bCs/>
          <w:iCs/>
        </w:rPr>
      </w:pPr>
      <w:r w:rsidRPr="00635A7A">
        <w:rPr>
          <w:bCs/>
          <w:iCs/>
        </w:rPr>
        <w:t xml:space="preserve">      A.3.  Služby</w:t>
      </w:r>
    </w:p>
    <w:p w:rsidR="00B360E2" w:rsidRDefault="00B360E2" w:rsidP="00740600">
      <w:pPr>
        <w:rPr>
          <w:strike/>
        </w:rPr>
      </w:pPr>
    </w:p>
    <w:p w:rsidR="00B360E2" w:rsidRPr="009A1A82" w:rsidRDefault="00B360E2" w:rsidP="00740600">
      <w:pPr>
        <w:tabs>
          <w:tab w:val="left" w:pos="543"/>
        </w:tabs>
        <w:ind w:left="362" w:hanging="362"/>
      </w:pPr>
      <w:r>
        <w:rPr>
          <w:b/>
        </w:rPr>
        <w:t>B</w:t>
      </w:r>
      <w:r w:rsidRPr="009A1A82">
        <w:t xml:space="preserve">.   </w:t>
      </w:r>
      <w:r>
        <w:t xml:space="preserve">  </w:t>
      </w:r>
      <w:r w:rsidRPr="00514BC8">
        <w:rPr>
          <w:b/>
        </w:rPr>
        <w:t>Změna stavu zásob vlastní činnosti</w:t>
      </w:r>
      <w:r w:rsidRPr="009A1A82">
        <w:t xml:space="preserve"> </w:t>
      </w:r>
      <w:r>
        <w:t>(+/-)</w:t>
      </w:r>
    </w:p>
    <w:p w:rsidR="00B360E2" w:rsidRPr="0074245B" w:rsidRDefault="00B360E2" w:rsidP="00740600"/>
    <w:p w:rsidR="00B360E2" w:rsidRPr="009D1C8D" w:rsidRDefault="00B360E2" w:rsidP="00740600">
      <w:pPr>
        <w:outlineLvl w:val="0"/>
      </w:pPr>
      <w:r>
        <w:rPr>
          <w:b/>
        </w:rPr>
        <w:t>C</w:t>
      </w:r>
      <w:r>
        <w:t>.</w:t>
      </w:r>
      <w:r w:rsidRPr="009A1A82">
        <w:t xml:space="preserve">   </w:t>
      </w:r>
      <w:r>
        <w:t xml:space="preserve">  </w:t>
      </w:r>
      <w:r w:rsidRPr="00514BC8">
        <w:rPr>
          <w:b/>
        </w:rPr>
        <w:t>Aktivace</w:t>
      </w:r>
      <w:r>
        <w:rPr>
          <w:b/>
        </w:rPr>
        <w:t xml:space="preserve"> </w:t>
      </w:r>
      <w:r w:rsidRPr="009D1C8D">
        <w:t>(-)</w:t>
      </w:r>
    </w:p>
    <w:p w:rsidR="00B360E2" w:rsidRPr="00D66187" w:rsidRDefault="00B360E2" w:rsidP="00740600">
      <w:pPr>
        <w:outlineLvl w:val="0"/>
      </w:pPr>
    </w:p>
    <w:p w:rsidR="00B360E2" w:rsidRPr="00CD6522" w:rsidRDefault="00B360E2" w:rsidP="00740600">
      <w:pPr>
        <w:outlineLvl w:val="0"/>
        <w:rPr>
          <w:b/>
        </w:rPr>
      </w:pPr>
      <w:r>
        <w:rPr>
          <w:b/>
        </w:rPr>
        <w:t>D</w:t>
      </w:r>
      <w:r w:rsidRPr="00CD6522">
        <w:rPr>
          <w:b/>
        </w:rPr>
        <w:t xml:space="preserve">. </w:t>
      </w:r>
      <w:r>
        <w:rPr>
          <w:b/>
        </w:rPr>
        <w:t xml:space="preserve">    </w:t>
      </w:r>
      <w:r w:rsidRPr="00CD6522">
        <w:rPr>
          <w:b/>
        </w:rPr>
        <w:t>Osobní náklady</w:t>
      </w:r>
    </w:p>
    <w:p w:rsidR="00B360E2" w:rsidRPr="0074245B" w:rsidRDefault="00B360E2" w:rsidP="00740600">
      <w:pPr>
        <w:ind w:firstLine="360"/>
        <w:outlineLvl w:val="0"/>
      </w:pPr>
      <w:r>
        <w:t>D</w:t>
      </w:r>
      <w:r w:rsidRPr="0074245B">
        <w:t xml:space="preserve">.1. </w:t>
      </w:r>
      <w:r>
        <w:t xml:space="preserve"> </w:t>
      </w:r>
      <w:r w:rsidRPr="0074245B">
        <w:t>Mzdové náklady</w:t>
      </w:r>
    </w:p>
    <w:p w:rsidR="00B360E2" w:rsidRDefault="00B360E2" w:rsidP="00740600">
      <w:pPr>
        <w:ind w:firstLine="360"/>
        <w:outlineLvl w:val="0"/>
      </w:pPr>
      <w:r>
        <w:t>D.</w:t>
      </w:r>
      <w:r w:rsidRPr="0074245B">
        <w:t xml:space="preserve">2. </w:t>
      </w:r>
      <w:r>
        <w:t xml:space="preserve"> </w:t>
      </w:r>
      <w:r w:rsidRPr="0074245B">
        <w:t>Náklady na sociální zabezpečení</w:t>
      </w:r>
      <w:r>
        <w:t>,</w:t>
      </w:r>
      <w:r w:rsidRPr="0074245B">
        <w:t xml:space="preserve"> zdravotní pojištění</w:t>
      </w:r>
      <w:r>
        <w:t xml:space="preserve"> a </w:t>
      </w:r>
      <w:r w:rsidRPr="00140AAB">
        <w:t>ostatní  náklady</w:t>
      </w:r>
    </w:p>
    <w:p w:rsidR="00B360E2" w:rsidRPr="0074245B" w:rsidRDefault="00B360E2" w:rsidP="00740600">
      <w:pPr>
        <w:outlineLvl w:val="0"/>
      </w:pPr>
      <w:r>
        <w:t xml:space="preserve">          D.2.1.  Náklady na sociální zabezpečení a zdravotní pojištění</w:t>
      </w:r>
    </w:p>
    <w:p w:rsidR="00B360E2" w:rsidRDefault="00B360E2" w:rsidP="00740600">
      <w:pPr>
        <w:outlineLvl w:val="0"/>
      </w:pPr>
      <w:r w:rsidRPr="0074245B">
        <w:t xml:space="preserve">    </w:t>
      </w:r>
      <w:r>
        <w:t xml:space="preserve">      D.2</w:t>
      </w:r>
      <w:r w:rsidRPr="0074245B">
        <w:t>.</w:t>
      </w:r>
      <w:r>
        <w:t>2.  Ostatní náklady</w:t>
      </w:r>
    </w:p>
    <w:p w:rsidR="00B360E2" w:rsidRPr="0074245B" w:rsidRDefault="00B360E2" w:rsidP="00740600">
      <w:pPr>
        <w:outlineLvl w:val="0"/>
      </w:pPr>
    </w:p>
    <w:p w:rsidR="00B360E2" w:rsidRPr="00C451F1" w:rsidRDefault="00B360E2" w:rsidP="00740600">
      <w:pPr>
        <w:outlineLvl w:val="0"/>
        <w:rPr>
          <w:b/>
        </w:rPr>
      </w:pPr>
      <w:r>
        <w:rPr>
          <w:b/>
        </w:rPr>
        <w:t>E</w:t>
      </w:r>
      <w:r w:rsidRPr="00C451F1">
        <w:rPr>
          <w:b/>
        </w:rPr>
        <w:t>.     Úpravy hodnot v provozní oblasti</w:t>
      </w:r>
    </w:p>
    <w:p w:rsidR="00B360E2" w:rsidRPr="0074245B" w:rsidRDefault="00B360E2" w:rsidP="00740600">
      <w:pPr>
        <w:ind w:firstLine="360"/>
        <w:outlineLvl w:val="0"/>
      </w:pPr>
      <w:r>
        <w:t>E</w:t>
      </w:r>
      <w:r w:rsidRPr="0074245B">
        <w:t xml:space="preserve">.1. </w:t>
      </w:r>
      <w:r>
        <w:t xml:space="preserve"> Úpravy hodnot </w:t>
      </w:r>
      <w:r w:rsidRPr="0074245B">
        <w:t>dlouhodobé</w:t>
      </w:r>
      <w:r>
        <w:t>ho</w:t>
      </w:r>
      <w:r w:rsidRPr="0074245B">
        <w:t xml:space="preserve"> nehmotné</w:t>
      </w:r>
      <w:r>
        <w:t>ho</w:t>
      </w:r>
      <w:r w:rsidRPr="0074245B">
        <w:t xml:space="preserve"> a hmotné</w:t>
      </w:r>
      <w:r>
        <w:t>ho</w:t>
      </w:r>
      <w:r w:rsidRPr="0074245B">
        <w:t xml:space="preserve"> majetku</w:t>
      </w:r>
    </w:p>
    <w:p w:rsidR="00B360E2" w:rsidRPr="001178BC" w:rsidRDefault="00B360E2" w:rsidP="00056CD5">
      <w:pPr>
        <w:pStyle w:val="Odstavecseseznamem"/>
        <w:keepNext/>
        <w:spacing w:after="0" w:line="240" w:lineRule="auto"/>
        <w:ind w:left="1440" w:hanging="873"/>
        <w:rPr>
          <w:rFonts w:ascii="Times New Roman" w:hAnsi="Times New Roman"/>
          <w:sz w:val="24"/>
          <w:szCs w:val="24"/>
        </w:rPr>
      </w:pPr>
      <w:r w:rsidRPr="001178BC">
        <w:rPr>
          <w:rFonts w:ascii="Times New Roman" w:hAnsi="Times New Roman"/>
          <w:sz w:val="24"/>
          <w:szCs w:val="24"/>
        </w:rPr>
        <w:t>E.1.1. – Úpravy hodnot dlouhodobého nehmotného a hmotného majetku – trvalé</w:t>
      </w:r>
    </w:p>
    <w:p w:rsidR="00B360E2" w:rsidRPr="001178BC" w:rsidRDefault="00B360E2" w:rsidP="00056CD5">
      <w:pPr>
        <w:pStyle w:val="Odstavecseseznamem"/>
        <w:keepNext/>
        <w:spacing w:after="0" w:line="240" w:lineRule="auto"/>
        <w:ind w:left="1440" w:hanging="873"/>
        <w:rPr>
          <w:rFonts w:ascii="Times New Roman" w:hAnsi="Times New Roman"/>
          <w:sz w:val="24"/>
          <w:szCs w:val="24"/>
        </w:rPr>
      </w:pPr>
      <w:r w:rsidRPr="001178BC">
        <w:rPr>
          <w:rFonts w:ascii="Times New Roman" w:hAnsi="Times New Roman"/>
          <w:sz w:val="24"/>
          <w:szCs w:val="24"/>
        </w:rPr>
        <w:t xml:space="preserve">E.1.2. – Úpravy hodnot dlouhodobého nehmotného a hmotného majetku – dočasné </w:t>
      </w:r>
    </w:p>
    <w:p w:rsidR="00B360E2" w:rsidRDefault="00B360E2" w:rsidP="00740600">
      <w:pPr>
        <w:ind w:left="900" w:hanging="540"/>
      </w:pPr>
      <w:r>
        <w:t>E.</w:t>
      </w:r>
      <w:r w:rsidRPr="0074245B">
        <w:t xml:space="preserve">2. </w:t>
      </w:r>
      <w:r>
        <w:t xml:space="preserve"> Úpravy hodnot zásob </w:t>
      </w:r>
    </w:p>
    <w:p w:rsidR="00B360E2" w:rsidRPr="00E7520B" w:rsidRDefault="00B360E2" w:rsidP="00740600">
      <w:pPr>
        <w:ind w:left="900" w:hanging="540"/>
      </w:pPr>
      <w:r w:rsidRPr="00E7520B">
        <w:t>E.3.  Úpravy</w:t>
      </w:r>
      <w:r>
        <w:t xml:space="preserve"> hodnot</w:t>
      </w:r>
      <w:r w:rsidRPr="00E7520B">
        <w:t xml:space="preserve"> pohledávek</w:t>
      </w:r>
    </w:p>
    <w:p w:rsidR="00B360E2" w:rsidRDefault="00B360E2" w:rsidP="00740600">
      <w:pPr>
        <w:tabs>
          <w:tab w:val="left" w:pos="360"/>
          <w:tab w:val="left" w:pos="540"/>
        </w:tabs>
        <w:outlineLvl w:val="0"/>
        <w:rPr>
          <w:b/>
        </w:rPr>
      </w:pPr>
    </w:p>
    <w:p w:rsidR="00B360E2" w:rsidRDefault="00B360E2" w:rsidP="00740600">
      <w:pPr>
        <w:tabs>
          <w:tab w:val="left" w:pos="360"/>
          <w:tab w:val="left" w:pos="543"/>
        </w:tabs>
        <w:outlineLvl w:val="0"/>
        <w:rPr>
          <w:b/>
        </w:rPr>
      </w:pPr>
      <w:r>
        <w:rPr>
          <w:b/>
        </w:rPr>
        <w:t>III</w:t>
      </w:r>
      <w:r w:rsidRPr="00155158">
        <w:rPr>
          <w:b/>
        </w:rPr>
        <w:t>.   Ostatní provozní výnosy</w:t>
      </w:r>
    </w:p>
    <w:p w:rsidR="00B360E2" w:rsidRPr="007E2E09" w:rsidRDefault="00B360E2" w:rsidP="00740600">
      <w:pPr>
        <w:tabs>
          <w:tab w:val="left" w:pos="360"/>
        </w:tabs>
        <w:ind w:left="360" w:hanging="360"/>
        <w:outlineLvl w:val="0"/>
      </w:pPr>
      <w:r w:rsidRPr="007E2E09">
        <w:rPr>
          <w:b/>
        </w:rPr>
        <w:t xml:space="preserve">     </w:t>
      </w:r>
      <w:r>
        <w:t>III</w:t>
      </w:r>
      <w:r w:rsidRPr="007E2E09">
        <w:t>.1. Tržby z prodaného dlouhodobého majetku</w:t>
      </w:r>
    </w:p>
    <w:p w:rsidR="00B360E2" w:rsidRPr="007E2E09" w:rsidRDefault="00B360E2" w:rsidP="00740600">
      <w:pPr>
        <w:outlineLvl w:val="0"/>
      </w:pPr>
      <w:r w:rsidRPr="007E2E09">
        <w:t xml:space="preserve">     </w:t>
      </w:r>
      <w:r>
        <w:t>III</w:t>
      </w:r>
      <w:r w:rsidRPr="007E2E09">
        <w:t>.2. Tržby z prodaného materiálu</w:t>
      </w:r>
    </w:p>
    <w:p w:rsidR="00B360E2" w:rsidRPr="0074245B" w:rsidRDefault="00B360E2" w:rsidP="00740600">
      <w:pPr>
        <w:outlineLvl w:val="0"/>
      </w:pPr>
      <w:r w:rsidRPr="007E2E09">
        <w:t xml:space="preserve">     </w:t>
      </w:r>
      <w:r>
        <w:t>III.</w:t>
      </w:r>
      <w:r w:rsidRPr="007E2E09">
        <w:t>3.  Jiné provozní výnosy</w:t>
      </w:r>
    </w:p>
    <w:p w:rsidR="00B360E2" w:rsidRDefault="00B360E2" w:rsidP="00740600"/>
    <w:p w:rsidR="00B360E2" w:rsidRPr="00AC4BA8" w:rsidRDefault="00B360E2" w:rsidP="00740600">
      <w:pPr>
        <w:tabs>
          <w:tab w:val="left" w:pos="362"/>
          <w:tab w:val="left" w:pos="543"/>
        </w:tabs>
        <w:rPr>
          <w:b/>
        </w:rPr>
      </w:pPr>
      <w:r>
        <w:rPr>
          <w:b/>
        </w:rPr>
        <w:t>F</w:t>
      </w:r>
      <w:r w:rsidRPr="00AC4BA8">
        <w:rPr>
          <w:b/>
        </w:rPr>
        <w:t>.     Ostatní provozní náklady</w:t>
      </w:r>
    </w:p>
    <w:p w:rsidR="00B360E2" w:rsidRPr="007E2E09" w:rsidRDefault="00B360E2" w:rsidP="00740600">
      <w:pPr>
        <w:ind w:firstLine="360"/>
      </w:pPr>
      <w:r>
        <w:t>F.</w:t>
      </w:r>
      <w:r w:rsidRPr="007E2E09">
        <w:t>1.  Zůstatková cena prodaného dlouhodobého majetku</w:t>
      </w:r>
    </w:p>
    <w:p w:rsidR="00B360E2" w:rsidRPr="007E2E09" w:rsidRDefault="00B360E2" w:rsidP="00740600">
      <w:pPr>
        <w:ind w:firstLine="360"/>
      </w:pPr>
      <w:r>
        <w:t>F</w:t>
      </w:r>
      <w:r w:rsidRPr="007E2E09">
        <w:t>.2.  Zůstatková cena prodaného materiálu</w:t>
      </w:r>
    </w:p>
    <w:p w:rsidR="00B360E2" w:rsidRDefault="00B360E2" w:rsidP="00740600">
      <w:pPr>
        <w:ind w:left="900" w:hanging="540"/>
      </w:pPr>
      <w:r>
        <w:t>F</w:t>
      </w:r>
      <w:r w:rsidRPr="007E2E09">
        <w:t>.3   Daně a poplatky v provozní oblasti</w:t>
      </w:r>
    </w:p>
    <w:p w:rsidR="00B360E2" w:rsidRPr="00580774" w:rsidRDefault="00B360E2" w:rsidP="00745AC9">
      <w:pPr>
        <w:ind w:left="900" w:hanging="540"/>
      </w:pPr>
      <w:r>
        <w:t>F</w:t>
      </w:r>
      <w:r w:rsidRPr="007E2E09">
        <w:t xml:space="preserve">.4.  </w:t>
      </w:r>
      <w:r w:rsidRPr="00871443">
        <w:t>Rezervy v provozní oblasti a komplexní náklady příštích období</w:t>
      </w:r>
    </w:p>
    <w:p w:rsidR="00B360E2" w:rsidRPr="007E2E09" w:rsidRDefault="00B360E2" w:rsidP="00740600">
      <w:pPr>
        <w:ind w:firstLine="360"/>
        <w:outlineLvl w:val="0"/>
      </w:pPr>
      <w:r>
        <w:t>F</w:t>
      </w:r>
      <w:r w:rsidRPr="007E2E09">
        <w:t>.5.  Jiné provozní náklady</w:t>
      </w:r>
    </w:p>
    <w:p w:rsidR="00B360E2" w:rsidRPr="0074245B" w:rsidRDefault="00B360E2" w:rsidP="00740600">
      <w:pPr>
        <w:ind w:firstLine="360"/>
        <w:outlineLvl w:val="0"/>
      </w:pPr>
    </w:p>
    <w:p w:rsidR="00B360E2" w:rsidRPr="0074245B" w:rsidRDefault="00B360E2" w:rsidP="00740600">
      <w:r w:rsidRPr="00AC4BA8">
        <w:rPr>
          <w:b/>
        </w:rPr>
        <w:t>*       Provozní výsledek hospodaření</w:t>
      </w:r>
      <w:r>
        <w:rPr>
          <w:b/>
        </w:rPr>
        <w:t xml:space="preserve"> (+/-)</w:t>
      </w:r>
    </w:p>
    <w:p w:rsidR="00B360E2" w:rsidRDefault="00B360E2" w:rsidP="00740600">
      <w:pPr>
        <w:outlineLvl w:val="0"/>
        <w:rPr>
          <w:b/>
        </w:rPr>
      </w:pPr>
    </w:p>
    <w:p w:rsidR="00B360E2" w:rsidRPr="00AC3B30" w:rsidRDefault="00B360E2" w:rsidP="00740600">
      <w:pPr>
        <w:tabs>
          <w:tab w:val="left" w:pos="540"/>
          <w:tab w:val="left" w:pos="720"/>
        </w:tabs>
        <w:outlineLvl w:val="0"/>
        <w:rPr>
          <w:b/>
        </w:rPr>
      </w:pPr>
      <w:r>
        <w:rPr>
          <w:b/>
        </w:rPr>
        <w:t>IV</w:t>
      </w:r>
      <w:r w:rsidRPr="00320C61">
        <w:rPr>
          <w:b/>
        </w:rPr>
        <w:t xml:space="preserve">. </w:t>
      </w:r>
      <w:r>
        <w:rPr>
          <w:b/>
        </w:rPr>
        <w:t xml:space="preserve">   </w:t>
      </w:r>
      <w:r w:rsidRPr="00AC3B30">
        <w:rPr>
          <w:b/>
        </w:rPr>
        <w:t>Výnosy z dlouhodobého finančního majetku - podíly</w:t>
      </w:r>
    </w:p>
    <w:p w:rsidR="00B360E2" w:rsidRPr="00DD64B6" w:rsidRDefault="00B360E2" w:rsidP="00740600">
      <w:pPr>
        <w:ind w:firstLine="360"/>
        <w:jc w:val="both"/>
        <w:outlineLvl w:val="0"/>
        <w:rPr>
          <w:bCs/>
          <w:iCs/>
        </w:rPr>
      </w:pPr>
      <w:r>
        <w:t>I</w:t>
      </w:r>
      <w:r w:rsidRPr="00DD64B6">
        <w:t xml:space="preserve">V.1.  </w:t>
      </w:r>
      <w:r w:rsidRPr="00DD64B6">
        <w:rPr>
          <w:bCs/>
          <w:iCs/>
        </w:rPr>
        <w:t xml:space="preserve">Výnosy z podílů - </w:t>
      </w:r>
      <w:r w:rsidRPr="00DD64B6">
        <w:t>ovládaná nebo ovládající osoba</w:t>
      </w:r>
      <w:r w:rsidRPr="00DD64B6">
        <w:rPr>
          <w:bCs/>
          <w:iCs/>
        </w:rPr>
        <w:t xml:space="preserve"> </w:t>
      </w:r>
    </w:p>
    <w:p w:rsidR="00B360E2" w:rsidRPr="00DD64B6" w:rsidRDefault="00B360E2" w:rsidP="00740600">
      <w:pPr>
        <w:ind w:left="360"/>
        <w:outlineLvl w:val="0"/>
        <w:rPr>
          <w:bCs/>
          <w:iCs/>
        </w:rPr>
      </w:pPr>
      <w:r>
        <w:t>I</w:t>
      </w:r>
      <w:r w:rsidRPr="00DD64B6">
        <w:t xml:space="preserve">V.2.  </w:t>
      </w:r>
      <w:r w:rsidRPr="00DD64B6">
        <w:rPr>
          <w:bCs/>
          <w:iCs/>
        </w:rPr>
        <w:t>Ostatní výnosy z podílů</w:t>
      </w:r>
    </w:p>
    <w:p w:rsidR="00B360E2" w:rsidRPr="00764539" w:rsidRDefault="00B360E2" w:rsidP="00740600">
      <w:pPr>
        <w:ind w:left="360"/>
        <w:outlineLvl w:val="0"/>
        <w:rPr>
          <w:i/>
        </w:rPr>
      </w:pPr>
    </w:p>
    <w:p w:rsidR="00B360E2" w:rsidRPr="009A3520" w:rsidRDefault="00B360E2" w:rsidP="00474F3A">
      <w:pPr>
        <w:tabs>
          <w:tab w:val="left" w:pos="543"/>
        </w:tabs>
        <w:ind w:left="720" w:hanging="720"/>
        <w:jc w:val="both"/>
        <w:rPr>
          <w:b/>
        </w:rPr>
      </w:pPr>
      <w:r w:rsidRPr="00DD64B6">
        <w:rPr>
          <w:b/>
        </w:rPr>
        <w:t>G</w:t>
      </w:r>
      <w:r>
        <w:rPr>
          <w:b/>
        </w:rPr>
        <w:t xml:space="preserve">.     </w:t>
      </w:r>
      <w:r w:rsidRPr="00DD64B6">
        <w:rPr>
          <w:b/>
        </w:rPr>
        <w:t>Náklady vynaložené na prodané podíly</w:t>
      </w:r>
    </w:p>
    <w:p w:rsidR="00B360E2" w:rsidRPr="00AC4BA8" w:rsidRDefault="00B360E2" w:rsidP="00740600">
      <w:pPr>
        <w:tabs>
          <w:tab w:val="left" w:pos="543"/>
        </w:tabs>
        <w:jc w:val="both"/>
        <w:outlineLvl w:val="0"/>
        <w:rPr>
          <w:b/>
          <w:bCs/>
          <w:iCs/>
        </w:rPr>
      </w:pPr>
      <w:r w:rsidRPr="00AC4BA8">
        <w:rPr>
          <w:b/>
          <w:bCs/>
          <w:iCs/>
        </w:rPr>
        <w:t>V.     Výnosy z ostatního dlouhodobého finančního majetku</w:t>
      </w:r>
    </w:p>
    <w:p w:rsidR="00B360E2" w:rsidRPr="00DD64B6" w:rsidRDefault="00B360E2" w:rsidP="00740600">
      <w:pPr>
        <w:ind w:left="1080" w:hanging="720"/>
        <w:jc w:val="both"/>
        <w:outlineLvl w:val="0"/>
        <w:rPr>
          <w:bCs/>
          <w:iCs/>
        </w:rPr>
      </w:pPr>
      <w:r w:rsidRPr="00DD64B6">
        <w:rPr>
          <w:bCs/>
          <w:iCs/>
        </w:rPr>
        <w:t xml:space="preserve">V.1.  Výnosy z ostatního dlouhodobého finančního majetku - </w:t>
      </w:r>
      <w:r w:rsidRPr="00DD64B6">
        <w:t>ovládaná nebo ovládající osoba</w:t>
      </w:r>
      <w:r w:rsidRPr="00DD64B6">
        <w:rPr>
          <w:bCs/>
          <w:iCs/>
        </w:rPr>
        <w:t xml:space="preserve"> </w:t>
      </w:r>
    </w:p>
    <w:p w:rsidR="00B360E2" w:rsidRPr="00DD64B6" w:rsidRDefault="00B360E2" w:rsidP="00740600">
      <w:pPr>
        <w:tabs>
          <w:tab w:val="left" w:pos="180"/>
        </w:tabs>
        <w:jc w:val="both"/>
        <w:outlineLvl w:val="0"/>
        <w:rPr>
          <w:bCs/>
          <w:iCs/>
        </w:rPr>
      </w:pPr>
      <w:r w:rsidRPr="00DD64B6">
        <w:t xml:space="preserve">      V 2.   </w:t>
      </w:r>
      <w:r w:rsidRPr="00DD64B6">
        <w:rPr>
          <w:bCs/>
          <w:iCs/>
        </w:rPr>
        <w:t>Ostatní výnosy z ostatního dlouhodobého finančního majetku</w:t>
      </w:r>
    </w:p>
    <w:p w:rsidR="00B360E2" w:rsidRPr="00DD64B6" w:rsidRDefault="00B360E2" w:rsidP="00740600">
      <w:pPr>
        <w:jc w:val="both"/>
        <w:outlineLvl w:val="0"/>
        <w:rPr>
          <w:bCs/>
          <w:iCs/>
        </w:rPr>
      </w:pPr>
    </w:p>
    <w:p w:rsidR="00B360E2" w:rsidRDefault="00B360E2" w:rsidP="00E61D35">
      <w:pPr>
        <w:widowControl w:val="0"/>
        <w:tabs>
          <w:tab w:val="left" w:pos="543"/>
        </w:tabs>
        <w:autoSpaceDE w:val="0"/>
        <w:autoSpaceDN w:val="0"/>
        <w:adjustRightInd w:val="0"/>
        <w:rPr>
          <w:bCs/>
        </w:rPr>
      </w:pPr>
      <w:r>
        <w:rPr>
          <w:b/>
        </w:rPr>
        <w:t xml:space="preserve">H.     </w:t>
      </w:r>
      <w:r w:rsidRPr="00A529E9">
        <w:rPr>
          <w:b/>
          <w:bCs/>
        </w:rPr>
        <w:t>Náklady související s ostatním dlouhodobým finančním majetkem</w:t>
      </w:r>
      <w:r w:rsidRPr="000E202E">
        <w:rPr>
          <w:bCs/>
        </w:rPr>
        <w:t xml:space="preserve"> </w:t>
      </w:r>
    </w:p>
    <w:p w:rsidR="00B360E2" w:rsidRPr="00E61D35" w:rsidRDefault="00B360E2" w:rsidP="00E61D35">
      <w:pPr>
        <w:widowControl w:val="0"/>
        <w:tabs>
          <w:tab w:val="left" w:pos="543"/>
        </w:tabs>
        <w:autoSpaceDE w:val="0"/>
        <w:autoSpaceDN w:val="0"/>
        <w:adjustRightInd w:val="0"/>
        <w:rPr>
          <w:bCs/>
        </w:rPr>
      </w:pPr>
    </w:p>
    <w:p w:rsidR="00B360E2" w:rsidRPr="00815416" w:rsidRDefault="00B360E2" w:rsidP="00740600">
      <w:pPr>
        <w:jc w:val="both"/>
        <w:outlineLvl w:val="0"/>
        <w:rPr>
          <w:b/>
        </w:rPr>
      </w:pPr>
      <w:r w:rsidRPr="00815416">
        <w:rPr>
          <w:b/>
          <w:bCs/>
          <w:iCs/>
        </w:rPr>
        <w:t xml:space="preserve">VI.    </w:t>
      </w:r>
      <w:r w:rsidRPr="00815416">
        <w:rPr>
          <w:b/>
        </w:rPr>
        <w:t xml:space="preserve">Výnosové úroky a </w:t>
      </w:r>
      <w:r>
        <w:rPr>
          <w:b/>
        </w:rPr>
        <w:t xml:space="preserve">podobné </w:t>
      </w:r>
      <w:r w:rsidRPr="00815416">
        <w:rPr>
          <w:b/>
        </w:rPr>
        <w:t>výnosy</w:t>
      </w:r>
    </w:p>
    <w:p w:rsidR="00B360E2" w:rsidRPr="0074245B" w:rsidRDefault="00B360E2" w:rsidP="00740600">
      <w:pPr>
        <w:ind w:left="360"/>
        <w:jc w:val="both"/>
        <w:outlineLvl w:val="0"/>
        <w:rPr>
          <w:bCs/>
          <w:iCs/>
        </w:rPr>
      </w:pPr>
      <w:r w:rsidRPr="0074245B">
        <w:t xml:space="preserve">VI.1. </w:t>
      </w:r>
      <w:r w:rsidRPr="0074245B">
        <w:rPr>
          <w:bCs/>
          <w:iCs/>
        </w:rPr>
        <w:t xml:space="preserve">Výnosové úroky </w:t>
      </w:r>
      <w:r>
        <w:rPr>
          <w:bCs/>
          <w:iCs/>
        </w:rPr>
        <w:t xml:space="preserve">a </w:t>
      </w:r>
      <w:r>
        <w:t>podobné</w:t>
      </w:r>
      <w:r w:rsidRPr="0074245B">
        <w:t xml:space="preserve"> výnosy</w:t>
      </w:r>
      <w:r w:rsidRPr="0074245B">
        <w:rPr>
          <w:bCs/>
          <w:iCs/>
        </w:rPr>
        <w:t xml:space="preserve"> </w:t>
      </w:r>
      <w:r>
        <w:rPr>
          <w:bCs/>
          <w:iCs/>
        </w:rPr>
        <w:t xml:space="preserve">- </w:t>
      </w:r>
      <w:r>
        <w:t>ovládaná nebo ovládající osoba</w:t>
      </w:r>
      <w:r w:rsidRPr="0074245B">
        <w:rPr>
          <w:bCs/>
          <w:iCs/>
        </w:rPr>
        <w:t xml:space="preserve"> </w:t>
      </w:r>
    </w:p>
    <w:p w:rsidR="00B360E2" w:rsidRPr="00DD64B6" w:rsidRDefault="00B360E2" w:rsidP="00740600">
      <w:pPr>
        <w:jc w:val="both"/>
        <w:rPr>
          <w:bCs/>
          <w:iCs/>
        </w:rPr>
      </w:pPr>
      <w:r w:rsidRPr="0074245B">
        <w:t xml:space="preserve">      </w:t>
      </w:r>
      <w:r w:rsidRPr="00DD64B6">
        <w:t xml:space="preserve">VI.2. </w:t>
      </w:r>
      <w:r w:rsidRPr="00DD64B6">
        <w:rPr>
          <w:bCs/>
          <w:iCs/>
        </w:rPr>
        <w:t>Ostatní výnosové úroky a podobné výnosy</w:t>
      </w:r>
    </w:p>
    <w:p w:rsidR="00B360E2" w:rsidRPr="00DD64B6" w:rsidRDefault="00B360E2" w:rsidP="00740600">
      <w:pPr>
        <w:jc w:val="both"/>
        <w:outlineLvl w:val="0"/>
        <w:rPr>
          <w:bCs/>
          <w:iCs/>
        </w:rPr>
      </w:pPr>
    </w:p>
    <w:p w:rsidR="00B360E2" w:rsidRPr="00474F3A" w:rsidRDefault="00B360E2" w:rsidP="00474F3A">
      <w:pPr>
        <w:widowControl w:val="0"/>
        <w:autoSpaceDE w:val="0"/>
        <w:autoSpaceDN w:val="0"/>
        <w:adjustRightInd w:val="0"/>
        <w:rPr>
          <w:bCs/>
        </w:rPr>
      </w:pPr>
      <w:r>
        <w:rPr>
          <w:b/>
        </w:rPr>
        <w:t>I</w:t>
      </w:r>
      <w:r w:rsidRPr="00815416">
        <w:rPr>
          <w:b/>
        </w:rPr>
        <w:t xml:space="preserve">.    </w:t>
      </w:r>
      <w:r>
        <w:rPr>
          <w:b/>
        </w:rPr>
        <w:t xml:space="preserve"> </w:t>
      </w:r>
      <w:r w:rsidRPr="00815416">
        <w:rPr>
          <w:b/>
        </w:rPr>
        <w:t xml:space="preserve"> </w:t>
      </w:r>
      <w:r>
        <w:rPr>
          <w:b/>
        </w:rPr>
        <w:t xml:space="preserve"> </w:t>
      </w:r>
      <w:r w:rsidRPr="0008795D">
        <w:rPr>
          <w:b/>
        </w:rPr>
        <w:t>Úpravy hodnot a rezervy ve finanční oblasti</w:t>
      </w:r>
    </w:p>
    <w:p w:rsidR="00B360E2" w:rsidRPr="0074245B" w:rsidRDefault="00B360E2" w:rsidP="00740600">
      <w:pPr>
        <w:jc w:val="both"/>
        <w:rPr>
          <w:bCs/>
          <w:iCs/>
        </w:rPr>
      </w:pPr>
    </w:p>
    <w:p w:rsidR="00B360E2" w:rsidRPr="009B79A9" w:rsidRDefault="00B360E2" w:rsidP="00740600">
      <w:pPr>
        <w:tabs>
          <w:tab w:val="left" w:pos="720"/>
        </w:tabs>
        <w:jc w:val="both"/>
        <w:outlineLvl w:val="0"/>
        <w:rPr>
          <w:b/>
        </w:rPr>
      </w:pPr>
      <w:r>
        <w:rPr>
          <w:b/>
        </w:rPr>
        <w:t>J</w:t>
      </w:r>
      <w:r w:rsidRPr="009B79A9">
        <w:rPr>
          <w:b/>
        </w:rPr>
        <w:t xml:space="preserve">.     </w:t>
      </w:r>
      <w:r>
        <w:rPr>
          <w:b/>
        </w:rPr>
        <w:t xml:space="preserve">  </w:t>
      </w:r>
      <w:r w:rsidRPr="009B79A9">
        <w:rPr>
          <w:b/>
        </w:rPr>
        <w:t>Nákladové úroky a podobné náklady</w:t>
      </w:r>
    </w:p>
    <w:p w:rsidR="00B360E2" w:rsidRPr="00DD64B6" w:rsidRDefault="00B360E2" w:rsidP="00740600">
      <w:pPr>
        <w:ind w:firstLine="360"/>
        <w:jc w:val="both"/>
        <w:outlineLvl w:val="0"/>
        <w:rPr>
          <w:bCs/>
          <w:iCs/>
        </w:rPr>
      </w:pPr>
      <w:r w:rsidRPr="00DD64B6">
        <w:t xml:space="preserve">J.1.    </w:t>
      </w:r>
      <w:r w:rsidRPr="00DD64B6">
        <w:rPr>
          <w:bCs/>
          <w:iCs/>
        </w:rPr>
        <w:t xml:space="preserve">Nákladové úroky </w:t>
      </w:r>
      <w:r w:rsidRPr="00DD64B6">
        <w:t>a podobné náklady</w:t>
      </w:r>
      <w:r w:rsidRPr="00DD64B6">
        <w:rPr>
          <w:bCs/>
          <w:iCs/>
        </w:rPr>
        <w:t xml:space="preserve"> - </w:t>
      </w:r>
      <w:r w:rsidRPr="00DD64B6">
        <w:t>ovládaná nebo ovládající osoba</w:t>
      </w:r>
      <w:r w:rsidRPr="00DD64B6">
        <w:rPr>
          <w:bCs/>
          <w:iCs/>
        </w:rPr>
        <w:t xml:space="preserve"> </w:t>
      </w:r>
    </w:p>
    <w:p w:rsidR="00B360E2" w:rsidRPr="00DD64B6" w:rsidRDefault="00B360E2" w:rsidP="00740600">
      <w:pPr>
        <w:ind w:firstLine="360"/>
        <w:jc w:val="both"/>
      </w:pPr>
      <w:r w:rsidRPr="00DD64B6">
        <w:t>J.2.    Ostatní nákladové úroky a podobné náklady</w:t>
      </w:r>
    </w:p>
    <w:p w:rsidR="00B360E2" w:rsidRPr="00454CBA" w:rsidRDefault="00B360E2" w:rsidP="00740600">
      <w:pPr>
        <w:jc w:val="both"/>
        <w:rPr>
          <w:i/>
        </w:rPr>
      </w:pPr>
    </w:p>
    <w:p w:rsidR="00B360E2" w:rsidRPr="00DD64B6" w:rsidRDefault="00B360E2" w:rsidP="00740600">
      <w:pPr>
        <w:tabs>
          <w:tab w:val="left" w:pos="540"/>
        </w:tabs>
        <w:jc w:val="both"/>
        <w:rPr>
          <w:b/>
        </w:rPr>
      </w:pPr>
      <w:r>
        <w:rPr>
          <w:b/>
        </w:rPr>
        <w:t>VII</w:t>
      </w:r>
      <w:r w:rsidRPr="00DD64B6">
        <w:rPr>
          <w:b/>
        </w:rPr>
        <w:t xml:space="preserve">.   </w:t>
      </w:r>
      <w:r>
        <w:rPr>
          <w:b/>
        </w:rPr>
        <w:t xml:space="preserve"> </w:t>
      </w:r>
      <w:r w:rsidRPr="00DD64B6">
        <w:rPr>
          <w:b/>
        </w:rPr>
        <w:t xml:space="preserve">Ostatní finanční výnosy </w:t>
      </w:r>
    </w:p>
    <w:p w:rsidR="00B360E2" w:rsidRPr="00454CBA" w:rsidRDefault="00B360E2" w:rsidP="00740600">
      <w:pPr>
        <w:tabs>
          <w:tab w:val="left" w:pos="540"/>
        </w:tabs>
        <w:jc w:val="both"/>
        <w:rPr>
          <w:b/>
          <w:bCs/>
          <w:iCs/>
        </w:rPr>
      </w:pPr>
    </w:p>
    <w:p w:rsidR="00B360E2" w:rsidRPr="009D1C8D" w:rsidRDefault="00B360E2" w:rsidP="00740600">
      <w:pPr>
        <w:tabs>
          <w:tab w:val="left" w:pos="540"/>
        </w:tabs>
        <w:jc w:val="both"/>
        <w:rPr>
          <w:b/>
        </w:rPr>
      </w:pPr>
      <w:r>
        <w:rPr>
          <w:b/>
        </w:rPr>
        <w:t>K</w:t>
      </w:r>
      <w:r w:rsidRPr="009D1C8D">
        <w:rPr>
          <w:b/>
        </w:rPr>
        <w:t>.      Ostatní finanční náklady</w:t>
      </w:r>
    </w:p>
    <w:p w:rsidR="00B360E2" w:rsidRPr="009D1C8D" w:rsidRDefault="00B360E2" w:rsidP="00740600">
      <w:pPr>
        <w:jc w:val="both"/>
        <w:rPr>
          <w:bCs/>
          <w:iCs/>
        </w:rPr>
      </w:pPr>
    </w:p>
    <w:p w:rsidR="00B360E2" w:rsidRPr="009D1C8D" w:rsidRDefault="00B360E2" w:rsidP="00740600">
      <w:pPr>
        <w:rPr>
          <w:b/>
          <w:bCs/>
          <w:iCs/>
        </w:rPr>
      </w:pPr>
      <w:r w:rsidRPr="009D1C8D">
        <w:rPr>
          <w:b/>
          <w:bCs/>
          <w:iCs/>
        </w:rPr>
        <w:t>*        Finanční výsledek hospodaření</w:t>
      </w:r>
      <w:r>
        <w:rPr>
          <w:b/>
          <w:bCs/>
          <w:iCs/>
        </w:rPr>
        <w:t xml:space="preserve"> (+/-)</w:t>
      </w:r>
    </w:p>
    <w:p w:rsidR="00B360E2" w:rsidRDefault="00B360E2" w:rsidP="00740600">
      <w:pPr>
        <w:jc w:val="both"/>
        <w:outlineLvl w:val="0"/>
      </w:pPr>
    </w:p>
    <w:p w:rsidR="00B360E2" w:rsidRPr="00BB06CA" w:rsidRDefault="00B360E2" w:rsidP="00740600">
      <w:pPr>
        <w:jc w:val="both"/>
        <w:outlineLvl w:val="0"/>
        <w:rPr>
          <w:b/>
        </w:rPr>
      </w:pPr>
      <w:r>
        <w:t xml:space="preserve">**      </w:t>
      </w:r>
      <w:r w:rsidRPr="00BB06CA">
        <w:rPr>
          <w:b/>
        </w:rPr>
        <w:t>Výsledek hospodaření před zdaněním</w:t>
      </w:r>
      <w:r>
        <w:rPr>
          <w:b/>
        </w:rPr>
        <w:t xml:space="preserve"> (+/-)</w:t>
      </w:r>
    </w:p>
    <w:p w:rsidR="00B360E2" w:rsidRPr="009D1C8D" w:rsidRDefault="00B360E2" w:rsidP="00740600">
      <w:pPr>
        <w:jc w:val="both"/>
        <w:outlineLvl w:val="0"/>
      </w:pPr>
    </w:p>
    <w:p w:rsidR="00B360E2" w:rsidRPr="009D1C8D" w:rsidRDefault="00B360E2" w:rsidP="00740600">
      <w:pPr>
        <w:tabs>
          <w:tab w:val="left" w:pos="720"/>
        </w:tabs>
        <w:jc w:val="both"/>
        <w:outlineLvl w:val="0"/>
        <w:rPr>
          <w:b/>
          <w:bCs/>
          <w:iCs/>
        </w:rPr>
      </w:pPr>
      <w:r>
        <w:rPr>
          <w:b/>
        </w:rPr>
        <w:t>L</w:t>
      </w:r>
      <w:r w:rsidRPr="009D1C8D">
        <w:rPr>
          <w:b/>
        </w:rPr>
        <w:t xml:space="preserve">.       </w:t>
      </w:r>
      <w:r w:rsidRPr="009D1C8D">
        <w:rPr>
          <w:b/>
          <w:bCs/>
          <w:iCs/>
        </w:rPr>
        <w:t>Daň z příjmů</w:t>
      </w:r>
    </w:p>
    <w:p w:rsidR="00B360E2" w:rsidRPr="009D1C8D" w:rsidRDefault="00B360E2" w:rsidP="00740600">
      <w:pPr>
        <w:ind w:firstLine="360"/>
      </w:pPr>
      <w:r>
        <w:rPr>
          <w:bCs/>
          <w:iCs/>
        </w:rPr>
        <w:t>L</w:t>
      </w:r>
      <w:r w:rsidRPr="009D1C8D">
        <w:rPr>
          <w:bCs/>
          <w:iCs/>
        </w:rPr>
        <w:t xml:space="preserve">.1.   </w:t>
      </w:r>
      <w:r w:rsidRPr="009D1C8D">
        <w:t>Daň z příjmů splatná</w:t>
      </w:r>
    </w:p>
    <w:p w:rsidR="00B360E2" w:rsidRPr="009D1C8D" w:rsidRDefault="00B360E2" w:rsidP="00740600">
      <w:pPr>
        <w:ind w:firstLine="360"/>
      </w:pPr>
      <w:r>
        <w:rPr>
          <w:bCs/>
          <w:iCs/>
        </w:rPr>
        <w:t>L</w:t>
      </w:r>
      <w:r w:rsidRPr="009D1C8D">
        <w:rPr>
          <w:bCs/>
          <w:iCs/>
        </w:rPr>
        <w:t xml:space="preserve">.2.   </w:t>
      </w:r>
      <w:r w:rsidRPr="009D1C8D">
        <w:t>Daň z příjmů odložená</w:t>
      </w:r>
      <w:r>
        <w:t xml:space="preserve"> (+/-)</w:t>
      </w:r>
    </w:p>
    <w:p w:rsidR="00B360E2" w:rsidRPr="009D1C8D" w:rsidRDefault="00B360E2" w:rsidP="00740600">
      <w:pPr>
        <w:jc w:val="both"/>
        <w:outlineLvl w:val="0"/>
        <w:rPr>
          <w:bCs/>
          <w:iCs/>
        </w:rPr>
      </w:pPr>
      <w:r w:rsidRPr="009D1C8D">
        <w:rPr>
          <w:bCs/>
          <w:iCs/>
        </w:rPr>
        <w:t xml:space="preserve"> </w:t>
      </w:r>
    </w:p>
    <w:p w:rsidR="00B360E2" w:rsidRPr="009D1C8D" w:rsidRDefault="00B360E2" w:rsidP="00740600">
      <w:pPr>
        <w:rPr>
          <w:b/>
        </w:rPr>
      </w:pPr>
      <w:r w:rsidRPr="009D1C8D">
        <w:rPr>
          <w:b/>
        </w:rPr>
        <w:t>**      Výsledek hospodaření po zdanění (+/-)</w:t>
      </w:r>
    </w:p>
    <w:p w:rsidR="00B360E2" w:rsidRDefault="00B360E2" w:rsidP="00740600">
      <w:pPr>
        <w:jc w:val="both"/>
        <w:outlineLvl w:val="0"/>
      </w:pPr>
    </w:p>
    <w:p w:rsidR="00B360E2" w:rsidRPr="00BB40F9" w:rsidRDefault="00B360E2" w:rsidP="00740600">
      <w:pPr>
        <w:tabs>
          <w:tab w:val="left" w:pos="543"/>
        </w:tabs>
        <w:jc w:val="both"/>
        <w:outlineLvl w:val="0"/>
        <w:rPr>
          <w:b/>
        </w:rPr>
      </w:pPr>
      <w:r w:rsidRPr="00E72FFC">
        <w:rPr>
          <w:b/>
        </w:rPr>
        <w:t xml:space="preserve">M. </w:t>
      </w:r>
      <w:r>
        <w:rPr>
          <w:b/>
        </w:rPr>
        <w:t xml:space="preserve">     </w:t>
      </w:r>
      <w:r w:rsidRPr="00E72FFC">
        <w:rPr>
          <w:b/>
        </w:rPr>
        <w:t>Převod podílu na výsledku hospodaření společníkům</w:t>
      </w:r>
      <w:r w:rsidRPr="008C782B">
        <w:t xml:space="preserve"> </w:t>
      </w:r>
      <w:r w:rsidRPr="00BB40F9">
        <w:rPr>
          <w:b/>
        </w:rPr>
        <w:t>(+</w:t>
      </w:r>
      <w:r>
        <w:rPr>
          <w:b/>
        </w:rPr>
        <w:t>/</w:t>
      </w:r>
      <w:r w:rsidRPr="00BB40F9">
        <w:rPr>
          <w:b/>
        </w:rPr>
        <w:t>-)</w:t>
      </w:r>
    </w:p>
    <w:p w:rsidR="00B360E2" w:rsidRPr="009D1C8D" w:rsidRDefault="00B360E2" w:rsidP="00740600">
      <w:pPr>
        <w:numPr>
          <w:ins w:id="2" w:author="Trávníčková Jana, Ing." w:date="2015-02-12T15:15:00Z"/>
        </w:numPr>
        <w:outlineLvl w:val="0"/>
      </w:pPr>
    </w:p>
    <w:p w:rsidR="00B360E2" w:rsidRPr="009D1C8D" w:rsidRDefault="00B360E2" w:rsidP="00740600">
      <w:pPr>
        <w:rPr>
          <w:b/>
        </w:rPr>
      </w:pPr>
      <w:r w:rsidRPr="009D1C8D">
        <w:rPr>
          <w:b/>
        </w:rPr>
        <w:t>**</w:t>
      </w:r>
      <w:r>
        <w:rPr>
          <w:b/>
        </w:rPr>
        <w:t>*</w:t>
      </w:r>
      <w:r w:rsidRPr="009D1C8D">
        <w:rPr>
          <w:b/>
        </w:rPr>
        <w:t xml:space="preserve">     Výsledek hospodaření za účetní období (+/-)</w:t>
      </w:r>
    </w:p>
    <w:p w:rsidR="00B360E2" w:rsidRPr="009D1C8D" w:rsidRDefault="00B360E2" w:rsidP="00740600"/>
    <w:p w:rsidR="00B360E2" w:rsidRDefault="00B360E2" w:rsidP="00740600">
      <w:pPr>
        <w:ind w:left="3420" w:hanging="3420"/>
      </w:pPr>
      <w:r w:rsidRPr="009D1C8D">
        <w:t xml:space="preserve">*       </w:t>
      </w:r>
      <w:r>
        <w:t xml:space="preserve"> </w:t>
      </w:r>
      <w:r w:rsidRPr="009D1C8D">
        <w:rPr>
          <w:b/>
        </w:rPr>
        <w:t>Čistý obrat za účetní období</w:t>
      </w:r>
      <w:r w:rsidRPr="009D1C8D">
        <w:t xml:space="preserve"> = I. </w:t>
      </w:r>
      <w:r>
        <w:t xml:space="preserve">+  II. +  III. + </w:t>
      </w:r>
      <w:r w:rsidRPr="009D1C8D">
        <w:t>IV. + V. + VI. + VII.</w:t>
      </w:r>
    </w:p>
    <w:p w:rsidR="00B360E2" w:rsidRPr="00FC532A" w:rsidRDefault="00B360E2" w:rsidP="006D4CF2"/>
    <w:p w:rsidR="00B360E2" w:rsidRPr="00DC4579" w:rsidRDefault="00B360E2" w:rsidP="00DC4579">
      <w:pPr>
        <w:ind w:left="3420" w:hanging="3420"/>
        <w:rPr>
          <w:b/>
          <w:i/>
        </w:rPr>
      </w:pPr>
    </w:p>
    <w:p w:rsidR="00B360E2" w:rsidRDefault="00B360E2" w:rsidP="000448D6">
      <w:pPr>
        <w:widowControl w:val="0"/>
        <w:autoSpaceDE w:val="0"/>
        <w:autoSpaceDN w:val="0"/>
        <w:adjustRightInd w:val="0"/>
        <w:jc w:val="right"/>
        <w:rPr>
          <w:b/>
          <w:bCs/>
        </w:rPr>
      </w:pPr>
    </w:p>
    <w:p w:rsidR="00B360E2" w:rsidRDefault="00B360E2" w:rsidP="000448D6">
      <w:pPr>
        <w:widowControl w:val="0"/>
        <w:autoSpaceDE w:val="0"/>
        <w:autoSpaceDN w:val="0"/>
        <w:adjustRightInd w:val="0"/>
        <w:jc w:val="right"/>
        <w:rPr>
          <w:b/>
          <w:bCs/>
        </w:rPr>
      </w:pPr>
    </w:p>
    <w:p w:rsidR="00B360E2" w:rsidRDefault="00B360E2" w:rsidP="000448D6">
      <w:pPr>
        <w:widowControl w:val="0"/>
        <w:autoSpaceDE w:val="0"/>
        <w:autoSpaceDN w:val="0"/>
        <w:adjustRightInd w:val="0"/>
        <w:jc w:val="right"/>
        <w:rPr>
          <w:b/>
          <w:bCs/>
        </w:rPr>
      </w:pPr>
    </w:p>
    <w:p w:rsidR="00B360E2" w:rsidRDefault="00B360E2" w:rsidP="000448D6">
      <w:pPr>
        <w:widowControl w:val="0"/>
        <w:autoSpaceDE w:val="0"/>
        <w:autoSpaceDN w:val="0"/>
        <w:adjustRightInd w:val="0"/>
        <w:jc w:val="right"/>
        <w:rPr>
          <w:b/>
          <w:bCs/>
        </w:rPr>
      </w:pPr>
    </w:p>
    <w:p w:rsidR="00B360E2" w:rsidRDefault="00B360E2" w:rsidP="000448D6">
      <w:pPr>
        <w:widowControl w:val="0"/>
        <w:autoSpaceDE w:val="0"/>
        <w:autoSpaceDN w:val="0"/>
        <w:adjustRightInd w:val="0"/>
        <w:jc w:val="right"/>
        <w:rPr>
          <w:b/>
          <w:bCs/>
        </w:rPr>
      </w:pPr>
    </w:p>
    <w:p w:rsidR="00B360E2" w:rsidRDefault="00B360E2" w:rsidP="000448D6">
      <w:pPr>
        <w:widowControl w:val="0"/>
        <w:autoSpaceDE w:val="0"/>
        <w:autoSpaceDN w:val="0"/>
        <w:adjustRightInd w:val="0"/>
        <w:jc w:val="right"/>
        <w:rPr>
          <w:b/>
          <w:bCs/>
        </w:rPr>
      </w:pPr>
    </w:p>
    <w:p w:rsidR="00B360E2" w:rsidRDefault="00B360E2" w:rsidP="000448D6">
      <w:pPr>
        <w:widowControl w:val="0"/>
        <w:autoSpaceDE w:val="0"/>
        <w:autoSpaceDN w:val="0"/>
        <w:adjustRightInd w:val="0"/>
        <w:jc w:val="right"/>
        <w:rPr>
          <w:b/>
          <w:bCs/>
        </w:rPr>
      </w:pPr>
    </w:p>
    <w:p w:rsidR="00B360E2" w:rsidRDefault="00B360E2" w:rsidP="000448D6">
      <w:pPr>
        <w:widowControl w:val="0"/>
        <w:autoSpaceDE w:val="0"/>
        <w:autoSpaceDN w:val="0"/>
        <w:adjustRightInd w:val="0"/>
        <w:jc w:val="right"/>
        <w:rPr>
          <w:b/>
          <w:bCs/>
        </w:rPr>
      </w:pPr>
    </w:p>
    <w:p w:rsidR="00B360E2" w:rsidRDefault="00B360E2" w:rsidP="000448D6">
      <w:pPr>
        <w:widowControl w:val="0"/>
        <w:autoSpaceDE w:val="0"/>
        <w:autoSpaceDN w:val="0"/>
        <w:adjustRightInd w:val="0"/>
        <w:jc w:val="right"/>
        <w:rPr>
          <w:b/>
          <w:bCs/>
        </w:rPr>
      </w:pPr>
    </w:p>
    <w:p w:rsidR="00B360E2" w:rsidRDefault="00B360E2" w:rsidP="000448D6">
      <w:pPr>
        <w:widowControl w:val="0"/>
        <w:autoSpaceDE w:val="0"/>
        <w:autoSpaceDN w:val="0"/>
        <w:adjustRightInd w:val="0"/>
        <w:jc w:val="right"/>
        <w:rPr>
          <w:b/>
          <w:bCs/>
        </w:rPr>
      </w:pPr>
    </w:p>
    <w:p w:rsidR="00B360E2" w:rsidRDefault="00B360E2" w:rsidP="000448D6">
      <w:pPr>
        <w:widowControl w:val="0"/>
        <w:autoSpaceDE w:val="0"/>
        <w:autoSpaceDN w:val="0"/>
        <w:adjustRightInd w:val="0"/>
        <w:jc w:val="right"/>
        <w:rPr>
          <w:b/>
          <w:bCs/>
        </w:rPr>
      </w:pPr>
    </w:p>
    <w:p w:rsidR="00B360E2" w:rsidRDefault="00B360E2" w:rsidP="000448D6">
      <w:pPr>
        <w:widowControl w:val="0"/>
        <w:autoSpaceDE w:val="0"/>
        <w:autoSpaceDN w:val="0"/>
        <w:adjustRightInd w:val="0"/>
        <w:jc w:val="right"/>
        <w:rPr>
          <w:b/>
          <w:bCs/>
        </w:rPr>
      </w:pPr>
    </w:p>
    <w:p w:rsidR="00B360E2" w:rsidRPr="00036ED2" w:rsidRDefault="00B360E2" w:rsidP="000448D6">
      <w:pPr>
        <w:widowControl w:val="0"/>
        <w:autoSpaceDE w:val="0"/>
        <w:autoSpaceDN w:val="0"/>
        <w:adjustRightInd w:val="0"/>
        <w:jc w:val="right"/>
        <w:rPr>
          <w:bCs/>
          <w:strike/>
        </w:rPr>
      </w:pPr>
      <w:r w:rsidRPr="00036ED2">
        <w:rPr>
          <w:bCs/>
          <w:strike/>
        </w:rPr>
        <w:t>Příloha č. 3 k vyhlášce č. 500/2002 Sb.</w:t>
      </w:r>
    </w:p>
    <w:p w:rsidR="00B360E2" w:rsidRPr="00036ED2" w:rsidRDefault="00B360E2">
      <w:pPr>
        <w:widowControl w:val="0"/>
        <w:autoSpaceDE w:val="0"/>
        <w:autoSpaceDN w:val="0"/>
        <w:adjustRightInd w:val="0"/>
        <w:jc w:val="center"/>
      </w:pPr>
    </w:p>
    <w:p w:rsidR="00B360E2" w:rsidRPr="00036ED2" w:rsidRDefault="00B360E2">
      <w:pPr>
        <w:widowControl w:val="0"/>
        <w:autoSpaceDE w:val="0"/>
        <w:autoSpaceDN w:val="0"/>
        <w:adjustRightInd w:val="0"/>
        <w:jc w:val="center"/>
        <w:rPr>
          <w:bCs/>
          <w:strike/>
        </w:rPr>
      </w:pPr>
      <w:r w:rsidRPr="00036ED2">
        <w:rPr>
          <w:bCs/>
          <w:strike/>
        </w:rPr>
        <w:t xml:space="preserve">Uspořádání a označování položek výkazu zisku a ztráty - účelové členění </w:t>
      </w:r>
    </w:p>
    <w:p w:rsidR="00B360E2" w:rsidRPr="00CF477B" w:rsidRDefault="00B360E2">
      <w:pPr>
        <w:widowControl w:val="0"/>
        <w:autoSpaceDE w:val="0"/>
        <w:autoSpaceDN w:val="0"/>
        <w:adjustRightInd w:val="0"/>
        <w:rPr>
          <w:b/>
          <w:bCs/>
        </w:rPr>
      </w:pPr>
    </w:p>
    <w:p w:rsidR="00B360E2" w:rsidRPr="00352862" w:rsidRDefault="00B360E2" w:rsidP="00352862">
      <w:pPr>
        <w:widowControl w:val="0"/>
        <w:autoSpaceDE w:val="0"/>
        <w:autoSpaceDN w:val="0"/>
        <w:adjustRightInd w:val="0"/>
        <w:jc w:val="both"/>
        <w:rPr>
          <w:strike/>
        </w:rPr>
      </w:pPr>
      <w:r w:rsidRPr="00352862">
        <w:rPr>
          <w:strike/>
        </w:rPr>
        <w:t xml:space="preserve">1. Tržby z prodeje výrobků, zboží a služeb </w:t>
      </w:r>
    </w:p>
    <w:p w:rsidR="00B360E2" w:rsidRPr="00352862" w:rsidRDefault="00B360E2" w:rsidP="00352862">
      <w:pPr>
        <w:widowControl w:val="0"/>
        <w:autoSpaceDE w:val="0"/>
        <w:autoSpaceDN w:val="0"/>
        <w:adjustRightInd w:val="0"/>
        <w:jc w:val="both"/>
        <w:rPr>
          <w:strike/>
        </w:rPr>
      </w:pPr>
      <w:r w:rsidRPr="00352862">
        <w:rPr>
          <w:strike/>
        </w:rPr>
        <w:t xml:space="preserve">A. Náklady prodeje </w:t>
      </w:r>
    </w:p>
    <w:p w:rsidR="00B360E2" w:rsidRPr="00352862" w:rsidRDefault="00B360E2" w:rsidP="00352862">
      <w:pPr>
        <w:widowControl w:val="0"/>
        <w:autoSpaceDE w:val="0"/>
        <w:autoSpaceDN w:val="0"/>
        <w:adjustRightInd w:val="0"/>
        <w:jc w:val="both"/>
        <w:rPr>
          <w:strike/>
        </w:rPr>
      </w:pPr>
      <w:r w:rsidRPr="00352862">
        <w:rPr>
          <w:strike/>
        </w:rPr>
        <w:t xml:space="preserve">* Hrubý zisk nebo ztráta </w:t>
      </w:r>
    </w:p>
    <w:p w:rsidR="00B360E2" w:rsidRPr="00352862" w:rsidRDefault="00B360E2" w:rsidP="00352862">
      <w:pPr>
        <w:widowControl w:val="0"/>
        <w:autoSpaceDE w:val="0"/>
        <w:autoSpaceDN w:val="0"/>
        <w:adjustRightInd w:val="0"/>
        <w:jc w:val="both"/>
        <w:rPr>
          <w:strike/>
        </w:rPr>
      </w:pPr>
      <w:r w:rsidRPr="00352862">
        <w:rPr>
          <w:strike/>
        </w:rPr>
        <w:t xml:space="preserve">B. Odbytové náklady </w:t>
      </w:r>
    </w:p>
    <w:p w:rsidR="00B360E2" w:rsidRPr="00352862" w:rsidRDefault="00B360E2" w:rsidP="00352862">
      <w:pPr>
        <w:widowControl w:val="0"/>
        <w:autoSpaceDE w:val="0"/>
        <w:autoSpaceDN w:val="0"/>
        <w:adjustRightInd w:val="0"/>
        <w:jc w:val="both"/>
        <w:rPr>
          <w:strike/>
        </w:rPr>
      </w:pPr>
      <w:r w:rsidRPr="00352862">
        <w:rPr>
          <w:strike/>
        </w:rPr>
        <w:t xml:space="preserve">C. Správní režie </w:t>
      </w:r>
    </w:p>
    <w:p w:rsidR="00B360E2" w:rsidRPr="00352862" w:rsidRDefault="00B360E2" w:rsidP="00352862">
      <w:pPr>
        <w:widowControl w:val="0"/>
        <w:autoSpaceDE w:val="0"/>
        <w:autoSpaceDN w:val="0"/>
        <w:adjustRightInd w:val="0"/>
        <w:jc w:val="both"/>
        <w:rPr>
          <w:strike/>
        </w:rPr>
      </w:pPr>
      <w:r w:rsidRPr="00352862">
        <w:rPr>
          <w:strike/>
        </w:rPr>
        <w:t xml:space="preserve">II. Jiné provozní výnosy </w:t>
      </w:r>
    </w:p>
    <w:p w:rsidR="00B360E2" w:rsidRPr="00352862" w:rsidRDefault="00B360E2" w:rsidP="00352862">
      <w:pPr>
        <w:widowControl w:val="0"/>
        <w:autoSpaceDE w:val="0"/>
        <w:autoSpaceDN w:val="0"/>
        <w:adjustRightInd w:val="0"/>
        <w:jc w:val="both"/>
        <w:rPr>
          <w:strike/>
        </w:rPr>
      </w:pPr>
      <w:r w:rsidRPr="00352862">
        <w:rPr>
          <w:strike/>
        </w:rPr>
        <w:t xml:space="preserve">D. Jiné provozní náklady </w:t>
      </w:r>
    </w:p>
    <w:p w:rsidR="00B360E2" w:rsidRPr="00352862" w:rsidRDefault="00B360E2" w:rsidP="00352862">
      <w:pPr>
        <w:widowControl w:val="0"/>
        <w:autoSpaceDE w:val="0"/>
        <w:autoSpaceDN w:val="0"/>
        <w:adjustRightInd w:val="0"/>
        <w:jc w:val="both"/>
        <w:rPr>
          <w:strike/>
        </w:rPr>
      </w:pPr>
      <w:r w:rsidRPr="00352862">
        <w:rPr>
          <w:strike/>
        </w:rPr>
        <w:t xml:space="preserve">* Provozní výsledek hospodaření </w:t>
      </w:r>
    </w:p>
    <w:p w:rsidR="00B360E2" w:rsidRPr="00352862" w:rsidRDefault="00B360E2" w:rsidP="00352862">
      <w:pPr>
        <w:widowControl w:val="0"/>
        <w:autoSpaceDE w:val="0"/>
        <w:autoSpaceDN w:val="0"/>
        <w:adjustRightInd w:val="0"/>
        <w:jc w:val="both"/>
        <w:rPr>
          <w:strike/>
        </w:rPr>
      </w:pPr>
      <w:r w:rsidRPr="00352862">
        <w:rPr>
          <w:strike/>
        </w:rPr>
        <w:t xml:space="preserve">III. Tržby z prodeje cenných papírů a podílů </w:t>
      </w:r>
    </w:p>
    <w:p w:rsidR="00B360E2" w:rsidRPr="00352862" w:rsidRDefault="00B360E2" w:rsidP="00352862">
      <w:pPr>
        <w:widowControl w:val="0"/>
        <w:autoSpaceDE w:val="0"/>
        <w:autoSpaceDN w:val="0"/>
        <w:adjustRightInd w:val="0"/>
        <w:jc w:val="both"/>
        <w:rPr>
          <w:strike/>
        </w:rPr>
      </w:pPr>
      <w:r w:rsidRPr="00352862">
        <w:rPr>
          <w:strike/>
        </w:rPr>
        <w:t xml:space="preserve">E. Prodané cenné papíry a podíly </w:t>
      </w:r>
    </w:p>
    <w:p w:rsidR="00B360E2" w:rsidRPr="00352862" w:rsidRDefault="00B360E2">
      <w:pPr>
        <w:widowControl w:val="0"/>
        <w:autoSpaceDE w:val="0"/>
        <w:autoSpaceDN w:val="0"/>
        <w:adjustRightInd w:val="0"/>
        <w:jc w:val="both"/>
        <w:rPr>
          <w:strike/>
        </w:rPr>
      </w:pPr>
      <w:r w:rsidRPr="00352862">
        <w:rPr>
          <w:strike/>
        </w:rPr>
        <w:t xml:space="preserve">IV. Výnosy z dlouhodobého finančního majetku </w:t>
      </w:r>
    </w:p>
    <w:p w:rsidR="00B360E2" w:rsidRPr="00352862" w:rsidRDefault="00B360E2" w:rsidP="00352862">
      <w:pPr>
        <w:widowControl w:val="0"/>
        <w:autoSpaceDE w:val="0"/>
        <w:autoSpaceDN w:val="0"/>
        <w:adjustRightInd w:val="0"/>
        <w:jc w:val="both"/>
        <w:rPr>
          <w:strike/>
        </w:rPr>
      </w:pPr>
      <w:r w:rsidRPr="00352862">
        <w:rPr>
          <w:strike/>
        </w:rPr>
        <w:t xml:space="preserve">IV.1. Výnosy z podílů v ovládaných osobách a v účetních jednotkách pod podstatným vlivem </w:t>
      </w:r>
    </w:p>
    <w:p w:rsidR="00B360E2" w:rsidRPr="00352862" w:rsidRDefault="00B360E2" w:rsidP="00352862">
      <w:pPr>
        <w:widowControl w:val="0"/>
        <w:autoSpaceDE w:val="0"/>
        <w:autoSpaceDN w:val="0"/>
        <w:adjustRightInd w:val="0"/>
        <w:jc w:val="both"/>
        <w:rPr>
          <w:strike/>
        </w:rPr>
      </w:pPr>
      <w:r w:rsidRPr="00352862">
        <w:rPr>
          <w:strike/>
        </w:rPr>
        <w:t xml:space="preserve">2. Výnosy z ostatních dlouhodobých cenných papírů a podílů </w:t>
      </w:r>
    </w:p>
    <w:p w:rsidR="00B360E2" w:rsidRPr="00352862" w:rsidRDefault="00B360E2" w:rsidP="00352862">
      <w:pPr>
        <w:widowControl w:val="0"/>
        <w:autoSpaceDE w:val="0"/>
        <w:autoSpaceDN w:val="0"/>
        <w:adjustRightInd w:val="0"/>
        <w:jc w:val="both"/>
        <w:rPr>
          <w:strike/>
        </w:rPr>
      </w:pPr>
      <w:r w:rsidRPr="00352862">
        <w:rPr>
          <w:strike/>
        </w:rPr>
        <w:t xml:space="preserve">3. Výnosy z ostatního dlouhodobého finančního majetku </w:t>
      </w:r>
    </w:p>
    <w:p w:rsidR="00B360E2" w:rsidRPr="00352862" w:rsidRDefault="00B360E2" w:rsidP="00352862">
      <w:pPr>
        <w:widowControl w:val="0"/>
        <w:autoSpaceDE w:val="0"/>
        <w:autoSpaceDN w:val="0"/>
        <w:adjustRightInd w:val="0"/>
        <w:jc w:val="both"/>
        <w:rPr>
          <w:strike/>
        </w:rPr>
      </w:pPr>
      <w:r w:rsidRPr="00352862">
        <w:rPr>
          <w:strike/>
        </w:rPr>
        <w:t xml:space="preserve">V. Výnosy z krátkodobého finančního majetku </w:t>
      </w:r>
    </w:p>
    <w:p w:rsidR="00B360E2" w:rsidRPr="00352862" w:rsidRDefault="00B360E2" w:rsidP="00352862">
      <w:pPr>
        <w:widowControl w:val="0"/>
        <w:autoSpaceDE w:val="0"/>
        <w:autoSpaceDN w:val="0"/>
        <w:adjustRightInd w:val="0"/>
        <w:jc w:val="both"/>
        <w:rPr>
          <w:strike/>
        </w:rPr>
      </w:pPr>
      <w:r w:rsidRPr="00352862">
        <w:rPr>
          <w:strike/>
        </w:rPr>
        <w:t xml:space="preserve">F. Náklady z finančního majetku </w:t>
      </w:r>
    </w:p>
    <w:p w:rsidR="00B360E2" w:rsidRPr="00352862" w:rsidRDefault="00B360E2" w:rsidP="00352862">
      <w:pPr>
        <w:widowControl w:val="0"/>
        <w:autoSpaceDE w:val="0"/>
        <w:autoSpaceDN w:val="0"/>
        <w:adjustRightInd w:val="0"/>
        <w:jc w:val="both"/>
        <w:rPr>
          <w:strike/>
        </w:rPr>
      </w:pPr>
      <w:r w:rsidRPr="00352862">
        <w:rPr>
          <w:strike/>
        </w:rPr>
        <w:t xml:space="preserve">VI. Výnosy z přecenění cenných papírů a derivátů </w:t>
      </w:r>
    </w:p>
    <w:p w:rsidR="00B360E2" w:rsidRPr="00352862" w:rsidRDefault="00B360E2" w:rsidP="00352862">
      <w:pPr>
        <w:widowControl w:val="0"/>
        <w:autoSpaceDE w:val="0"/>
        <w:autoSpaceDN w:val="0"/>
        <w:adjustRightInd w:val="0"/>
        <w:jc w:val="both"/>
        <w:rPr>
          <w:strike/>
        </w:rPr>
      </w:pPr>
      <w:r w:rsidRPr="00352862">
        <w:rPr>
          <w:strike/>
        </w:rPr>
        <w:t xml:space="preserve">G. Náklady z přecenění cenných papírů a derivátů </w:t>
      </w:r>
    </w:p>
    <w:p w:rsidR="00B360E2" w:rsidRPr="00352862" w:rsidRDefault="00B360E2" w:rsidP="00352862">
      <w:pPr>
        <w:widowControl w:val="0"/>
        <w:autoSpaceDE w:val="0"/>
        <w:autoSpaceDN w:val="0"/>
        <w:adjustRightInd w:val="0"/>
        <w:jc w:val="both"/>
        <w:rPr>
          <w:strike/>
        </w:rPr>
      </w:pPr>
      <w:r w:rsidRPr="00352862">
        <w:rPr>
          <w:strike/>
        </w:rPr>
        <w:t xml:space="preserve">H. Změna stavu rezerv a opravných položek ve finanční oblasti </w:t>
      </w:r>
    </w:p>
    <w:p w:rsidR="00B360E2" w:rsidRPr="00352862" w:rsidRDefault="00B360E2" w:rsidP="00352862">
      <w:pPr>
        <w:widowControl w:val="0"/>
        <w:autoSpaceDE w:val="0"/>
        <w:autoSpaceDN w:val="0"/>
        <w:adjustRightInd w:val="0"/>
        <w:jc w:val="both"/>
        <w:rPr>
          <w:strike/>
        </w:rPr>
      </w:pPr>
      <w:r w:rsidRPr="00352862">
        <w:rPr>
          <w:strike/>
        </w:rPr>
        <w:t xml:space="preserve">VII. Výnosové úroky </w:t>
      </w:r>
    </w:p>
    <w:p w:rsidR="00B360E2" w:rsidRPr="00352862" w:rsidRDefault="00B360E2" w:rsidP="00352862">
      <w:pPr>
        <w:widowControl w:val="0"/>
        <w:autoSpaceDE w:val="0"/>
        <w:autoSpaceDN w:val="0"/>
        <w:adjustRightInd w:val="0"/>
        <w:jc w:val="both"/>
        <w:rPr>
          <w:strike/>
        </w:rPr>
      </w:pPr>
      <w:r w:rsidRPr="00352862">
        <w:rPr>
          <w:strike/>
        </w:rPr>
        <w:t xml:space="preserve">I. Nákladové úroky </w:t>
      </w:r>
    </w:p>
    <w:p w:rsidR="00B360E2" w:rsidRPr="00352862" w:rsidRDefault="00B360E2" w:rsidP="00352862">
      <w:pPr>
        <w:widowControl w:val="0"/>
        <w:autoSpaceDE w:val="0"/>
        <w:autoSpaceDN w:val="0"/>
        <w:adjustRightInd w:val="0"/>
        <w:jc w:val="both"/>
        <w:rPr>
          <w:strike/>
        </w:rPr>
      </w:pPr>
      <w:r w:rsidRPr="00352862">
        <w:rPr>
          <w:strike/>
        </w:rPr>
        <w:t xml:space="preserve">VIII. Ostatní finanční výnosy </w:t>
      </w:r>
    </w:p>
    <w:p w:rsidR="00B360E2" w:rsidRPr="00352862" w:rsidRDefault="00B360E2" w:rsidP="00352862">
      <w:pPr>
        <w:widowControl w:val="0"/>
        <w:autoSpaceDE w:val="0"/>
        <w:autoSpaceDN w:val="0"/>
        <w:adjustRightInd w:val="0"/>
        <w:jc w:val="both"/>
        <w:rPr>
          <w:strike/>
        </w:rPr>
      </w:pPr>
      <w:r w:rsidRPr="00352862">
        <w:rPr>
          <w:strike/>
        </w:rPr>
        <w:t xml:space="preserve">J. Ostatní finanční náklady </w:t>
      </w:r>
    </w:p>
    <w:p w:rsidR="00B360E2" w:rsidRPr="00352862" w:rsidRDefault="00B360E2" w:rsidP="00352862">
      <w:pPr>
        <w:widowControl w:val="0"/>
        <w:autoSpaceDE w:val="0"/>
        <w:autoSpaceDN w:val="0"/>
        <w:adjustRightInd w:val="0"/>
        <w:jc w:val="both"/>
        <w:rPr>
          <w:strike/>
        </w:rPr>
      </w:pPr>
      <w:r w:rsidRPr="00352862">
        <w:rPr>
          <w:strike/>
        </w:rPr>
        <w:t xml:space="preserve">IX. Převod finančních výnosů </w:t>
      </w:r>
    </w:p>
    <w:p w:rsidR="00B360E2" w:rsidRPr="00352862" w:rsidRDefault="00B360E2" w:rsidP="00352862">
      <w:pPr>
        <w:widowControl w:val="0"/>
        <w:autoSpaceDE w:val="0"/>
        <w:autoSpaceDN w:val="0"/>
        <w:adjustRightInd w:val="0"/>
        <w:jc w:val="both"/>
        <w:rPr>
          <w:strike/>
        </w:rPr>
      </w:pPr>
      <w:r w:rsidRPr="00352862">
        <w:rPr>
          <w:strike/>
        </w:rPr>
        <w:t xml:space="preserve">K. Převod finančních nákladů </w:t>
      </w:r>
    </w:p>
    <w:p w:rsidR="00B360E2" w:rsidRPr="00352862" w:rsidRDefault="00B360E2" w:rsidP="00352862">
      <w:pPr>
        <w:widowControl w:val="0"/>
        <w:autoSpaceDE w:val="0"/>
        <w:autoSpaceDN w:val="0"/>
        <w:adjustRightInd w:val="0"/>
        <w:jc w:val="both"/>
        <w:rPr>
          <w:strike/>
        </w:rPr>
      </w:pPr>
      <w:r w:rsidRPr="00352862">
        <w:rPr>
          <w:strike/>
        </w:rPr>
        <w:t xml:space="preserve">* Finanční výsledek hospodaření </w:t>
      </w:r>
    </w:p>
    <w:p w:rsidR="00B360E2" w:rsidRPr="00352862" w:rsidRDefault="00B360E2">
      <w:pPr>
        <w:widowControl w:val="0"/>
        <w:autoSpaceDE w:val="0"/>
        <w:autoSpaceDN w:val="0"/>
        <w:adjustRightInd w:val="0"/>
        <w:jc w:val="both"/>
        <w:rPr>
          <w:strike/>
        </w:rPr>
      </w:pPr>
      <w:r w:rsidRPr="00352862">
        <w:rPr>
          <w:strike/>
        </w:rPr>
        <w:t xml:space="preserve">L. Daň z příjmů za běžnou činnost </w:t>
      </w:r>
    </w:p>
    <w:p w:rsidR="00B360E2" w:rsidRPr="00352862" w:rsidRDefault="00B360E2" w:rsidP="00352862">
      <w:pPr>
        <w:widowControl w:val="0"/>
        <w:autoSpaceDE w:val="0"/>
        <w:autoSpaceDN w:val="0"/>
        <w:adjustRightInd w:val="0"/>
        <w:jc w:val="both"/>
        <w:rPr>
          <w:strike/>
        </w:rPr>
      </w:pPr>
      <w:r w:rsidRPr="00352862">
        <w:rPr>
          <w:strike/>
        </w:rPr>
        <w:t xml:space="preserve">L.1. - splatná </w:t>
      </w:r>
    </w:p>
    <w:p w:rsidR="00B360E2" w:rsidRPr="00352862" w:rsidRDefault="00B360E2" w:rsidP="00352862">
      <w:pPr>
        <w:widowControl w:val="0"/>
        <w:autoSpaceDE w:val="0"/>
        <w:autoSpaceDN w:val="0"/>
        <w:adjustRightInd w:val="0"/>
        <w:jc w:val="both"/>
        <w:rPr>
          <w:strike/>
        </w:rPr>
      </w:pPr>
      <w:r w:rsidRPr="00352862">
        <w:rPr>
          <w:strike/>
        </w:rPr>
        <w:t xml:space="preserve">2. - odložená </w:t>
      </w:r>
    </w:p>
    <w:p w:rsidR="00B360E2" w:rsidRPr="00352862" w:rsidRDefault="00B360E2" w:rsidP="00352862">
      <w:pPr>
        <w:widowControl w:val="0"/>
        <w:autoSpaceDE w:val="0"/>
        <w:autoSpaceDN w:val="0"/>
        <w:adjustRightInd w:val="0"/>
        <w:jc w:val="both"/>
        <w:rPr>
          <w:strike/>
        </w:rPr>
      </w:pPr>
      <w:r w:rsidRPr="00352862">
        <w:rPr>
          <w:strike/>
        </w:rPr>
        <w:t xml:space="preserve">** Výsledek hospodaření za běžnou činnost </w:t>
      </w:r>
    </w:p>
    <w:p w:rsidR="00B360E2" w:rsidRPr="00352862" w:rsidRDefault="00B360E2" w:rsidP="00352862">
      <w:pPr>
        <w:widowControl w:val="0"/>
        <w:autoSpaceDE w:val="0"/>
        <w:autoSpaceDN w:val="0"/>
        <w:adjustRightInd w:val="0"/>
        <w:jc w:val="both"/>
        <w:rPr>
          <w:strike/>
        </w:rPr>
      </w:pPr>
      <w:r w:rsidRPr="00352862">
        <w:rPr>
          <w:strike/>
        </w:rPr>
        <w:t xml:space="preserve">X. Mimořádné výnosy </w:t>
      </w:r>
    </w:p>
    <w:p w:rsidR="00B360E2" w:rsidRPr="00352862" w:rsidRDefault="00B360E2" w:rsidP="00352862">
      <w:pPr>
        <w:widowControl w:val="0"/>
        <w:autoSpaceDE w:val="0"/>
        <w:autoSpaceDN w:val="0"/>
        <w:adjustRightInd w:val="0"/>
        <w:jc w:val="both"/>
        <w:rPr>
          <w:strike/>
        </w:rPr>
      </w:pPr>
      <w:r w:rsidRPr="00352862">
        <w:rPr>
          <w:strike/>
        </w:rPr>
        <w:t xml:space="preserve">M. Mimořádné náklady </w:t>
      </w:r>
    </w:p>
    <w:p w:rsidR="00B360E2" w:rsidRPr="00352862" w:rsidRDefault="00B360E2">
      <w:pPr>
        <w:widowControl w:val="0"/>
        <w:autoSpaceDE w:val="0"/>
        <w:autoSpaceDN w:val="0"/>
        <w:adjustRightInd w:val="0"/>
        <w:jc w:val="both"/>
        <w:rPr>
          <w:strike/>
        </w:rPr>
      </w:pPr>
      <w:r w:rsidRPr="00352862">
        <w:rPr>
          <w:strike/>
        </w:rPr>
        <w:t xml:space="preserve">N. Daň z příjmů z mimořádné činnosti </w:t>
      </w:r>
    </w:p>
    <w:p w:rsidR="00B360E2" w:rsidRPr="00352862" w:rsidRDefault="00B360E2" w:rsidP="00352862">
      <w:pPr>
        <w:widowControl w:val="0"/>
        <w:autoSpaceDE w:val="0"/>
        <w:autoSpaceDN w:val="0"/>
        <w:adjustRightInd w:val="0"/>
        <w:jc w:val="both"/>
        <w:rPr>
          <w:strike/>
        </w:rPr>
      </w:pPr>
      <w:r w:rsidRPr="00352862">
        <w:rPr>
          <w:strike/>
        </w:rPr>
        <w:t xml:space="preserve">N.1. - splatná </w:t>
      </w:r>
    </w:p>
    <w:p w:rsidR="00B360E2" w:rsidRPr="00352862" w:rsidRDefault="00B360E2" w:rsidP="00352862">
      <w:pPr>
        <w:widowControl w:val="0"/>
        <w:autoSpaceDE w:val="0"/>
        <w:autoSpaceDN w:val="0"/>
        <w:adjustRightInd w:val="0"/>
        <w:jc w:val="both"/>
        <w:rPr>
          <w:strike/>
        </w:rPr>
      </w:pPr>
      <w:r w:rsidRPr="00352862">
        <w:rPr>
          <w:strike/>
        </w:rPr>
        <w:t xml:space="preserve">2. - odložená </w:t>
      </w:r>
    </w:p>
    <w:p w:rsidR="00B360E2" w:rsidRPr="00352862" w:rsidRDefault="00B360E2" w:rsidP="00352862">
      <w:pPr>
        <w:widowControl w:val="0"/>
        <w:autoSpaceDE w:val="0"/>
        <w:autoSpaceDN w:val="0"/>
        <w:adjustRightInd w:val="0"/>
        <w:jc w:val="both"/>
        <w:rPr>
          <w:strike/>
        </w:rPr>
      </w:pPr>
      <w:r w:rsidRPr="00352862">
        <w:rPr>
          <w:strike/>
        </w:rPr>
        <w:t xml:space="preserve">* Mimořádný výsledek hospodaření </w:t>
      </w:r>
    </w:p>
    <w:p w:rsidR="00B360E2" w:rsidRPr="00352862" w:rsidRDefault="00B360E2" w:rsidP="00352862">
      <w:pPr>
        <w:widowControl w:val="0"/>
        <w:autoSpaceDE w:val="0"/>
        <w:autoSpaceDN w:val="0"/>
        <w:adjustRightInd w:val="0"/>
        <w:jc w:val="both"/>
        <w:rPr>
          <w:strike/>
        </w:rPr>
      </w:pPr>
      <w:r w:rsidRPr="00352862">
        <w:rPr>
          <w:strike/>
        </w:rPr>
        <w:t xml:space="preserve">O. Převod podílu na výsledku hospodaření společníkům </w:t>
      </w:r>
    </w:p>
    <w:p w:rsidR="00B360E2" w:rsidRPr="00352862" w:rsidRDefault="00B360E2" w:rsidP="00352862">
      <w:pPr>
        <w:widowControl w:val="0"/>
        <w:autoSpaceDE w:val="0"/>
        <w:autoSpaceDN w:val="0"/>
        <w:adjustRightInd w:val="0"/>
        <w:jc w:val="both"/>
        <w:rPr>
          <w:strike/>
        </w:rPr>
      </w:pPr>
      <w:r w:rsidRPr="00352862">
        <w:rPr>
          <w:strike/>
        </w:rPr>
        <w:t xml:space="preserve">*** Výsledek hospodaření za účetní období </w:t>
      </w:r>
    </w:p>
    <w:p w:rsidR="00B360E2" w:rsidRDefault="00B360E2" w:rsidP="00495DBE">
      <w:pPr>
        <w:widowControl w:val="0"/>
        <w:autoSpaceDE w:val="0"/>
        <w:autoSpaceDN w:val="0"/>
        <w:adjustRightInd w:val="0"/>
        <w:jc w:val="both"/>
        <w:rPr>
          <w:strike/>
        </w:rPr>
      </w:pPr>
      <w:r w:rsidRPr="00352862">
        <w:rPr>
          <w:strike/>
        </w:rPr>
        <w:t xml:space="preserve">**** Výsledek hospodaření před zdaněním </w:t>
      </w:r>
    </w:p>
    <w:p w:rsidR="00B360E2" w:rsidRDefault="00B360E2" w:rsidP="00F43E42">
      <w:pPr>
        <w:widowControl w:val="0"/>
        <w:autoSpaceDE w:val="0"/>
        <w:autoSpaceDN w:val="0"/>
        <w:adjustRightInd w:val="0"/>
        <w:jc w:val="right"/>
        <w:rPr>
          <w:b/>
          <w:bCs/>
        </w:rPr>
      </w:pPr>
    </w:p>
    <w:p w:rsidR="00B360E2" w:rsidRDefault="00B360E2" w:rsidP="00F43E42">
      <w:pPr>
        <w:widowControl w:val="0"/>
        <w:autoSpaceDE w:val="0"/>
        <w:autoSpaceDN w:val="0"/>
        <w:adjustRightInd w:val="0"/>
        <w:jc w:val="right"/>
        <w:rPr>
          <w:b/>
          <w:bCs/>
        </w:rPr>
      </w:pPr>
    </w:p>
    <w:p w:rsidR="00B360E2" w:rsidRDefault="00B360E2" w:rsidP="00F43E42">
      <w:pPr>
        <w:widowControl w:val="0"/>
        <w:autoSpaceDE w:val="0"/>
        <w:autoSpaceDN w:val="0"/>
        <w:adjustRightInd w:val="0"/>
        <w:jc w:val="right"/>
        <w:rPr>
          <w:b/>
          <w:bCs/>
        </w:rPr>
      </w:pPr>
    </w:p>
    <w:p w:rsidR="00B360E2" w:rsidRDefault="00B360E2" w:rsidP="00BE53F8">
      <w:pPr>
        <w:widowControl w:val="0"/>
        <w:autoSpaceDE w:val="0"/>
        <w:autoSpaceDN w:val="0"/>
        <w:adjustRightInd w:val="0"/>
        <w:rPr>
          <w:b/>
          <w:bCs/>
        </w:rPr>
      </w:pPr>
    </w:p>
    <w:p w:rsidR="00B360E2" w:rsidRDefault="00B360E2" w:rsidP="00F43E42">
      <w:pPr>
        <w:widowControl w:val="0"/>
        <w:autoSpaceDE w:val="0"/>
        <w:autoSpaceDN w:val="0"/>
        <w:adjustRightInd w:val="0"/>
        <w:jc w:val="right"/>
        <w:rPr>
          <w:b/>
          <w:bCs/>
        </w:rPr>
      </w:pPr>
    </w:p>
    <w:p w:rsidR="00B360E2" w:rsidRDefault="00B360E2" w:rsidP="00F43E42">
      <w:pPr>
        <w:widowControl w:val="0"/>
        <w:autoSpaceDE w:val="0"/>
        <w:autoSpaceDN w:val="0"/>
        <w:adjustRightInd w:val="0"/>
        <w:jc w:val="right"/>
        <w:rPr>
          <w:b/>
          <w:bCs/>
        </w:rPr>
      </w:pPr>
    </w:p>
    <w:p w:rsidR="00B360E2" w:rsidRDefault="00B360E2" w:rsidP="00F43E42">
      <w:pPr>
        <w:widowControl w:val="0"/>
        <w:autoSpaceDE w:val="0"/>
        <w:autoSpaceDN w:val="0"/>
        <w:adjustRightInd w:val="0"/>
        <w:jc w:val="right"/>
        <w:rPr>
          <w:b/>
          <w:bCs/>
        </w:rPr>
      </w:pPr>
    </w:p>
    <w:p w:rsidR="00B360E2" w:rsidRDefault="00B360E2" w:rsidP="00F43E42">
      <w:pPr>
        <w:widowControl w:val="0"/>
        <w:autoSpaceDE w:val="0"/>
        <w:autoSpaceDN w:val="0"/>
        <w:adjustRightInd w:val="0"/>
        <w:jc w:val="right"/>
        <w:rPr>
          <w:b/>
          <w:bCs/>
        </w:rPr>
      </w:pPr>
      <w:r>
        <w:rPr>
          <w:b/>
          <w:bCs/>
        </w:rPr>
        <w:t>Příloha č. 3 k vyhlášce č. 500/2002 Sb.</w:t>
      </w:r>
    </w:p>
    <w:p w:rsidR="00B360E2" w:rsidRPr="00CF477B" w:rsidRDefault="00B360E2" w:rsidP="00F43E42">
      <w:pPr>
        <w:widowControl w:val="0"/>
        <w:autoSpaceDE w:val="0"/>
        <w:autoSpaceDN w:val="0"/>
        <w:adjustRightInd w:val="0"/>
        <w:jc w:val="center"/>
      </w:pPr>
    </w:p>
    <w:p w:rsidR="00B360E2" w:rsidRPr="006B1A7E" w:rsidRDefault="00B360E2" w:rsidP="00495DBE">
      <w:pPr>
        <w:jc w:val="center"/>
        <w:outlineLvl w:val="0"/>
        <w:rPr>
          <w:b/>
        </w:rPr>
      </w:pPr>
      <w:r>
        <w:rPr>
          <w:b/>
        </w:rPr>
        <w:t xml:space="preserve">Uspořádání  a označování položek k výkazu zisku a ztráty - </w:t>
      </w:r>
      <w:r w:rsidRPr="006B1A7E">
        <w:rPr>
          <w:b/>
        </w:rPr>
        <w:t xml:space="preserve"> účelové členění</w:t>
      </w:r>
    </w:p>
    <w:p w:rsidR="00B360E2" w:rsidRPr="006B1A7E" w:rsidRDefault="00B360E2" w:rsidP="00495DBE">
      <w:pPr>
        <w:tabs>
          <w:tab w:val="left" w:pos="540"/>
        </w:tabs>
        <w:rPr>
          <w:b/>
        </w:rPr>
      </w:pPr>
    </w:p>
    <w:p w:rsidR="00B360E2" w:rsidRPr="006B1A7E" w:rsidRDefault="00B360E2" w:rsidP="00495DBE">
      <w:pPr>
        <w:tabs>
          <w:tab w:val="left" w:pos="720"/>
        </w:tabs>
      </w:pPr>
      <w:r w:rsidRPr="006B1A7E">
        <w:rPr>
          <w:b/>
        </w:rPr>
        <w:t xml:space="preserve">I.        </w:t>
      </w:r>
      <w:r>
        <w:rPr>
          <w:b/>
        </w:rPr>
        <w:t>Tržby z prodeje výrobků, zboží a služeb</w:t>
      </w:r>
    </w:p>
    <w:p w:rsidR="00B360E2" w:rsidRPr="006B1A7E" w:rsidRDefault="00B360E2" w:rsidP="00495DBE"/>
    <w:p w:rsidR="00B360E2" w:rsidRPr="006B1A7E" w:rsidRDefault="00B360E2" w:rsidP="00495DBE">
      <w:pPr>
        <w:rPr>
          <w:b/>
        </w:rPr>
      </w:pPr>
      <w:r w:rsidRPr="006B1A7E">
        <w:rPr>
          <w:b/>
        </w:rPr>
        <w:t>A.      Náklady prodeje</w:t>
      </w:r>
      <w:r>
        <w:rPr>
          <w:b/>
        </w:rPr>
        <w:t xml:space="preserve"> (včetně úprav hodnot)</w:t>
      </w:r>
    </w:p>
    <w:p w:rsidR="00B360E2" w:rsidRPr="006B1A7E" w:rsidRDefault="00B360E2" w:rsidP="00495DBE"/>
    <w:p w:rsidR="00B360E2" w:rsidRPr="006B1A7E" w:rsidRDefault="00B360E2" w:rsidP="00495DBE">
      <w:pPr>
        <w:outlineLvl w:val="0"/>
        <w:rPr>
          <w:b/>
        </w:rPr>
      </w:pPr>
      <w:r w:rsidRPr="006B1A7E">
        <w:rPr>
          <w:b/>
        </w:rPr>
        <w:t>*        Hrubý zisk nebo ztráta</w:t>
      </w:r>
    </w:p>
    <w:p w:rsidR="00B360E2" w:rsidRPr="006B1A7E" w:rsidRDefault="00B360E2" w:rsidP="00495DBE">
      <w:pPr>
        <w:outlineLvl w:val="0"/>
      </w:pPr>
    </w:p>
    <w:p w:rsidR="00B360E2" w:rsidRPr="006B1A7E" w:rsidRDefault="00B360E2" w:rsidP="00495DBE">
      <w:pPr>
        <w:tabs>
          <w:tab w:val="left" w:pos="720"/>
        </w:tabs>
        <w:outlineLvl w:val="0"/>
        <w:rPr>
          <w:b/>
        </w:rPr>
      </w:pPr>
      <w:r w:rsidRPr="006B1A7E">
        <w:rPr>
          <w:b/>
        </w:rPr>
        <w:t>B.       Odbytové náklady</w:t>
      </w:r>
      <w:r>
        <w:rPr>
          <w:b/>
        </w:rPr>
        <w:t xml:space="preserve"> (včetně úprav hodnot)</w:t>
      </w:r>
    </w:p>
    <w:p w:rsidR="00B360E2" w:rsidRPr="006B1A7E" w:rsidRDefault="00B360E2" w:rsidP="00495DBE">
      <w:pPr>
        <w:outlineLvl w:val="0"/>
      </w:pPr>
    </w:p>
    <w:p w:rsidR="00B360E2" w:rsidRPr="006B1A7E" w:rsidRDefault="00B360E2" w:rsidP="00495DBE">
      <w:pPr>
        <w:outlineLvl w:val="0"/>
        <w:rPr>
          <w:b/>
        </w:rPr>
      </w:pPr>
      <w:r w:rsidRPr="006B1A7E">
        <w:rPr>
          <w:b/>
        </w:rPr>
        <w:t>C.       Správní náklady</w:t>
      </w:r>
      <w:r>
        <w:rPr>
          <w:b/>
        </w:rPr>
        <w:t xml:space="preserve"> (včetně úprav hodnot)</w:t>
      </w:r>
    </w:p>
    <w:p w:rsidR="00B360E2" w:rsidRPr="006B1A7E" w:rsidRDefault="00B360E2" w:rsidP="00495DBE">
      <w:pPr>
        <w:outlineLvl w:val="0"/>
      </w:pPr>
    </w:p>
    <w:p w:rsidR="00B360E2" w:rsidRPr="006B1A7E" w:rsidRDefault="00B360E2" w:rsidP="00495DBE">
      <w:pPr>
        <w:outlineLvl w:val="0"/>
        <w:rPr>
          <w:b/>
        </w:rPr>
      </w:pPr>
      <w:r w:rsidRPr="006B1A7E">
        <w:rPr>
          <w:b/>
        </w:rPr>
        <w:t xml:space="preserve">II.      </w:t>
      </w:r>
      <w:r>
        <w:rPr>
          <w:b/>
        </w:rPr>
        <w:t>Ostatní</w:t>
      </w:r>
      <w:r w:rsidRPr="006B1A7E">
        <w:rPr>
          <w:b/>
        </w:rPr>
        <w:t xml:space="preserve"> provozní výnosy</w:t>
      </w:r>
    </w:p>
    <w:p w:rsidR="00B360E2" w:rsidRPr="006B1A7E" w:rsidRDefault="00B360E2" w:rsidP="00495DBE">
      <w:pPr>
        <w:outlineLvl w:val="0"/>
        <w:rPr>
          <w:b/>
        </w:rPr>
      </w:pPr>
    </w:p>
    <w:p w:rsidR="00B360E2" w:rsidRPr="001F51AF" w:rsidRDefault="00B360E2" w:rsidP="00495DBE">
      <w:pPr>
        <w:outlineLvl w:val="0"/>
        <w:rPr>
          <w:b/>
        </w:rPr>
      </w:pPr>
      <w:r w:rsidRPr="001F51AF">
        <w:rPr>
          <w:b/>
        </w:rPr>
        <w:t xml:space="preserve">D.       </w:t>
      </w:r>
      <w:r>
        <w:rPr>
          <w:b/>
        </w:rPr>
        <w:t>Ostatní</w:t>
      </w:r>
      <w:r w:rsidRPr="001F51AF">
        <w:rPr>
          <w:b/>
        </w:rPr>
        <w:t xml:space="preserve"> provozní náklady</w:t>
      </w:r>
    </w:p>
    <w:p w:rsidR="00B360E2" w:rsidRPr="001F51AF" w:rsidRDefault="00B360E2" w:rsidP="00495DBE">
      <w:pPr>
        <w:outlineLvl w:val="0"/>
        <w:rPr>
          <w:b/>
        </w:rPr>
      </w:pPr>
    </w:p>
    <w:p w:rsidR="00B360E2" w:rsidRPr="001F51AF" w:rsidRDefault="00B360E2" w:rsidP="00495DBE">
      <w:pPr>
        <w:tabs>
          <w:tab w:val="left" w:pos="540"/>
        </w:tabs>
        <w:rPr>
          <w:b/>
        </w:rPr>
      </w:pPr>
      <w:r w:rsidRPr="001F51AF">
        <w:rPr>
          <w:b/>
        </w:rPr>
        <w:t>*         Provozní výsledek hospodaření</w:t>
      </w:r>
      <w:r>
        <w:rPr>
          <w:b/>
        </w:rPr>
        <w:t xml:space="preserve"> (+/-)</w:t>
      </w:r>
    </w:p>
    <w:p w:rsidR="00B360E2" w:rsidRDefault="00B360E2" w:rsidP="00495DBE">
      <w:pPr>
        <w:rPr>
          <w:b/>
        </w:rPr>
      </w:pPr>
    </w:p>
    <w:p w:rsidR="00B360E2" w:rsidRPr="00367546" w:rsidRDefault="00B360E2" w:rsidP="00495DBE">
      <w:pPr>
        <w:tabs>
          <w:tab w:val="left" w:pos="540"/>
          <w:tab w:val="left" w:pos="720"/>
        </w:tabs>
        <w:outlineLvl w:val="0"/>
        <w:rPr>
          <w:b/>
        </w:rPr>
      </w:pPr>
      <w:r w:rsidRPr="00367546">
        <w:rPr>
          <w:b/>
        </w:rPr>
        <w:t>III.    Výnosy z dlouhodobého finančního majetku - podíly</w:t>
      </w:r>
    </w:p>
    <w:p w:rsidR="00B360E2" w:rsidRPr="00367546" w:rsidRDefault="00B360E2" w:rsidP="00495DBE">
      <w:pPr>
        <w:ind w:firstLine="360"/>
        <w:jc w:val="both"/>
        <w:outlineLvl w:val="0"/>
        <w:rPr>
          <w:bCs/>
          <w:iCs/>
        </w:rPr>
      </w:pPr>
      <w:r w:rsidRPr="00367546">
        <w:t xml:space="preserve">III.1.  </w:t>
      </w:r>
      <w:r w:rsidRPr="00367546">
        <w:rPr>
          <w:bCs/>
          <w:iCs/>
        </w:rPr>
        <w:t xml:space="preserve">Výnosy z podílů - </w:t>
      </w:r>
      <w:r w:rsidRPr="00367546">
        <w:t>ovládaná nebo ovládající osoba</w:t>
      </w:r>
      <w:r w:rsidRPr="00367546">
        <w:rPr>
          <w:bCs/>
          <w:iCs/>
        </w:rPr>
        <w:t xml:space="preserve"> </w:t>
      </w:r>
    </w:p>
    <w:p w:rsidR="00B360E2" w:rsidRPr="00367546" w:rsidRDefault="00B360E2" w:rsidP="00495DBE">
      <w:pPr>
        <w:ind w:left="360"/>
        <w:outlineLvl w:val="0"/>
        <w:rPr>
          <w:bCs/>
          <w:iCs/>
        </w:rPr>
      </w:pPr>
      <w:r w:rsidRPr="00367546">
        <w:t xml:space="preserve">III.2.  </w:t>
      </w:r>
      <w:r w:rsidRPr="00367546">
        <w:rPr>
          <w:bCs/>
          <w:iCs/>
        </w:rPr>
        <w:t>Ostatní výnosy z podílů</w:t>
      </w:r>
    </w:p>
    <w:p w:rsidR="00B360E2" w:rsidRPr="00367546" w:rsidRDefault="00B360E2" w:rsidP="00495DBE">
      <w:pPr>
        <w:ind w:left="360"/>
        <w:outlineLvl w:val="0"/>
        <w:rPr>
          <w:i/>
        </w:rPr>
      </w:pPr>
    </w:p>
    <w:p w:rsidR="00B360E2" w:rsidRPr="00367546" w:rsidRDefault="00B360E2" w:rsidP="00495DBE">
      <w:pPr>
        <w:tabs>
          <w:tab w:val="left" w:pos="543"/>
        </w:tabs>
        <w:ind w:left="720" w:hanging="720"/>
        <w:jc w:val="both"/>
        <w:rPr>
          <w:b/>
        </w:rPr>
      </w:pPr>
      <w:r>
        <w:rPr>
          <w:b/>
        </w:rPr>
        <w:t>E</w:t>
      </w:r>
      <w:r w:rsidRPr="00367546">
        <w:rPr>
          <w:b/>
        </w:rPr>
        <w:t>.     Náklady vynaložené na prodané podíly</w:t>
      </w:r>
    </w:p>
    <w:p w:rsidR="00B360E2" w:rsidRPr="00367546" w:rsidRDefault="00B360E2" w:rsidP="00495DBE">
      <w:pPr>
        <w:tabs>
          <w:tab w:val="left" w:pos="543"/>
        </w:tabs>
        <w:ind w:left="720" w:hanging="720"/>
        <w:jc w:val="both"/>
        <w:rPr>
          <w:b/>
        </w:rPr>
      </w:pPr>
    </w:p>
    <w:p w:rsidR="00B360E2" w:rsidRPr="00367546" w:rsidRDefault="00B360E2" w:rsidP="00495DBE">
      <w:pPr>
        <w:tabs>
          <w:tab w:val="left" w:pos="543"/>
        </w:tabs>
        <w:jc w:val="both"/>
        <w:outlineLvl w:val="0"/>
        <w:rPr>
          <w:b/>
          <w:bCs/>
          <w:iCs/>
        </w:rPr>
      </w:pPr>
      <w:r>
        <w:rPr>
          <w:b/>
          <w:bCs/>
          <w:iCs/>
        </w:rPr>
        <w:t>I</w:t>
      </w:r>
      <w:r w:rsidRPr="00367546">
        <w:rPr>
          <w:b/>
          <w:bCs/>
          <w:iCs/>
        </w:rPr>
        <w:t>V.     Výnosy z ostatního dlouhodobého finančního majetku</w:t>
      </w:r>
    </w:p>
    <w:p w:rsidR="00B360E2" w:rsidRPr="00367546" w:rsidRDefault="00B360E2" w:rsidP="00495DBE">
      <w:pPr>
        <w:ind w:left="1080" w:hanging="720"/>
        <w:jc w:val="both"/>
        <w:outlineLvl w:val="0"/>
        <w:rPr>
          <w:bCs/>
          <w:iCs/>
        </w:rPr>
      </w:pPr>
      <w:r>
        <w:rPr>
          <w:bCs/>
          <w:iCs/>
        </w:rPr>
        <w:t>I</w:t>
      </w:r>
      <w:r w:rsidRPr="00367546">
        <w:rPr>
          <w:bCs/>
          <w:iCs/>
        </w:rPr>
        <w:t xml:space="preserve">V.1.  Výnosy z ostatního dlouhodobého finančního majetku - </w:t>
      </w:r>
      <w:r w:rsidRPr="00367546">
        <w:t>ovládaná nebo ovládající osoba</w:t>
      </w:r>
      <w:r w:rsidRPr="00367546">
        <w:rPr>
          <w:bCs/>
          <w:iCs/>
        </w:rPr>
        <w:t xml:space="preserve"> </w:t>
      </w:r>
    </w:p>
    <w:p w:rsidR="00B360E2" w:rsidRPr="00367546" w:rsidRDefault="00B360E2" w:rsidP="00495DBE">
      <w:pPr>
        <w:tabs>
          <w:tab w:val="left" w:pos="180"/>
        </w:tabs>
        <w:jc w:val="both"/>
        <w:outlineLvl w:val="0"/>
        <w:rPr>
          <w:bCs/>
          <w:iCs/>
        </w:rPr>
      </w:pPr>
      <w:r w:rsidRPr="00367546">
        <w:t xml:space="preserve">      </w:t>
      </w:r>
      <w:r>
        <w:t>I</w:t>
      </w:r>
      <w:r w:rsidRPr="00367546">
        <w:t xml:space="preserve">V 2.   </w:t>
      </w:r>
      <w:r w:rsidRPr="00367546">
        <w:rPr>
          <w:bCs/>
          <w:iCs/>
        </w:rPr>
        <w:t>Ostatní výnosy z ostatního dlouhodobého finančního majetku</w:t>
      </w:r>
    </w:p>
    <w:p w:rsidR="00B360E2" w:rsidRPr="00367546" w:rsidRDefault="00B360E2" w:rsidP="00495DBE">
      <w:pPr>
        <w:jc w:val="both"/>
        <w:outlineLvl w:val="0"/>
        <w:rPr>
          <w:bCs/>
          <w:iCs/>
        </w:rPr>
      </w:pPr>
    </w:p>
    <w:p w:rsidR="00B360E2" w:rsidRDefault="00B360E2" w:rsidP="00495DBE">
      <w:pPr>
        <w:widowControl w:val="0"/>
        <w:tabs>
          <w:tab w:val="left" w:pos="543"/>
        </w:tabs>
        <w:autoSpaceDE w:val="0"/>
        <w:autoSpaceDN w:val="0"/>
        <w:adjustRightInd w:val="0"/>
        <w:rPr>
          <w:bCs/>
        </w:rPr>
      </w:pPr>
      <w:r>
        <w:rPr>
          <w:b/>
        </w:rPr>
        <w:t>F</w:t>
      </w:r>
      <w:r w:rsidRPr="00367546">
        <w:rPr>
          <w:b/>
        </w:rPr>
        <w:t xml:space="preserve">.     </w:t>
      </w:r>
      <w:r w:rsidRPr="00367546">
        <w:rPr>
          <w:b/>
          <w:bCs/>
        </w:rPr>
        <w:t>Náklady související s ostatním dlouhodobým finančním majetkem</w:t>
      </w:r>
      <w:r w:rsidRPr="00367546">
        <w:rPr>
          <w:bCs/>
        </w:rPr>
        <w:t xml:space="preserve"> </w:t>
      </w:r>
    </w:p>
    <w:p w:rsidR="00B360E2" w:rsidRPr="00367546" w:rsidRDefault="00B360E2" w:rsidP="00495DBE">
      <w:pPr>
        <w:widowControl w:val="0"/>
        <w:tabs>
          <w:tab w:val="left" w:pos="543"/>
        </w:tabs>
        <w:autoSpaceDE w:val="0"/>
        <w:autoSpaceDN w:val="0"/>
        <w:adjustRightInd w:val="0"/>
        <w:rPr>
          <w:bCs/>
        </w:rPr>
      </w:pPr>
    </w:p>
    <w:p w:rsidR="00B360E2" w:rsidRPr="00367546" w:rsidRDefault="00B360E2" w:rsidP="00495DBE">
      <w:pPr>
        <w:jc w:val="both"/>
        <w:outlineLvl w:val="0"/>
        <w:rPr>
          <w:b/>
        </w:rPr>
      </w:pPr>
      <w:r w:rsidRPr="00367546">
        <w:rPr>
          <w:b/>
          <w:bCs/>
          <w:iCs/>
        </w:rPr>
        <w:t xml:space="preserve">V.    </w:t>
      </w:r>
      <w:r w:rsidRPr="00367546">
        <w:rPr>
          <w:b/>
        </w:rPr>
        <w:t>Výnosové úroky a podobné výnosy</w:t>
      </w:r>
    </w:p>
    <w:p w:rsidR="00B360E2" w:rsidRPr="00367546" w:rsidRDefault="00B360E2" w:rsidP="00495DBE">
      <w:pPr>
        <w:ind w:left="360"/>
        <w:jc w:val="both"/>
        <w:outlineLvl w:val="0"/>
        <w:rPr>
          <w:bCs/>
          <w:iCs/>
        </w:rPr>
      </w:pPr>
      <w:r w:rsidRPr="00367546">
        <w:t xml:space="preserve">V.1. </w:t>
      </w:r>
      <w:r w:rsidRPr="00367546">
        <w:rPr>
          <w:bCs/>
          <w:iCs/>
        </w:rPr>
        <w:t xml:space="preserve">Výnosové úroky a </w:t>
      </w:r>
      <w:r w:rsidRPr="00367546">
        <w:t>podobné výnosy</w:t>
      </w:r>
      <w:r w:rsidRPr="00367546">
        <w:rPr>
          <w:bCs/>
          <w:iCs/>
        </w:rPr>
        <w:t xml:space="preserve"> - </w:t>
      </w:r>
      <w:r w:rsidRPr="00367546">
        <w:t>ovládaná nebo ovládající osoba</w:t>
      </w:r>
      <w:r w:rsidRPr="00367546">
        <w:rPr>
          <w:bCs/>
          <w:iCs/>
        </w:rPr>
        <w:t xml:space="preserve"> </w:t>
      </w:r>
    </w:p>
    <w:p w:rsidR="00B360E2" w:rsidRDefault="00B360E2" w:rsidP="00495DBE">
      <w:pPr>
        <w:jc w:val="both"/>
        <w:rPr>
          <w:bCs/>
          <w:iCs/>
        </w:rPr>
      </w:pPr>
      <w:r w:rsidRPr="00367546">
        <w:t xml:space="preserve">      V.2. </w:t>
      </w:r>
      <w:r w:rsidRPr="00367546">
        <w:rPr>
          <w:bCs/>
          <w:iCs/>
        </w:rPr>
        <w:t>Ostatní výnosové úroky a podobné výnosy</w:t>
      </w:r>
    </w:p>
    <w:p w:rsidR="00B360E2" w:rsidRPr="00367546" w:rsidRDefault="00B360E2" w:rsidP="00495DBE">
      <w:pPr>
        <w:jc w:val="both"/>
        <w:rPr>
          <w:bCs/>
          <w:iCs/>
        </w:rPr>
      </w:pPr>
    </w:p>
    <w:p w:rsidR="00B360E2" w:rsidRPr="00367546" w:rsidRDefault="00B360E2" w:rsidP="00495DBE">
      <w:pPr>
        <w:widowControl w:val="0"/>
        <w:autoSpaceDE w:val="0"/>
        <w:autoSpaceDN w:val="0"/>
        <w:adjustRightInd w:val="0"/>
        <w:rPr>
          <w:bCs/>
        </w:rPr>
      </w:pPr>
      <w:r>
        <w:rPr>
          <w:b/>
        </w:rPr>
        <w:t>G</w:t>
      </w:r>
      <w:r w:rsidRPr="00367546">
        <w:rPr>
          <w:b/>
        </w:rPr>
        <w:t>.    Úpravy hodnot a rezervy ve finanční oblasti</w:t>
      </w:r>
    </w:p>
    <w:p w:rsidR="00B360E2" w:rsidRPr="00367546" w:rsidRDefault="00B360E2" w:rsidP="00495DBE">
      <w:pPr>
        <w:jc w:val="both"/>
        <w:rPr>
          <w:bCs/>
          <w:iCs/>
        </w:rPr>
      </w:pPr>
    </w:p>
    <w:p w:rsidR="00B360E2" w:rsidRPr="00367546" w:rsidRDefault="00B360E2" w:rsidP="00495DBE">
      <w:pPr>
        <w:tabs>
          <w:tab w:val="left" w:pos="720"/>
        </w:tabs>
        <w:jc w:val="both"/>
        <w:outlineLvl w:val="0"/>
        <w:rPr>
          <w:b/>
        </w:rPr>
      </w:pPr>
      <w:r>
        <w:rPr>
          <w:b/>
        </w:rPr>
        <w:t>H</w:t>
      </w:r>
      <w:r w:rsidRPr="00367546">
        <w:rPr>
          <w:b/>
        </w:rPr>
        <w:t>.       Nákladové úroky a podobné náklady</w:t>
      </w:r>
    </w:p>
    <w:p w:rsidR="00B360E2" w:rsidRPr="00367546" w:rsidRDefault="00B360E2" w:rsidP="00495DBE">
      <w:pPr>
        <w:ind w:firstLine="360"/>
        <w:jc w:val="both"/>
        <w:outlineLvl w:val="0"/>
        <w:rPr>
          <w:bCs/>
          <w:iCs/>
        </w:rPr>
      </w:pPr>
      <w:r>
        <w:t>H</w:t>
      </w:r>
      <w:r w:rsidRPr="00367546">
        <w:t xml:space="preserve">.1.    </w:t>
      </w:r>
      <w:r w:rsidRPr="00367546">
        <w:rPr>
          <w:bCs/>
          <w:iCs/>
        </w:rPr>
        <w:t xml:space="preserve">Nákladové úroky </w:t>
      </w:r>
      <w:r w:rsidRPr="00367546">
        <w:t>a podobné náklady</w:t>
      </w:r>
      <w:r w:rsidRPr="00367546">
        <w:rPr>
          <w:bCs/>
          <w:iCs/>
        </w:rPr>
        <w:t xml:space="preserve"> - </w:t>
      </w:r>
      <w:r w:rsidRPr="00367546">
        <w:t>ovládaná nebo ovládající osoba</w:t>
      </w:r>
      <w:r w:rsidRPr="00367546">
        <w:rPr>
          <w:bCs/>
          <w:iCs/>
        </w:rPr>
        <w:t xml:space="preserve"> </w:t>
      </w:r>
    </w:p>
    <w:p w:rsidR="00B360E2" w:rsidRPr="00367546" w:rsidRDefault="00B360E2" w:rsidP="00495DBE">
      <w:pPr>
        <w:ind w:firstLine="360"/>
        <w:jc w:val="both"/>
      </w:pPr>
      <w:r>
        <w:t>H</w:t>
      </w:r>
      <w:r w:rsidRPr="00367546">
        <w:t>.2.    Ostatní nákladové úroky a podobné náklady</w:t>
      </w:r>
    </w:p>
    <w:p w:rsidR="00B360E2" w:rsidRPr="00367546" w:rsidRDefault="00B360E2" w:rsidP="00495DBE">
      <w:pPr>
        <w:jc w:val="both"/>
        <w:rPr>
          <w:i/>
        </w:rPr>
      </w:pPr>
    </w:p>
    <w:p w:rsidR="00B360E2" w:rsidRPr="00367546" w:rsidRDefault="00B360E2" w:rsidP="00495DBE">
      <w:pPr>
        <w:tabs>
          <w:tab w:val="left" w:pos="540"/>
        </w:tabs>
        <w:jc w:val="both"/>
        <w:rPr>
          <w:b/>
        </w:rPr>
      </w:pPr>
      <w:r w:rsidRPr="00367546">
        <w:rPr>
          <w:b/>
        </w:rPr>
        <w:t xml:space="preserve">VI.    Ostatní finanční výnosy </w:t>
      </w:r>
    </w:p>
    <w:p w:rsidR="00B360E2" w:rsidRPr="00367546" w:rsidRDefault="00B360E2" w:rsidP="00495DBE">
      <w:pPr>
        <w:tabs>
          <w:tab w:val="left" w:pos="540"/>
        </w:tabs>
        <w:jc w:val="both"/>
        <w:rPr>
          <w:b/>
          <w:bCs/>
          <w:iCs/>
        </w:rPr>
      </w:pPr>
    </w:p>
    <w:p w:rsidR="00B360E2" w:rsidRPr="00367546" w:rsidRDefault="00B360E2" w:rsidP="00495DBE">
      <w:pPr>
        <w:tabs>
          <w:tab w:val="left" w:pos="540"/>
        </w:tabs>
        <w:jc w:val="both"/>
        <w:rPr>
          <w:b/>
        </w:rPr>
      </w:pPr>
      <w:r>
        <w:rPr>
          <w:b/>
        </w:rPr>
        <w:t>I</w:t>
      </w:r>
      <w:r w:rsidRPr="00367546">
        <w:rPr>
          <w:b/>
        </w:rPr>
        <w:t>.      Ostatní finanční náklady</w:t>
      </w:r>
    </w:p>
    <w:p w:rsidR="00B360E2" w:rsidRPr="00367546" w:rsidRDefault="00B360E2" w:rsidP="00495DBE">
      <w:pPr>
        <w:jc w:val="both"/>
        <w:rPr>
          <w:bCs/>
          <w:iCs/>
        </w:rPr>
      </w:pPr>
    </w:p>
    <w:p w:rsidR="00B360E2" w:rsidRPr="00367546" w:rsidRDefault="00B360E2" w:rsidP="00495DBE">
      <w:pPr>
        <w:rPr>
          <w:b/>
          <w:bCs/>
          <w:iCs/>
        </w:rPr>
      </w:pPr>
      <w:r w:rsidRPr="00367546">
        <w:rPr>
          <w:b/>
          <w:bCs/>
          <w:iCs/>
        </w:rPr>
        <w:t>*        Finanční výsledek hospodaření</w:t>
      </w:r>
      <w:r>
        <w:rPr>
          <w:b/>
          <w:bCs/>
          <w:iCs/>
        </w:rPr>
        <w:t xml:space="preserve"> (+/-)</w:t>
      </w:r>
    </w:p>
    <w:p w:rsidR="00B360E2" w:rsidRPr="00367546" w:rsidRDefault="00B360E2" w:rsidP="00495DBE">
      <w:pPr>
        <w:jc w:val="both"/>
        <w:outlineLvl w:val="0"/>
      </w:pPr>
    </w:p>
    <w:p w:rsidR="00B360E2" w:rsidRPr="00B32E8E" w:rsidRDefault="00B360E2" w:rsidP="00495DBE">
      <w:pPr>
        <w:jc w:val="both"/>
        <w:outlineLvl w:val="0"/>
        <w:rPr>
          <w:b/>
        </w:rPr>
      </w:pPr>
      <w:r w:rsidRPr="00367546">
        <w:t xml:space="preserve">**      </w:t>
      </w:r>
      <w:r w:rsidRPr="00367546">
        <w:rPr>
          <w:b/>
        </w:rPr>
        <w:t>Výsledek hospodaření před zdaněním</w:t>
      </w:r>
      <w:r>
        <w:rPr>
          <w:b/>
        </w:rPr>
        <w:t xml:space="preserve"> (+/-)</w:t>
      </w:r>
    </w:p>
    <w:p w:rsidR="00B360E2" w:rsidRPr="00367546" w:rsidRDefault="00B360E2" w:rsidP="00495DBE">
      <w:pPr>
        <w:tabs>
          <w:tab w:val="left" w:pos="720"/>
        </w:tabs>
        <w:jc w:val="both"/>
        <w:outlineLvl w:val="0"/>
        <w:rPr>
          <w:b/>
          <w:bCs/>
          <w:iCs/>
        </w:rPr>
      </w:pPr>
      <w:r>
        <w:rPr>
          <w:b/>
        </w:rPr>
        <w:t>J</w:t>
      </w:r>
      <w:r w:rsidRPr="00367546">
        <w:rPr>
          <w:b/>
        </w:rPr>
        <w:t xml:space="preserve">.       </w:t>
      </w:r>
      <w:r w:rsidRPr="00367546">
        <w:rPr>
          <w:b/>
          <w:bCs/>
          <w:iCs/>
        </w:rPr>
        <w:t>Daň z příjmů</w:t>
      </w:r>
    </w:p>
    <w:p w:rsidR="00B360E2" w:rsidRPr="00367546" w:rsidRDefault="00B360E2" w:rsidP="00495DBE">
      <w:pPr>
        <w:ind w:firstLine="360"/>
      </w:pPr>
      <w:r>
        <w:rPr>
          <w:bCs/>
          <w:iCs/>
        </w:rPr>
        <w:t>J</w:t>
      </w:r>
      <w:r w:rsidRPr="00367546">
        <w:rPr>
          <w:bCs/>
          <w:iCs/>
        </w:rPr>
        <w:t xml:space="preserve">.1.   </w:t>
      </w:r>
      <w:r w:rsidRPr="00367546">
        <w:t>Daň z příjmů splatná</w:t>
      </w:r>
    </w:p>
    <w:p w:rsidR="00B360E2" w:rsidRPr="00367546" w:rsidRDefault="00B360E2" w:rsidP="00495DBE">
      <w:pPr>
        <w:ind w:firstLine="360"/>
      </w:pPr>
      <w:r>
        <w:rPr>
          <w:bCs/>
          <w:iCs/>
        </w:rPr>
        <w:t>J</w:t>
      </w:r>
      <w:r w:rsidRPr="00367546">
        <w:rPr>
          <w:bCs/>
          <w:iCs/>
        </w:rPr>
        <w:t xml:space="preserve">.2.   </w:t>
      </w:r>
      <w:r w:rsidRPr="00367546">
        <w:t>Daň z příjmů odložená</w:t>
      </w:r>
      <w:r>
        <w:t xml:space="preserve"> (+/-)</w:t>
      </w:r>
    </w:p>
    <w:p w:rsidR="00B360E2" w:rsidRPr="00367546" w:rsidRDefault="00B360E2" w:rsidP="00495DBE">
      <w:pPr>
        <w:jc w:val="both"/>
        <w:outlineLvl w:val="0"/>
        <w:rPr>
          <w:bCs/>
          <w:iCs/>
        </w:rPr>
      </w:pPr>
      <w:r w:rsidRPr="00367546">
        <w:rPr>
          <w:bCs/>
          <w:iCs/>
        </w:rPr>
        <w:t xml:space="preserve"> </w:t>
      </w:r>
    </w:p>
    <w:p w:rsidR="00B360E2" w:rsidRPr="00367546" w:rsidRDefault="00B360E2" w:rsidP="00495DBE">
      <w:pPr>
        <w:rPr>
          <w:b/>
        </w:rPr>
      </w:pPr>
      <w:r w:rsidRPr="00367546">
        <w:rPr>
          <w:b/>
        </w:rPr>
        <w:t>**      Výsledek hospodaření po zdanění (+/-)</w:t>
      </w:r>
    </w:p>
    <w:p w:rsidR="00B360E2" w:rsidRPr="00367546" w:rsidRDefault="00B360E2" w:rsidP="00495DBE">
      <w:pPr>
        <w:jc w:val="both"/>
        <w:outlineLvl w:val="0"/>
      </w:pPr>
    </w:p>
    <w:p w:rsidR="00B360E2" w:rsidRPr="00367546" w:rsidRDefault="00B360E2" w:rsidP="00495DBE">
      <w:pPr>
        <w:tabs>
          <w:tab w:val="left" w:pos="543"/>
        </w:tabs>
        <w:jc w:val="both"/>
        <w:outlineLvl w:val="0"/>
        <w:rPr>
          <w:b/>
        </w:rPr>
      </w:pPr>
      <w:r>
        <w:rPr>
          <w:b/>
        </w:rPr>
        <w:t>K</w:t>
      </w:r>
      <w:r w:rsidRPr="00367546">
        <w:rPr>
          <w:b/>
        </w:rPr>
        <w:t>.      Převod podílu na výsledku hospodaření společníkům</w:t>
      </w:r>
      <w:r w:rsidRPr="00367546">
        <w:t xml:space="preserve"> </w:t>
      </w:r>
      <w:r w:rsidRPr="00367546">
        <w:rPr>
          <w:b/>
        </w:rPr>
        <w:t>(+/-)</w:t>
      </w:r>
    </w:p>
    <w:p w:rsidR="00B360E2" w:rsidRPr="00367546" w:rsidRDefault="00B360E2" w:rsidP="00495DBE">
      <w:pPr>
        <w:numPr>
          <w:ins w:id="3" w:author="Trávníčková Jana, Ing." w:date="2015-02-12T15:15:00Z"/>
        </w:numPr>
        <w:outlineLvl w:val="0"/>
      </w:pPr>
    </w:p>
    <w:p w:rsidR="00B360E2" w:rsidRPr="00367546" w:rsidRDefault="00B360E2" w:rsidP="00495DBE">
      <w:pPr>
        <w:rPr>
          <w:b/>
        </w:rPr>
      </w:pPr>
      <w:r w:rsidRPr="00367546">
        <w:rPr>
          <w:b/>
        </w:rPr>
        <w:t>***     Výsledek hospodaření za účetní období (+/-)</w:t>
      </w:r>
    </w:p>
    <w:p w:rsidR="00B360E2" w:rsidRPr="00367546" w:rsidRDefault="00B360E2" w:rsidP="00495DBE"/>
    <w:p w:rsidR="00B360E2" w:rsidRDefault="00B360E2" w:rsidP="00495DBE">
      <w:pPr>
        <w:ind w:left="3420" w:hanging="3420"/>
      </w:pPr>
      <w:r w:rsidRPr="00367546">
        <w:t xml:space="preserve">*        </w:t>
      </w:r>
      <w:r w:rsidRPr="00367546">
        <w:rPr>
          <w:b/>
        </w:rPr>
        <w:t>Čistý obrat za účetní období</w:t>
      </w:r>
      <w:r w:rsidRPr="00367546">
        <w:t xml:space="preserve"> = I. +  II. +  III. + IV. + V. + VI.</w:t>
      </w:r>
    </w:p>
    <w:p w:rsidR="00B360E2" w:rsidRDefault="00B360E2" w:rsidP="00495DBE">
      <w:pPr>
        <w:ind w:left="360"/>
        <w:rPr>
          <w:b/>
        </w:rPr>
      </w:pPr>
    </w:p>
    <w:p w:rsidR="00B360E2" w:rsidRDefault="00B360E2" w:rsidP="00495DBE">
      <w:pPr>
        <w:ind w:left="360"/>
        <w:rPr>
          <w:b/>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352862">
      <w:pPr>
        <w:widowControl w:val="0"/>
        <w:autoSpaceDE w:val="0"/>
        <w:autoSpaceDN w:val="0"/>
        <w:adjustRightInd w:val="0"/>
        <w:jc w:val="right"/>
        <w:rPr>
          <w:bCs/>
        </w:rPr>
      </w:pPr>
    </w:p>
    <w:p w:rsidR="00B360E2" w:rsidRDefault="00B360E2" w:rsidP="00B32E8E">
      <w:pPr>
        <w:widowControl w:val="0"/>
        <w:autoSpaceDE w:val="0"/>
        <w:autoSpaceDN w:val="0"/>
        <w:adjustRightInd w:val="0"/>
        <w:rPr>
          <w:bCs/>
        </w:rPr>
      </w:pPr>
    </w:p>
    <w:p w:rsidR="00B360E2" w:rsidRDefault="00B360E2" w:rsidP="00B32E8E">
      <w:pPr>
        <w:widowControl w:val="0"/>
        <w:autoSpaceDE w:val="0"/>
        <w:autoSpaceDN w:val="0"/>
        <w:adjustRightInd w:val="0"/>
        <w:rPr>
          <w:bCs/>
        </w:rPr>
      </w:pPr>
    </w:p>
    <w:p w:rsidR="00B360E2" w:rsidRPr="00036ED2" w:rsidRDefault="00B360E2" w:rsidP="00352862">
      <w:pPr>
        <w:widowControl w:val="0"/>
        <w:autoSpaceDE w:val="0"/>
        <w:autoSpaceDN w:val="0"/>
        <w:adjustRightInd w:val="0"/>
        <w:jc w:val="right"/>
        <w:rPr>
          <w:bCs/>
        </w:rPr>
      </w:pPr>
      <w:r w:rsidRPr="00036ED2">
        <w:rPr>
          <w:bCs/>
        </w:rPr>
        <w:t>Příloha č. 4 k vyhlášce č. 500/2002 Sb.</w:t>
      </w:r>
    </w:p>
    <w:p w:rsidR="00B360E2" w:rsidRPr="00036ED2" w:rsidRDefault="00B360E2">
      <w:pPr>
        <w:widowControl w:val="0"/>
        <w:autoSpaceDE w:val="0"/>
        <w:autoSpaceDN w:val="0"/>
        <w:adjustRightInd w:val="0"/>
        <w:jc w:val="center"/>
        <w:rPr>
          <w:bCs/>
        </w:rPr>
      </w:pPr>
    </w:p>
    <w:p w:rsidR="00B360E2" w:rsidRPr="00036ED2" w:rsidRDefault="00B360E2">
      <w:pPr>
        <w:widowControl w:val="0"/>
        <w:autoSpaceDE w:val="0"/>
        <w:autoSpaceDN w:val="0"/>
        <w:adjustRightInd w:val="0"/>
        <w:jc w:val="center"/>
        <w:rPr>
          <w:bCs/>
        </w:rPr>
      </w:pPr>
      <w:r w:rsidRPr="00036ED2">
        <w:rPr>
          <w:bCs/>
        </w:rPr>
        <w:t xml:space="preserve">Směrná účtová osnova </w:t>
      </w:r>
    </w:p>
    <w:p w:rsidR="00B360E2" w:rsidRPr="00CF477B" w:rsidRDefault="00B360E2">
      <w:pPr>
        <w:widowControl w:val="0"/>
        <w:autoSpaceDE w:val="0"/>
        <w:autoSpaceDN w:val="0"/>
        <w:adjustRightInd w:val="0"/>
        <w:rPr>
          <w:b/>
          <w:bCs/>
        </w:rPr>
      </w:pPr>
    </w:p>
    <w:p w:rsidR="00B360E2" w:rsidRPr="00CF477B" w:rsidRDefault="00B360E2">
      <w:pPr>
        <w:widowControl w:val="0"/>
        <w:autoSpaceDE w:val="0"/>
        <w:autoSpaceDN w:val="0"/>
        <w:adjustRightInd w:val="0"/>
      </w:pPr>
      <w:r w:rsidRPr="00CF477B">
        <w:t xml:space="preserve">Účtová třída 0 - Dlouhodobý majetek </w:t>
      </w:r>
    </w:p>
    <w:p w:rsidR="00B360E2" w:rsidRPr="00CF477B" w:rsidRDefault="00B360E2">
      <w:pPr>
        <w:widowControl w:val="0"/>
        <w:autoSpaceDE w:val="0"/>
        <w:autoSpaceDN w:val="0"/>
        <w:adjustRightInd w:val="0"/>
      </w:pPr>
    </w:p>
    <w:p w:rsidR="00B360E2" w:rsidRPr="00CF477B" w:rsidRDefault="00B360E2" w:rsidP="00352862">
      <w:pPr>
        <w:widowControl w:val="0"/>
        <w:autoSpaceDE w:val="0"/>
        <w:autoSpaceDN w:val="0"/>
        <w:adjustRightInd w:val="0"/>
        <w:jc w:val="both"/>
      </w:pPr>
      <w:r w:rsidRPr="00CF477B">
        <w:t xml:space="preserve">01 - Dlouhodobý nehmotný majetek </w:t>
      </w:r>
    </w:p>
    <w:p w:rsidR="00B360E2" w:rsidRPr="00CF477B" w:rsidRDefault="00B360E2" w:rsidP="00352862">
      <w:pPr>
        <w:widowControl w:val="0"/>
        <w:autoSpaceDE w:val="0"/>
        <w:autoSpaceDN w:val="0"/>
        <w:adjustRightInd w:val="0"/>
        <w:jc w:val="both"/>
      </w:pPr>
      <w:r w:rsidRPr="00CF477B">
        <w:t xml:space="preserve">02 - Dlouhodobý hmotný majetek odpisovaný </w:t>
      </w:r>
    </w:p>
    <w:p w:rsidR="00B360E2" w:rsidRPr="00CF477B" w:rsidRDefault="00B360E2" w:rsidP="00352862">
      <w:pPr>
        <w:widowControl w:val="0"/>
        <w:autoSpaceDE w:val="0"/>
        <w:autoSpaceDN w:val="0"/>
        <w:adjustRightInd w:val="0"/>
        <w:jc w:val="both"/>
      </w:pPr>
      <w:r w:rsidRPr="00CF477B">
        <w:t xml:space="preserve">03 - Dlouhodobý hmotný majetek neodpisovaný </w:t>
      </w:r>
    </w:p>
    <w:p w:rsidR="00B360E2" w:rsidRPr="00CF477B" w:rsidRDefault="00B360E2" w:rsidP="002E0021">
      <w:pPr>
        <w:widowControl w:val="0"/>
        <w:autoSpaceDE w:val="0"/>
        <w:autoSpaceDN w:val="0"/>
        <w:adjustRightInd w:val="0"/>
        <w:ind w:left="426" w:hanging="426"/>
      </w:pPr>
      <w:r w:rsidRPr="00CF477B">
        <w:t xml:space="preserve">04 - Nedokončený dlouhodobý nehmotný a hmotný majetek a pořizovaný dlouhodobý finanční majetek </w:t>
      </w:r>
    </w:p>
    <w:p w:rsidR="00B360E2" w:rsidRPr="00CF477B" w:rsidRDefault="00B360E2" w:rsidP="00352862">
      <w:pPr>
        <w:widowControl w:val="0"/>
        <w:autoSpaceDE w:val="0"/>
        <w:autoSpaceDN w:val="0"/>
        <w:adjustRightInd w:val="0"/>
        <w:jc w:val="both"/>
      </w:pPr>
      <w:r w:rsidRPr="00CF477B">
        <w:t xml:space="preserve">05 - Poskytnuté zálohy na dlouhodobý majetek </w:t>
      </w:r>
    </w:p>
    <w:p w:rsidR="00B360E2" w:rsidRPr="00CF477B" w:rsidRDefault="00B360E2" w:rsidP="00352862">
      <w:pPr>
        <w:widowControl w:val="0"/>
        <w:autoSpaceDE w:val="0"/>
        <w:autoSpaceDN w:val="0"/>
        <w:adjustRightInd w:val="0"/>
        <w:jc w:val="both"/>
      </w:pPr>
      <w:r w:rsidRPr="00CF477B">
        <w:t xml:space="preserve">06 - Dlouhodobý finanční majetek </w:t>
      </w:r>
    </w:p>
    <w:p w:rsidR="00B360E2" w:rsidRPr="00CF477B" w:rsidRDefault="00B360E2" w:rsidP="00352862">
      <w:pPr>
        <w:widowControl w:val="0"/>
        <w:autoSpaceDE w:val="0"/>
        <w:autoSpaceDN w:val="0"/>
        <w:adjustRightInd w:val="0"/>
        <w:jc w:val="both"/>
      </w:pPr>
      <w:r w:rsidRPr="00CF477B">
        <w:t xml:space="preserve">07 - Oprávky k dlouhodobému nehmotnému majetku </w:t>
      </w:r>
    </w:p>
    <w:p w:rsidR="00B360E2" w:rsidRPr="00CF477B" w:rsidRDefault="00B360E2" w:rsidP="00352862">
      <w:pPr>
        <w:widowControl w:val="0"/>
        <w:autoSpaceDE w:val="0"/>
        <w:autoSpaceDN w:val="0"/>
        <w:adjustRightInd w:val="0"/>
        <w:jc w:val="both"/>
      </w:pPr>
      <w:r w:rsidRPr="00CF477B">
        <w:t xml:space="preserve">08 - Oprávky k dlouhodobému hmotnému majetku </w:t>
      </w:r>
    </w:p>
    <w:p w:rsidR="00B360E2" w:rsidRPr="00CF477B" w:rsidRDefault="00B360E2">
      <w:pPr>
        <w:widowControl w:val="0"/>
        <w:autoSpaceDE w:val="0"/>
        <w:autoSpaceDN w:val="0"/>
        <w:adjustRightInd w:val="0"/>
        <w:jc w:val="both"/>
      </w:pPr>
      <w:r w:rsidRPr="00CF477B">
        <w:t xml:space="preserve">09 - Opravné položky k dlouhodobému majetku </w:t>
      </w:r>
    </w:p>
    <w:p w:rsidR="00B360E2" w:rsidRPr="00CF477B" w:rsidRDefault="00B360E2">
      <w:pPr>
        <w:widowControl w:val="0"/>
        <w:autoSpaceDE w:val="0"/>
        <w:autoSpaceDN w:val="0"/>
        <w:adjustRightInd w:val="0"/>
      </w:pPr>
      <w:r w:rsidRPr="00CF477B">
        <w:t xml:space="preserve"> </w:t>
      </w:r>
    </w:p>
    <w:p w:rsidR="00B360E2" w:rsidRPr="00CF477B" w:rsidRDefault="00B360E2">
      <w:pPr>
        <w:widowControl w:val="0"/>
        <w:autoSpaceDE w:val="0"/>
        <w:autoSpaceDN w:val="0"/>
        <w:adjustRightInd w:val="0"/>
      </w:pPr>
      <w:r w:rsidRPr="00CF477B">
        <w:t xml:space="preserve">Účtová třída 1 - Zásoby </w:t>
      </w:r>
    </w:p>
    <w:p w:rsidR="00B360E2" w:rsidRPr="00CF477B" w:rsidRDefault="00B360E2">
      <w:pPr>
        <w:widowControl w:val="0"/>
        <w:autoSpaceDE w:val="0"/>
        <w:autoSpaceDN w:val="0"/>
        <w:adjustRightInd w:val="0"/>
      </w:pPr>
    </w:p>
    <w:p w:rsidR="00B360E2" w:rsidRPr="00CF477B" w:rsidRDefault="00B360E2" w:rsidP="00352862">
      <w:pPr>
        <w:widowControl w:val="0"/>
        <w:autoSpaceDE w:val="0"/>
        <w:autoSpaceDN w:val="0"/>
        <w:adjustRightInd w:val="0"/>
        <w:jc w:val="both"/>
      </w:pPr>
      <w:r w:rsidRPr="00CF477B">
        <w:t xml:space="preserve">11 - Materiál </w:t>
      </w:r>
    </w:p>
    <w:p w:rsidR="00B360E2" w:rsidRPr="00CF477B" w:rsidRDefault="00B360E2" w:rsidP="00352862">
      <w:pPr>
        <w:widowControl w:val="0"/>
        <w:autoSpaceDE w:val="0"/>
        <w:autoSpaceDN w:val="0"/>
        <w:adjustRightInd w:val="0"/>
        <w:jc w:val="both"/>
      </w:pPr>
      <w:r w:rsidRPr="00CF477B">
        <w:t xml:space="preserve">12 - Zásoby vlastní výroby </w:t>
      </w:r>
    </w:p>
    <w:p w:rsidR="00B360E2" w:rsidRPr="00CF477B" w:rsidRDefault="00B360E2" w:rsidP="00352862">
      <w:pPr>
        <w:widowControl w:val="0"/>
        <w:autoSpaceDE w:val="0"/>
        <w:autoSpaceDN w:val="0"/>
        <w:adjustRightInd w:val="0"/>
        <w:jc w:val="both"/>
      </w:pPr>
      <w:r w:rsidRPr="00CF477B">
        <w:t xml:space="preserve">13 - Zboží </w:t>
      </w:r>
    </w:p>
    <w:p w:rsidR="00B360E2" w:rsidRPr="00CF477B" w:rsidRDefault="00B360E2" w:rsidP="00352862">
      <w:pPr>
        <w:widowControl w:val="0"/>
        <w:autoSpaceDE w:val="0"/>
        <w:autoSpaceDN w:val="0"/>
        <w:adjustRightInd w:val="0"/>
        <w:jc w:val="both"/>
      </w:pPr>
      <w:r w:rsidRPr="00CF477B">
        <w:t xml:space="preserve">15 - Poskytnuté zálohy na zásoby </w:t>
      </w:r>
    </w:p>
    <w:p w:rsidR="00B360E2" w:rsidRPr="00CF477B" w:rsidRDefault="00B360E2">
      <w:pPr>
        <w:widowControl w:val="0"/>
        <w:autoSpaceDE w:val="0"/>
        <w:autoSpaceDN w:val="0"/>
        <w:adjustRightInd w:val="0"/>
        <w:jc w:val="both"/>
      </w:pPr>
      <w:r w:rsidRPr="00CF477B">
        <w:t xml:space="preserve">19 - Opravné položky k zásobám </w:t>
      </w:r>
    </w:p>
    <w:p w:rsidR="00B360E2" w:rsidRPr="00CF477B" w:rsidRDefault="00B360E2">
      <w:pPr>
        <w:widowControl w:val="0"/>
        <w:autoSpaceDE w:val="0"/>
        <w:autoSpaceDN w:val="0"/>
        <w:adjustRightInd w:val="0"/>
      </w:pPr>
      <w:r w:rsidRPr="00CF477B">
        <w:t xml:space="preserve"> </w:t>
      </w:r>
    </w:p>
    <w:p w:rsidR="00B360E2" w:rsidRPr="00CF477B" w:rsidRDefault="00B360E2">
      <w:pPr>
        <w:widowControl w:val="0"/>
        <w:autoSpaceDE w:val="0"/>
        <w:autoSpaceDN w:val="0"/>
        <w:adjustRightInd w:val="0"/>
      </w:pPr>
      <w:r w:rsidRPr="00CC3A67">
        <w:rPr>
          <w:strike/>
        </w:rPr>
        <w:t>Účtová třída 2 - Krátkodobý</w:t>
      </w:r>
      <w:r w:rsidRPr="000A10A9">
        <w:rPr>
          <w:strike/>
        </w:rPr>
        <w:t xml:space="preserve"> finanční majetek a krátkodobé bankovní úvěry</w:t>
      </w:r>
      <w:r w:rsidRPr="00CF477B">
        <w:t xml:space="preserve"> </w:t>
      </w:r>
    </w:p>
    <w:p w:rsidR="00B360E2" w:rsidRPr="000A10A9" w:rsidRDefault="00B360E2" w:rsidP="00CC3A67">
      <w:pPr>
        <w:widowControl w:val="0"/>
        <w:autoSpaceDE w:val="0"/>
        <w:autoSpaceDN w:val="0"/>
        <w:adjustRightInd w:val="0"/>
        <w:rPr>
          <w:b/>
        </w:rPr>
      </w:pPr>
      <w:r w:rsidRPr="00CC3A67">
        <w:rPr>
          <w:b/>
        </w:rPr>
        <w:t>Účtová třída 2 -</w:t>
      </w:r>
      <w:r w:rsidRPr="00CF477B">
        <w:t xml:space="preserve"> </w:t>
      </w:r>
      <w:r w:rsidRPr="000A10A9">
        <w:rPr>
          <w:b/>
        </w:rPr>
        <w:t>Krátkodobý finanční majetek a peněžní prostředky</w:t>
      </w:r>
    </w:p>
    <w:p w:rsidR="00B360E2" w:rsidRDefault="00B360E2" w:rsidP="000A10A9">
      <w:pPr>
        <w:widowControl w:val="0"/>
        <w:tabs>
          <w:tab w:val="left" w:pos="426"/>
        </w:tabs>
        <w:autoSpaceDE w:val="0"/>
        <w:autoSpaceDN w:val="0"/>
        <w:adjustRightInd w:val="0"/>
        <w:jc w:val="both"/>
        <w:rPr>
          <w:strike/>
        </w:rPr>
      </w:pPr>
      <w:r w:rsidRPr="00CC3A67">
        <w:rPr>
          <w:strike/>
        </w:rPr>
        <w:t>21 -</w:t>
      </w:r>
      <w:r>
        <w:t xml:space="preserve"> </w:t>
      </w:r>
      <w:r w:rsidRPr="000A10A9">
        <w:rPr>
          <w:strike/>
        </w:rPr>
        <w:t xml:space="preserve">Peníze </w:t>
      </w:r>
    </w:p>
    <w:p w:rsidR="00B360E2" w:rsidRPr="005A0527" w:rsidRDefault="00B360E2" w:rsidP="00CC3A67">
      <w:pPr>
        <w:widowControl w:val="0"/>
        <w:tabs>
          <w:tab w:val="left" w:pos="0"/>
        </w:tabs>
        <w:autoSpaceDE w:val="0"/>
        <w:autoSpaceDN w:val="0"/>
        <w:adjustRightInd w:val="0"/>
        <w:jc w:val="both"/>
        <w:rPr>
          <w:b/>
        </w:rPr>
      </w:pPr>
      <w:r w:rsidRPr="00CC3A67">
        <w:rPr>
          <w:b/>
        </w:rPr>
        <w:t>21 - Peněžní</w:t>
      </w:r>
      <w:r w:rsidRPr="000A10A9">
        <w:rPr>
          <w:b/>
        </w:rPr>
        <w:t xml:space="preserve"> prostředky v pokladně</w:t>
      </w:r>
    </w:p>
    <w:p w:rsidR="00B360E2" w:rsidRDefault="00B360E2" w:rsidP="00352862">
      <w:pPr>
        <w:widowControl w:val="0"/>
        <w:autoSpaceDE w:val="0"/>
        <w:autoSpaceDN w:val="0"/>
        <w:adjustRightInd w:val="0"/>
        <w:jc w:val="both"/>
        <w:rPr>
          <w:strike/>
        </w:rPr>
      </w:pPr>
      <w:r w:rsidRPr="00CC3A67">
        <w:rPr>
          <w:strike/>
        </w:rPr>
        <w:t>22 - Účty</w:t>
      </w:r>
      <w:r w:rsidRPr="005A0527">
        <w:rPr>
          <w:strike/>
        </w:rPr>
        <w:t xml:space="preserve"> v bankách </w:t>
      </w:r>
    </w:p>
    <w:p w:rsidR="00B360E2" w:rsidRPr="005A0527" w:rsidRDefault="00B360E2" w:rsidP="00352862">
      <w:pPr>
        <w:widowControl w:val="0"/>
        <w:autoSpaceDE w:val="0"/>
        <w:autoSpaceDN w:val="0"/>
        <w:adjustRightInd w:val="0"/>
        <w:jc w:val="both"/>
        <w:rPr>
          <w:b/>
        </w:rPr>
      </w:pPr>
      <w:r w:rsidRPr="001156CE">
        <w:rPr>
          <w:b/>
        </w:rPr>
        <w:t>22 -</w:t>
      </w:r>
      <w:r w:rsidRPr="00CF477B">
        <w:t xml:space="preserve"> </w:t>
      </w:r>
      <w:r w:rsidRPr="005A0527">
        <w:rPr>
          <w:b/>
        </w:rPr>
        <w:t>Peněžní prostředky na účtech</w:t>
      </w:r>
    </w:p>
    <w:p w:rsidR="00B360E2" w:rsidRDefault="00B360E2" w:rsidP="00352862">
      <w:pPr>
        <w:widowControl w:val="0"/>
        <w:autoSpaceDE w:val="0"/>
        <w:autoSpaceDN w:val="0"/>
        <w:adjustRightInd w:val="0"/>
        <w:jc w:val="both"/>
      </w:pPr>
      <w:r w:rsidRPr="001156CE">
        <w:rPr>
          <w:strike/>
        </w:rPr>
        <w:t xml:space="preserve">23 - </w:t>
      </w:r>
      <w:r w:rsidRPr="005A0527">
        <w:rPr>
          <w:strike/>
        </w:rPr>
        <w:t>Krátkodobé bankovní úvěry</w:t>
      </w:r>
      <w:r w:rsidRPr="00CF477B">
        <w:t xml:space="preserve"> </w:t>
      </w:r>
    </w:p>
    <w:p w:rsidR="00B360E2" w:rsidRPr="005A0527" w:rsidRDefault="00B360E2" w:rsidP="00352862">
      <w:pPr>
        <w:widowControl w:val="0"/>
        <w:autoSpaceDE w:val="0"/>
        <w:autoSpaceDN w:val="0"/>
        <w:adjustRightInd w:val="0"/>
        <w:jc w:val="both"/>
        <w:rPr>
          <w:b/>
        </w:rPr>
      </w:pPr>
      <w:r w:rsidRPr="001156CE">
        <w:rPr>
          <w:b/>
        </w:rPr>
        <w:t>23 -</w:t>
      </w:r>
      <w:r w:rsidRPr="00CF477B">
        <w:t xml:space="preserve"> </w:t>
      </w:r>
      <w:r w:rsidRPr="005A0527">
        <w:rPr>
          <w:b/>
        </w:rPr>
        <w:t>Krátkodobé úvěry</w:t>
      </w:r>
    </w:p>
    <w:p w:rsidR="00B360E2" w:rsidRPr="00CF477B" w:rsidRDefault="00B360E2" w:rsidP="00352862">
      <w:pPr>
        <w:widowControl w:val="0"/>
        <w:autoSpaceDE w:val="0"/>
        <w:autoSpaceDN w:val="0"/>
        <w:adjustRightInd w:val="0"/>
        <w:jc w:val="both"/>
      </w:pPr>
      <w:r w:rsidRPr="00CF477B">
        <w:t xml:space="preserve">24 - Krátkodobé finanční výpomoci </w:t>
      </w:r>
    </w:p>
    <w:p w:rsidR="00B360E2" w:rsidRDefault="00B360E2" w:rsidP="00352862">
      <w:pPr>
        <w:widowControl w:val="0"/>
        <w:autoSpaceDE w:val="0"/>
        <w:autoSpaceDN w:val="0"/>
        <w:adjustRightInd w:val="0"/>
        <w:jc w:val="both"/>
      </w:pPr>
      <w:r w:rsidRPr="001156CE">
        <w:rPr>
          <w:strike/>
        </w:rPr>
        <w:t>25 - Krátkodobé</w:t>
      </w:r>
      <w:r w:rsidRPr="00624392">
        <w:rPr>
          <w:strike/>
        </w:rPr>
        <w:t xml:space="preserve"> cenné papíry a podíly a pořizovaný krátkodobý finanční majetek</w:t>
      </w:r>
      <w:r w:rsidRPr="00CF477B">
        <w:t xml:space="preserve"> </w:t>
      </w:r>
    </w:p>
    <w:p w:rsidR="00B360E2" w:rsidRPr="00624392" w:rsidRDefault="00B360E2" w:rsidP="001156CE">
      <w:pPr>
        <w:widowControl w:val="0"/>
        <w:autoSpaceDE w:val="0"/>
        <w:autoSpaceDN w:val="0"/>
        <w:adjustRightInd w:val="0"/>
        <w:jc w:val="both"/>
        <w:rPr>
          <w:b/>
        </w:rPr>
      </w:pPr>
      <w:r w:rsidRPr="001156CE">
        <w:rPr>
          <w:b/>
        </w:rPr>
        <w:t>25 -</w:t>
      </w:r>
      <w:r w:rsidRPr="00CF477B">
        <w:t xml:space="preserve"> </w:t>
      </w:r>
      <w:r w:rsidRPr="00624392">
        <w:rPr>
          <w:b/>
        </w:rPr>
        <w:t>Krátkodob</w:t>
      </w:r>
      <w:r>
        <w:rPr>
          <w:b/>
        </w:rPr>
        <w:t>ý</w:t>
      </w:r>
      <w:r w:rsidRPr="00624392">
        <w:rPr>
          <w:b/>
        </w:rPr>
        <w:t xml:space="preserve"> finanční majetek</w:t>
      </w:r>
    </w:p>
    <w:p w:rsidR="00B360E2" w:rsidRPr="00CF477B" w:rsidRDefault="00B360E2" w:rsidP="00352862">
      <w:pPr>
        <w:widowControl w:val="0"/>
        <w:autoSpaceDE w:val="0"/>
        <w:autoSpaceDN w:val="0"/>
        <w:adjustRightInd w:val="0"/>
        <w:jc w:val="both"/>
      </w:pPr>
      <w:r w:rsidRPr="00CF477B">
        <w:t xml:space="preserve">26 - Převody mezi finančními účty </w:t>
      </w:r>
    </w:p>
    <w:p w:rsidR="00B360E2" w:rsidRPr="00CF477B" w:rsidRDefault="00B360E2">
      <w:pPr>
        <w:widowControl w:val="0"/>
        <w:autoSpaceDE w:val="0"/>
        <w:autoSpaceDN w:val="0"/>
        <w:adjustRightInd w:val="0"/>
        <w:jc w:val="both"/>
      </w:pPr>
      <w:r w:rsidRPr="00CF477B">
        <w:t xml:space="preserve">29 - Opravné položky ke krátkodobému finančnímu majetku </w:t>
      </w:r>
    </w:p>
    <w:p w:rsidR="00B360E2" w:rsidRPr="00CF477B" w:rsidRDefault="00B360E2">
      <w:pPr>
        <w:widowControl w:val="0"/>
        <w:autoSpaceDE w:val="0"/>
        <w:autoSpaceDN w:val="0"/>
        <w:adjustRightInd w:val="0"/>
      </w:pPr>
      <w:r w:rsidRPr="00CF477B">
        <w:t xml:space="preserve"> </w:t>
      </w:r>
    </w:p>
    <w:p w:rsidR="00B360E2" w:rsidRPr="00CF477B" w:rsidRDefault="00B360E2">
      <w:pPr>
        <w:widowControl w:val="0"/>
        <w:autoSpaceDE w:val="0"/>
        <w:autoSpaceDN w:val="0"/>
        <w:adjustRightInd w:val="0"/>
      </w:pPr>
      <w:r w:rsidRPr="00CF477B">
        <w:t xml:space="preserve">Účtová třída 3 - Zúčtovací vztahy </w:t>
      </w:r>
    </w:p>
    <w:p w:rsidR="00B360E2" w:rsidRPr="00CF477B" w:rsidRDefault="00B360E2">
      <w:pPr>
        <w:widowControl w:val="0"/>
        <w:autoSpaceDE w:val="0"/>
        <w:autoSpaceDN w:val="0"/>
        <w:adjustRightInd w:val="0"/>
      </w:pPr>
    </w:p>
    <w:p w:rsidR="00B360E2" w:rsidRPr="00CF477B" w:rsidRDefault="00B360E2" w:rsidP="00352862">
      <w:pPr>
        <w:widowControl w:val="0"/>
        <w:autoSpaceDE w:val="0"/>
        <w:autoSpaceDN w:val="0"/>
        <w:adjustRightInd w:val="0"/>
        <w:jc w:val="both"/>
      </w:pPr>
      <w:r w:rsidRPr="00CF477B">
        <w:t xml:space="preserve">31 - Pohledávky (krátkodobé i dlouhodobé) </w:t>
      </w:r>
    </w:p>
    <w:p w:rsidR="00B360E2" w:rsidRPr="00CF477B" w:rsidRDefault="00B360E2" w:rsidP="00352862">
      <w:pPr>
        <w:widowControl w:val="0"/>
        <w:autoSpaceDE w:val="0"/>
        <w:autoSpaceDN w:val="0"/>
        <w:adjustRightInd w:val="0"/>
        <w:jc w:val="both"/>
      </w:pPr>
      <w:r w:rsidRPr="00CF477B">
        <w:t xml:space="preserve">32 - Závazky (krátkodobé) </w:t>
      </w:r>
    </w:p>
    <w:p w:rsidR="00B360E2" w:rsidRPr="00CF477B" w:rsidRDefault="00B360E2" w:rsidP="00352862">
      <w:pPr>
        <w:widowControl w:val="0"/>
        <w:autoSpaceDE w:val="0"/>
        <w:autoSpaceDN w:val="0"/>
        <w:adjustRightInd w:val="0"/>
        <w:jc w:val="both"/>
      </w:pPr>
      <w:r w:rsidRPr="00CF477B">
        <w:t xml:space="preserve">33 - Zúčtování se zaměstnanci a institucemi </w:t>
      </w:r>
    </w:p>
    <w:p w:rsidR="00B360E2" w:rsidRPr="00CF477B" w:rsidRDefault="00B360E2" w:rsidP="00352862">
      <w:pPr>
        <w:widowControl w:val="0"/>
        <w:autoSpaceDE w:val="0"/>
        <w:autoSpaceDN w:val="0"/>
        <w:adjustRightInd w:val="0"/>
        <w:jc w:val="both"/>
      </w:pPr>
      <w:r w:rsidRPr="00CF477B">
        <w:t xml:space="preserve">34 - Zúčtování daní a dotací </w:t>
      </w:r>
    </w:p>
    <w:p w:rsidR="00B360E2" w:rsidRPr="00CF477B" w:rsidRDefault="00B360E2" w:rsidP="00352862">
      <w:pPr>
        <w:widowControl w:val="0"/>
        <w:autoSpaceDE w:val="0"/>
        <w:autoSpaceDN w:val="0"/>
        <w:adjustRightInd w:val="0"/>
        <w:jc w:val="both"/>
      </w:pPr>
      <w:r w:rsidRPr="00CF477B">
        <w:t xml:space="preserve">35 - Pohledávky za společníky </w:t>
      </w:r>
    </w:p>
    <w:p w:rsidR="00B360E2" w:rsidRPr="00CF477B" w:rsidRDefault="00B360E2" w:rsidP="00352862">
      <w:pPr>
        <w:widowControl w:val="0"/>
        <w:autoSpaceDE w:val="0"/>
        <w:autoSpaceDN w:val="0"/>
        <w:adjustRightInd w:val="0"/>
        <w:jc w:val="both"/>
      </w:pPr>
      <w:r w:rsidRPr="00CF477B">
        <w:t xml:space="preserve">36 - Závazky ke společníkům </w:t>
      </w:r>
    </w:p>
    <w:p w:rsidR="00B360E2" w:rsidRPr="00CF477B" w:rsidRDefault="00B360E2" w:rsidP="00352862">
      <w:pPr>
        <w:widowControl w:val="0"/>
        <w:autoSpaceDE w:val="0"/>
        <w:autoSpaceDN w:val="0"/>
        <w:adjustRightInd w:val="0"/>
        <w:jc w:val="both"/>
      </w:pPr>
      <w:r w:rsidRPr="00CF477B">
        <w:t xml:space="preserve">37 - Jiné pohledávky a závazky </w:t>
      </w:r>
    </w:p>
    <w:p w:rsidR="00B360E2" w:rsidRPr="00CF477B" w:rsidRDefault="00B360E2" w:rsidP="00352862">
      <w:pPr>
        <w:widowControl w:val="0"/>
        <w:autoSpaceDE w:val="0"/>
        <w:autoSpaceDN w:val="0"/>
        <w:adjustRightInd w:val="0"/>
        <w:jc w:val="both"/>
      </w:pPr>
      <w:r w:rsidRPr="00CF477B">
        <w:t xml:space="preserve">38 - Přechodné účty aktiv a pasiv </w:t>
      </w:r>
    </w:p>
    <w:p w:rsidR="00B360E2" w:rsidRPr="00CF477B" w:rsidRDefault="00B360E2" w:rsidP="00036ED2">
      <w:pPr>
        <w:widowControl w:val="0"/>
        <w:autoSpaceDE w:val="0"/>
        <w:autoSpaceDN w:val="0"/>
        <w:adjustRightInd w:val="0"/>
        <w:jc w:val="both"/>
      </w:pPr>
      <w:r w:rsidRPr="00CF477B">
        <w:t xml:space="preserve">39 - Opravná položka k zúčtovacím vztahům a vnitřní zúčtování </w:t>
      </w:r>
    </w:p>
    <w:p w:rsidR="00B360E2" w:rsidRPr="00CF477B" w:rsidRDefault="00B360E2">
      <w:pPr>
        <w:widowControl w:val="0"/>
        <w:autoSpaceDE w:val="0"/>
        <w:autoSpaceDN w:val="0"/>
        <w:adjustRightInd w:val="0"/>
      </w:pPr>
      <w:r w:rsidRPr="00CF477B">
        <w:t xml:space="preserve">Účtová třída 4 - Kapitálové účty a dlouhodobé závazky </w:t>
      </w:r>
    </w:p>
    <w:p w:rsidR="00B360E2" w:rsidRPr="00CF477B" w:rsidRDefault="00B360E2">
      <w:pPr>
        <w:widowControl w:val="0"/>
        <w:autoSpaceDE w:val="0"/>
        <w:autoSpaceDN w:val="0"/>
        <w:adjustRightInd w:val="0"/>
      </w:pPr>
    </w:p>
    <w:p w:rsidR="00B360E2" w:rsidRPr="00CF477B" w:rsidRDefault="00B360E2" w:rsidP="00352862">
      <w:pPr>
        <w:widowControl w:val="0"/>
        <w:autoSpaceDE w:val="0"/>
        <w:autoSpaceDN w:val="0"/>
        <w:adjustRightInd w:val="0"/>
        <w:jc w:val="both"/>
      </w:pPr>
      <w:r w:rsidRPr="00CF477B">
        <w:t xml:space="preserve">41 - Základní kapitál a kapitálové fondy </w:t>
      </w:r>
    </w:p>
    <w:p w:rsidR="00B360E2" w:rsidRPr="00CF477B" w:rsidRDefault="00B360E2" w:rsidP="00352862">
      <w:pPr>
        <w:widowControl w:val="0"/>
        <w:autoSpaceDE w:val="0"/>
        <w:autoSpaceDN w:val="0"/>
        <w:adjustRightInd w:val="0"/>
        <w:jc w:val="both"/>
      </w:pPr>
      <w:r w:rsidRPr="00CF477B">
        <w:t xml:space="preserve">42 - Fondy ze zisku a převedené výsledky hospodaření </w:t>
      </w:r>
    </w:p>
    <w:p w:rsidR="00B360E2" w:rsidRPr="00CF477B" w:rsidRDefault="00B360E2" w:rsidP="00352862">
      <w:pPr>
        <w:widowControl w:val="0"/>
        <w:autoSpaceDE w:val="0"/>
        <w:autoSpaceDN w:val="0"/>
        <w:adjustRightInd w:val="0"/>
        <w:jc w:val="both"/>
      </w:pPr>
      <w:r w:rsidRPr="00CF477B">
        <w:t xml:space="preserve">43 - Výsledek hospodaření </w:t>
      </w:r>
    </w:p>
    <w:p w:rsidR="00B360E2" w:rsidRPr="00CF477B" w:rsidRDefault="00B360E2" w:rsidP="00352862">
      <w:pPr>
        <w:widowControl w:val="0"/>
        <w:autoSpaceDE w:val="0"/>
        <w:autoSpaceDN w:val="0"/>
        <w:adjustRightInd w:val="0"/>
        <w:jc w:val="both"/>
      </w:pPr>
      <w:r w:rsidRPr="00CF477B">
        <w:t xml:space="preserve">45 - Rezervy </w:t>
      </w:r>
    </w:p>
    <w:p w:rsidR="00B360E2" w:rsidRDefault="00B360E2" w:rsidP="00352862">
      <w:pPr>
        <w:widowControl w:val="0"/>
        <w:autoSpaceDE w:val="0"/>
        <w:autoSpaceDN w:val="0"/>
        <w:adjustRightInd w:val="0"/>
        <w:jc w:val="both"/>
        <w:rPr>
          <w:strike/>
        </w:rPr>
      </w:pPr>
      <w:r w:rsidRPr="001156CE">
        <w:rPr>
          <w:strike/>
        </w:rPr>
        <w:t>46 - D</w:t>
      </w:r>
      <w:r w:rsidRPr="002E0021">
        <w:rPr>
          <w:strike/>
        </w:rPr>
        <w:t xml:space="preserve">louhodobé bankovní úvěry </w:t>
      </w:r>
    </w:p>
    <w:p w:rsidR="00B360E2" w:rsidRPr="001156CE" w:rsidRDefault="00B360E2" w:rsidP="00352862">
      <w:pPr>
        <w:widowControl w:val="0"/>
        <w:autoSpaceDE w:val="0"/>
        <w:autoSpaceDN w:val="0"/>
        <w:adjustRightInd w:val="0"/>
        <w:jc w:val="both"/>
        <w:rPr>
          <w:b/>
        </w:rPr>
      </w:pPr>
      <w:r w:rsidRPr="001156CE">
        <w:rPr>
          <w:b/>
        </w:rPr>
        <w:t>46 - Dlouhodobé závazky k úvěrovým institucím</w:t>
      </w:r>
    </w:p>
    <w:p w:rsidR="00B360E2" w:rsidRPr="00CF477B" w:rsidRDefault="00B360E2" w:rsidP="00352862">
      <w:pPr>
        <w:widowControl w:val="0"/>
        <w:autoSpaceDE w:val="0"/>
        <w:autoSpaceDN w:val="0"/>
        <w:adjustRightInd w:val="0"/>
        <w:jc w:val="both"/>
      </w:pPr>
      <w:r w:rsidRPr="00CF477B">
        <w:t xml:space="preserve">47 - Dlouhodobé závazky </w:t>
      </w:r>
    </w:p>
    <w:p w:rsidR="00B360E2" w:rsidRPr="00CF477B" w:rsidRDefault="00B360E2" w:rsidP="00352862">
      <w:pPr>
        <w:widowControl w:val="0"/>
        <w:autoSpaceDE w:val="0"/>
        <w:autoSpaceDN w:val="0"/>
        <w:adjustRightInd w:val="0"/>
        <w:jc w:val="both"/>
      </w:pPr>
      <w:r w:rsidRPr="00CF477B">
        <w:t xml:space="preserve">48 - Odložený daňový závazek a pohledávka </w:t>
      </w:r>
    </w:p>
    <w:p w:rsidR="00B360E2" w:rsidRPr="00CF477B" w:rsidRDefault="00B360E2">
      <w:pPr>
        <w:widowControl w:val="0"/>
        <w:autoSpaceDE w:val="0"/>
        <w:autoSpaceDN w:val="0"/>
        <w:adjustRightInd w:val="0"/>
        <w:jc w:val="both"/>
      </w:pPr>
      <w:r w:rsidRPr="00CF477B">
        <w:t xml:space="preserve">49 - Individuální podnikatel </w:t>
      </w:r>
    </w:p>
    <w:p w:rsidR="00B360E2" w:rsidRPr="00CF477B" w:rsidRDefault="00B360E2">
      <w:pPr>
        <w:widowControl w:val="0"/>
        <w:autoSpaceDE w:val="0"/>
        <w:autoSpaceDN w:val="0"/>
        <w:adjustRightInd w:val="0"/>
      </w:pPr>
      <w:r w:rsidRPr="00CF477B">
        <w:t xml:space="preserve"> </w:t>
      </w:r>
    </w:p>
    <w:p w:rsidR="00B360E2" w:rsidRPr="00CF477B" w:rsidRDefault="00B360E2">
      <w:pPr>
        <w:widowControl w:val="0"/>
        <w:autoSpaceDE w:val="0"/>
        <w:autoSpaceDN w:val="0"/>
        <w:adjustRightInd w:val="0"/>
      </w:pPr>
      <w:r w:rsidRPr="00CF477B">
        <w:t xml:space="preserve">Účtová třída 5 - Náklady </w:t>
      </w:r>
    </w:p>
    <w:p w:rsidR="00B360E2" w:rsidRPr="00CF477B" w:rsidRDefault="00B360E2">
      <w:pPr>
        <w:widowControl w:val="0"/>
        <w:autoSpaceDE w:val="0"/>
        <w:autoSpaceDN w:val="0"/>
        <w:adjustRightInd w:val="0"/>
      </w:pPr>
    </w:p>
    <w:p w:rsidR="00B360E2" w:rsidRPr="00CF477B" w:rsidRDefault="00B360E2" w:rsidP="00352862">
      <w:pPr>
        <w:widowControl w:val="0"/>
        <w:autoSpaceDE w:val="0"/>
        <w:autoSpaceDN w:val="0"/>
        <w:adjustRightInd w:val="0"/>
        <w:jc w:val="both"/>
      </w:pPr>
      <w:r w:rsidRPr="00CF477B">
        <w:t xml:space="preserve">50 - Spotřebované nákupy </w:t>
      </w:r>
    </w:p>
    <w:p w:rsidR="00B360E2" w:rsidRPr="00CF477B" w:rsidRDefault="00B360E2" w:rsidP="00352862">
      <w:pPr>
        <w:widowControl w:val="0"/>
        <w:autoSpaceDE w:val="0"/>
        <w:autoSpaceDN w:val="0"/>
        <w:adjustRightInd w:val="0"/>
        <w:jc w:val="both"/>
      </w:pPr>
      <w:r w:rsidRPr="00CF477B">
        <w:t xml:space="preserve">51 - Služby </w:t>
      </w:r>
    </w:p>
    <w:p w:rsidR="00B360E2" w:rsidRPr="00CF477B" w:rsidRDefault="00B360E2" w:rsidP="00352862">
      <w:pPr>
        <w:widowControl w:val="0"/>
        <w:autoSpaceDE w:val="0"/>
        <w:autoSpaceDN w:val="0"/>
        <w:adjustRightInd w:val="0"/>
        <w:jc w:val="both"/>
      </w:pPr>
      <w:r w:rsidRPr="00CF477B">
        <w:t xml:space="preserve">52 - Osobní náklady </w:t>
      </w:r>
    </w:p>
    <w:p w:rsidR="00B360E2" w:rsidRPr="00CF477B" w:rsidRDefault="00B360E2" w:rsidP="00352862">
      <w:pPr>
        <w:widowControl w:val="0"/>
        <w:autoSpaceDE w:val="0"/>
        <w:autoSpaceDN w:val="0"/>
        <w:adjustRightInd w:val="0"/>
        <w:jc w:val="both"/>
      </w:pPr>
      <w:r w:rsidRPr="00CF477B">
        <w:t xml:space="preserve">53 - Daně a poplatky </w:t>
      </w:r>
    </w:p>
    <w:p w:rsidR="00B360E2" w:rsidRPr="00CF477B" w:rsidRDefault="00B360E2" w:rsidP="00352862">
      <w:pPr>
        <w:widowControl w:val="0"/>
        <w:autoSpaceDE w:val="0"/>
        <w:autoSpaceDN w:val="0"/>
        <w:adjustRightInd w:val="0"/>
        <w:jc w:val="both"/>
      </w:pPr>
      <w:r w:rsidRPr="00CF477B">
        <w:t xml:space="preserve">54 - Jiné provozní náklady </w:t>
      </w:r>
    </w:p>
    <w:p w:rsidR="00B360E2" w:rsidRPr="00BE53F8" w:rsidRDefault="00B360E2" w:rsidP="00D13171">
      <w:pPr>
        <w:widowControl w:val="0"/>
        <w:autoSpaceDE w:val="0"/>
        <w:autoSpaceDN w:val="0"/>
        <w:adjustRightInd w:val="0"/>
        <w:ind w:left="426" w:hanging="426"/>
        <w:jc w:val="both"/>
      </w:pPr>
      <w:r w:rsidRPr="00BE53F8">
        <w:t>55 -</w:t>
      </w:r>
      <w:r>
        <w:t xml:space="preserve"> </w:t>
      </w:r>
      <w:r w:rsidRPr="00BE53F8">
        <w:t xml:space="preserve">Odpisy, rezervy, komplexní náklady příštích období a opravné položky v provozní oblasti </w:t>
      </w:r>
    </w:p>
    <w:p w:rsidR="00B360E2" w:rsidRPr="00CF477B" w:rsidRDefault="00B360E2" w:rsidP="00352862">
      <w:pPr>
        <w:widowControl w:val="0"/>
        <w:autoSpaceDE w:val="0"/>
        <w:autoSpaceDN w:val="0"/>
        <w:adjustRightInd w:val="0"/>
        <w:jc w:val="both"/>
      </w:pPr>
      <w:r w:rsidRPr="00CF477B">
        <w:t xml:space="preserve">56 - Finanční náklady </w:t>
      </w:r>
    </w:p>
    <w:p w:rsidR="00B360E2" w:rsidRPr="00CF477B" w:rsidRDefault="00B360E2" w:rsidP="00352862">
      <w:pPr>
        <w:widowControl w:val="0"/>
        <w:autoSpaceDE w:val="0"/>
        <w:autoSpaceDN w:val="0"/>
        <w:adjustRightInd w:val="0"/>
        <w:jc w:val="both"/>
      </w:pPr>
      <w:r w:rsidRPr="00CF477B">
        <w:t xml:space="preserve">57 - Rezervy a opravné položky ve finanční oblasti </w:t>
      </w:r>
    </w:p>
    <w:p w:rsidR="00B360E2" w:rsidRDefault="00B360E2" w:rsidP="00352862">
      <w:pPr>
        <w:widowControl w:val="0"/>
        <w:autoSpaceDE w:val="0"/>
        <w:autoSpaceDN w:val="0"/>
        <w:adjustRightInd w:val="0"/>
        <w:jc w:val="both"/>
        <w:rPr>
          <w:strike/>
        </w:rPr>
      </w:pPr>
      <w:r>
        <w:rPr>
          <w:strike/>
        </w:rPr>
        <w:t>58 - Mimořádné náklady</w:t>
      </w:r>
    </w:p>
    <w:p w:rsidR="00B360E2" w:rsidRPr="00C3657B" w:rsidRDefault="00B360E2" w:rsidP="00352862">
      <w:pPr>
        <w:widowControl w:val="0"/>
        <w:autoSpaceDE w:val="0"/>
        <w:autoSpaceDN w:val="0"/>
        <w:adjustRightInd w:val="0"/>
        <w:jc w:val="both"/>
        <w:rPr>
          <w:b/>
        </w:rPr>
      </w:pPr>
      <w:r w:rsidRPr="00C3657B">
        <w:rPr>
          <w:b/>
        </w:rPr>
        <w:t>58 – Změna stavu zásob vlastní činnosti a aktivace</w:t>
      </w:r>
    </w:p>
    <w:p w:rsidR="00B360E2" w:rsidRPr="00CF477B" w:rsidRDefault="00B360E2" w:rsidP="00352862">
      <w:pPr>
        <w:widowControl w:val="0"/>
        <w:autoSpaceDE w:val="0"/>
        <w:autoSpaceDN w:val="0"/>
        <w:adjustRightInd w:val="0"/>
        <w:jc w:val="both"/>
      </w:pPr>
      <w:r w:rsidRPr="00CF477B">
        <w:t xml:space="preserve">59 - Daně z příjmů, převodové účty a rezerva na daň z příjmů </w:t>
      </w:r>
    </w:p>
    <w:p w:rsidR="00B360E2" w:rsidRDefault="00B360E2">
      <w:pPr>
        <w:widowControl w:val="0"/>
        <w:autoSpaceDE w:val="0"/>
        <w:autoSpaceDN w:val="0"/>
        <w:adjustRightInd w:val="0"/>
      </w:pPr>
    </w:p>
    <w:p w:rsidR="00B360E2" w:rsidRPr="00CF477B" w:rsidRDefault="00B360E2">
      <w:pPr>
        <w:widowControl w:val="0"/>
        <w:autoSpaceDE w:val="0"/>
        <w:autoSpaceDN w:val="0"/>
        <w:adjustRightInd w:val="0"/>
      </w:pPr>
      <w:r w:rsidRPr="00CF477B">
        <w:t xml:space="preserve">Účtová třída 6 - Výnosy </w:t>
      </w:r>
    </w:p>
    <w:p w:rsidR="00B360E2" w:rsidRPr="00CF477B" w:rsidRDefault="00B360E2">
      <w:pPr>
        <w:widowControl w:val="0"/>
        <w:autoSpaceDE w:val="0"/>
        <w:autoSpaceDN w:val="0"/>
        <w:adjustRightInd w:val="0"/>
      </w:pPr>
    </w:p>
    <w:p w:rsidR="00B360E2" w:rsidRPr="00CF477B" w:rsidRDefault="00B360E2" w:rsidP="00352862">
      <w:pPr>
        <w:widowControl w:val="0"/>
        <w:autoSpaceDE w:val="0"/>
        <w:autoSpaceDN w:val="0"/>
        <w:adjustRightInd w:val="0"/>
        <w:jc w:val="both"/>
      </w:pPr>
      <w:r w:rsidRPr="00CF477B">
        <w:t xml:space="preserve">60 - Tržby za vlastní výkony a zboží </w:t>
      </w:r>
    </w:p>
    <w:p w:rsidR="00B360E2" w:rsidRPr="00D13171" w:rsidRDefault="00B360E2" w:rsidP="00352862">
      <w:pPr>
        <w:widowControl w:val="0"/>
        <w:autoSpaceDE w:val="0"/>
        <w:autoSpaceDN w:val="0"/>
        <w:adjustRightInd w:val="0"/>
        <w:jc w:val="both"/>
        <w:rPr>
          <w:strike/>
        </w:rPr>
      </w:pPr>
      <w:r w:rsidRPr="00D13171">
        <w:rPr>
          <w:strike/>
        </w:rPr>
        <w:t xml:space="preserve">61 - Změny stavu zásob vlastní činnosti </w:t>
      </w:r>
    </w:p>
    <w:p w:rsidR="00B360E2" w:rsidRPr="00D13171" w:rsidRDefault="00B360E2" w:rsidP="00352862">
      <w:pPr>
        <w:widowControl w:val="0"/>
        <w:autoSpaceDE w:val="0"/>
        <w:autoSpaceDN w:val="0"/>
        <w:adjustRightInd w:val="0"/>
        <w:jc w:val="both"/>
        <w:rPr>
          <w:strike/>
        </w:rPr>
      </w:pPr>
      <w:r w:rsidRPr="00D13171">
        <w:rPr>
          <w:strike/>
        </w:rPr>
        <w:t xml:space="preserve">62 - Aktivace </w:t>
      </w:r>
    </w:p>
    <w:p w:rsidR="00B360E2" w:rsidRPr="00CF477B" w:rsidRDefault="00B360E2" w:rsidP="00352862">
      <w:pPr>
        <w:widowControl w:val="0"/>
        <w:autoSpaceDE w:val="0"/>
        <w:autoSpaceDN w:val="0"/>
        <w:adjustRightInd w:val="0"/>
        <w:jc w:val="both"/>
      </w:pPr>
      <w:r w:rsidRPr="00CF477B">
        <w:t xml:space="preserve">64 - Jiné provozní výnosy </w:t>
      </w:r>
    </w:p>
    <w:p w:rsidR="00B360E2" w:rsidRPr="00CF477B" w:rsidRDefault="00B360E2" w:rsidP="00352862">
      <w:pPr>
        <w:widowControl w:val="0"/>
        <w:autoSpaceDE w:val="0"/>
        <w:autoSpaceDN w:val="0"/>
        <w:adjustRightInd w:val="0"/>
        <w:jc w:val="both"/>
      </w:pPr>
      <w:r w:rsidRPr="00CF477B">
        <w:t xml:space="preserve">66 - Finanční výnosy </w:t>
      </w:r>
    </w:p>
    <w:p w:rsidR="00B360E2" w:rsidRPr="009765A9" w:rsidRDefault="00B360E2" w:rsidP="00352862">
      <w:pPr>
        <w:widowControl w:val="0"/>
        <w:autoSpaceDE w:val="0"/>
        <w:autoSpaceDN w:val="0"/>
        <w:adjustRightInd w:val="0"/>
        <w:jc w:val="both"/>
        <w:rPr>
          <w:strike/>
        </w:rPr>
      </w:pPr>
      <w:r w:rsidRPr="009765A9">
        <w:rPr>
          <w:strike/>
        </w:rPr>
        <w:t xml:space="preserve">68 - Mimořádné výnosy </w:t>
      </w:r>
    </w:p>
    <w:p w:rsidR="00B360E2" w:rsidRPr="00CF477B" w:rsidRDefault="00B360E2">
      <w:pPr>
        <w:widowControl w:val="0"/>
        <w:autoSpaceDE w:val="0"/>
        <w:autoSpaceDN w:val="0"/>
        <w:adjustRightInd w:val="0"/>
        <w:jc w:val="both"/>
      </w:pPr>
      <w:r w:rsidRPr="00CF477B">
        <w:t xml:space="preserve">69 - Převodové účty </w:t>
      </w:r>
    </w:p>
    <w:p w:rsidR="00B360E2" w:rsidRPr="00CF477B" w:rsidRDefault="00B360E2">
      <w:pPr>
        <w:widowControl w:val="0"/>
        <w:autoSpaceDE w:val="0"/>
        <w:autoSpaceDN w:val="0"/>
        <w:adjustRightInd w:val="0"/>
      </w:pPr>
      <w:r w:rsidRPr="00CF477B">
        <w:t xml:space="preserve"> </w:t>
      </w:r>
    </w:p>
    <w:p w:rsidR="00B360E2" w:rsidRPr="00CF477B" w:rsidRDefault="00B360E2">
      <w:pPr>
        <w:widowControl w:val="0"/>
        <w:autoSpaceDE w:val="0"/>
        <w:autoSpaceDN w:val="0"/>
        <w:adjustRightInd w:val="0"/>
      </w:pPr>
      <w:r w:rsidRPr="00CF477B">
        <w:t xml:space="preserve">Účtová třída 7 - Závěrkové a podrozvahové účty </w:t>
      </w:r>
    </w:p>
    <w:p w:rsidR="00B360E2" w:rsidRPr="00CF477B" w:rsidRDefault="00B360E2">
      <w:pPr>
        <w:widowControl w:val="0"/>
        <w:autoSpaceDE w:val="0"/>
        <w:autoSpaceDN w:val="0"/>
        <w:adjustRightInd w:val="0"/>
      </w:pPr>
    </w:p>
    <w:p w:rsidR="00B360E2" w:rsidRPr="00CF477B" w:rsidRDefault="00B360E2" w:rsidP="00352862">
      <w:pPr>
        <w:widowControl w:val="0"/>
        <w:autoSpaceDE w:val="0"/>
        <w:autoSpaceDN w:val="0"/>
        <w:adjustRightInd w:val="0"/>
        <w:jc w:val="both"/>
      </w:pPr>
      <w:r w:rsidRPr="00CF477B">
        <w:t xml:space="preserve">70 - Účty rozvažné </w:t>
      </w:r>
    </w:p>
    <w:p w:rsidR="00B360E2" w:rsidRPr="00CF477B" w:rsidRDefault="00B360E2" w:rsidP="00352862">
      <w:pPr>
        <w:widowControl w:val="0"/>
        <w:autoSpaceDE w:val="0"/>
        <w:autoSpaceDN w:val="0"/>
        <w:adjustRightInd w:val="0"/>
        <w:jc w:val="both"/>
      </w:pPr>
      <w:r w:rsidRPr="00CF477B">
        <w:t xml:space="preserve">71 - Účet zisků a ztrát </w:t>
      </w:r>
    </w:p>
    <w:p w:rsidR="00B360E2" w:rsidRPr="00CF477B" w:rsidRDefault="00B360E2">
      <w:pPr>
        <w:widowControl w:val="0"/>
        <w:autoSpaceDE w:val="0"/>
        <w:autoSpaceDN w:val="0"/>
        <w:adjustRightInd w:val="0"/>
        <w:jc w:val="both"/>
      </w:pPr>
      <w:r w:rsidRPr="00CF477B">
        <w:t xml:space="preserve">75 až 79 - Podrozvahové účty </w:t>
      </w:r>
    </w:p>
    <w:p w:rsidR="00B360E2" w:rsidRPr="00CF477B" w:rsidRDefault="00B360E2">
      <w:pPr>
        <w:widowControl w:val="0"/>
        <w:autoSpaceDE w:val="0"/>
        <w:autoSpaceDN w:val="0"/>
        <w:adjustRightInd w:val="0"/>
      </w:pPr>
      <w:r w:rsidRPr="00CF477B">
        <w:t xml:space="preserve"> </w:t>
      </w:r>
    </w:p>
    <w:p w:rsidR="00B360E2" w:rsidRPr="00CF477B" w:rsidRDefault="00B360E2">
      <w:pPr>
        <w:widowControl w:val="0"/>
        <w:autoSpaceDE w:val="0"/>
        <w:autoSpaceDN w:val="0"/>
        <w:adjustRightInd w:val="0"/>
      </w:pPr>
      <w:r w:rsidRPr="00CF477B">
        <w:t xml:space="preserve">Účtové třídy 8 a 9 - Vnitropodnikové účetnictví </w:t>
      </w:r>
    </w:p>
    <w:p w:rsidR="00B360E2" w:rsidRPr="002F28CB" w:rsidRDefault="00B360E2">
      <w:pPr>
        <w:widowControl w:val="0"/>
        <w:autoSpaceDE w:val="0"/>
        <w:autoSpaceDN w:val="0"/>
        <w:adjustRightInd w:val="0"/>
      </w:pPr>
    </w:p>
    <w:p w:rsidR="00B360E2" w:rsidRPr="002F28CB" w:rsidRDefault="00B360E2">
      <w:pPr>
        <w:widowControl w:val="0"/>
        <w:autoSpaceDE w:val="0"/>
        <w:autoSpaceDN w:val="0"/>
        <w:adjustRightInd w:val="0"/>
      </w:pPr>
    </w:p>
    <w:p w:rsidR="00B360E2" w:rsidRPr="00CF477B" w:rsidRDefault="00B360E2" w:rsidP="00673692">
      <w:pPr>
        <w:widowControl w:val="0"/>
        <w:autoSpaceDE w:val="0"/>
        <w:autoSpaceDN w:val="0"/>
        <w:adjustRightInd w:val="0"/>
      </w:pPr>
    </w:p>
    <w:sectPr w:rsidR="00B360E2" w:rsidRPr="00CF477B" w:rsidSect="00176823">
      <w:footerReference w:type="even" r:id="rId140"/>
      <w:footerReference w:type="default" r:id="rId141"/>
      <w:pgSz w:w="11907" w:h="16840"/>
      <w:pgMar w:top="1418" w:right="1418" w:bottom="1418" w:left="1418"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0E2" w:rsidRDefault="00B360E2">
      <w:r>
        <w:separator/>
      </w:r>
    </w:p>
  </w:endnote>
  <w:endnote w:type="continuationSeparator" w:id="0">
    <w:p w:rsidR="00B360E2" w:rsidRDefault="00B3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E2" w:rsidRDefault="00B360E2" w:rsidP="0081255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B360E2" w:rsidRDefault="00B360E2" w:rsidP="0081255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60E2" w:rsidRDefault="00B360E2" w:rsidP="00812551">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8D3212">
      <w:rPr>
        <w:rStyle w:val="slostrnky"/>
        <w:noProof/>
      </w:rPr>
      <w:t>1</w:t>
    </w:r>
    <w:r>
      <w:rPr>
        <w:rStyle w:val="slostrnky"/>
      </w:rPr>
      <w:fldChar w:fldCharType="end"/>
    </w:r>
  </w:p>
  <w:p w:rsidR="00B360E2" w:rsidRDefault="00B360E2" w:rsidP="00812551">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0E2" w:rsidRDefault="00B360E2">
      <w:r>
        <w:separator/>
      </w:r>
    </w:p>
  </w:footnote>
  <w:footnote w:type="continuationSeparator" w:id="0">
    <w:p w:rsidR="00B360E2" w:rsidRDefault="00B360E2">
      <w:r>
        <w:continuationSeparator/>
      </w:r>
    </w:p>
  </w:footnote>
  <w:footnote w:id="1">
    <w:p w:rsidR="00B360E2" w:rsidRPr="00A07F6A" w:rsidRDefault="00B360E2" w:rsidP="009F17E8">
      <w:pPr>
        <w:widowControl w:val="0"/>
        <w:autoSpaceDE w:val="0"/>
        <w:autoSpaceDN w:val="0"/>
        <w:adjustRightInd w:val="0"/>
        <w:ind w:left="284" w:hanging="284"/>
        <w:jc w:val="both"/>
        <w:rPr>
          <w:strike/>
          <w:sz w:val="20"/>
          <w:szCs w:val="20"/>
        </w:rPr>
      </w:pPr>
      <w:r w:rsidRPr="00B80DB4">
        <w:rPr>
          <w:rStyle w:val="Znakapoznpodarou"/>
          <w:strike/>
        </w:rPr>
        <w:t>1a)</w:t>
      </w:r>
      <w:r>
        <w:t xml:space="preserve"> </w:t>
      </w:r>
      <w:r w:rsidRPr="00A07F6A">
        <w:rPr>
          <w:strike/>
          <w:sz w:val="20"/>
          <w:szCs w:val="20"/>
        </w:rPr>
        <w:t xml:space="preserve">Čtvrtá směrnice Rady ze dne 25. července 1978, založená na čl. 54 odst. 3 písm. g) Smlouvy, o ročních účetních závěrkách určitých forem společností (78/660/EHS), ve znění směrnic Rady </w:t>
      </w:r>
      <w:hyperlink r:id="rId1" w:history="1">
        <w:r w:rsidRPr="00A07F6A">
          <w:rPr>
            <w:strike/>
            <w:sz w:val="20"/>
            <w:szCs w:val="20"/>
          </w:rPr>
          <w:t>83/349/EHS</w:t>
        </w:r>
      </w:hyperlink>
      <w:r w:rsidRPr="00A07F6A">
        <w:rPr>
          <w:strike/>
          <w:sz w:val="20"/>
          <w:szCs w:val="20"/>
        </w:rPr>
        <w:t xml:space="preserve">, </w:t>
      </w:r>
      <w:hyperlink r:id="rId2" w:history="1">
        <w:r w:rsidRPr="00A07F6A">
          <w:rPr>
            <w:strike/>
            <w:sz w:val="20"/>
            <w:szCs w:val="20"/>
          </w:rPr>
          <w:t>84/569/EHS</w:t>
        </w:r>
      </w:hyperlink>
      <w:r w:rsidRPr="00A07F6A">
        <w:rPr>
          <w:strike/>
          <w:sz w:val="20"/>
          <w:szCs w:val="20"/>
        </w:rPr>
        <w:t xml:space="preserve">, </w:t>
      </w:r>
      <w:hyperlink r:id="rId3" w:history="1">
        <w:r w:rsidRPr="00A07F6A">
          <w:rPr>
            <w:strike/>
            <w:sz w:val="20"/>
            <w:szCs w:val="20"/>
          </w:rPr>
          <w:t>89/666/EHS</w:t>
        </w:r>
      </w:hyperlink>
      <w:r w:rsidRPr="00A07F6A">
        <w:rPr>
          <w:strike/>
          <w:sz w:val="20"/>
          <w:szCs w:val="20"/>
        </w:rPr>
        <w:t xml:space="preserve">, </w:t>
      </w:r>
      <w:hyperlink r:id="rId4" w:history="1">
        <w:r w:rsidRPr="00A07F6A">
          <w:rPr>
            <w:strike/>
            <w:sz w:val="20"/>
            <w:szCs w:val="20"/>
          </w:rPr>
          <w:t>90/604/EHS</w:t>
        </w:r>
      </w:hyperlink>
      <w:r w:rsidRPr="00A07F6A">
        <w:rPr>
          <w:strike/>
          <w:sz w:val="20"/>
          <w:szCs w:val="20"/>
        </w:rPr>
        <w:t xml:space="preserve">, </w:t>
      </w:r>
      <w:hyperlink r:id="rId5" w:history="1">
        <w:r w:rsidRPr="00A07F6A">
          <w:rPr>
            <w:strike/>
            <w:sz w:val="20"/>
            <w:szCs w:val="20"/>
          </w:rPr>
          <w:t>90/605/EHS</w:t>
        </w:r>
      </w:hyperlink>
      <w:r w:rsidRPr="00A07F6A">
        <w:rPr>
          <w:strike/>
          <w:sz w:val="20"/>
          <w:szCs w:val="20"/>
        </w:rPr>
        <w:t xml:space="preserve">, </w:t>
      </w:r>
      <w:hyperlink r:id="rId6" w:history="1">
        <w:r w:rsidRPr="00A07F6A">
          <w:rPr>
            <w:strike/>
            <w:sz w:val="20"/>
            <w:szCs w:val="20"/>
          </w:rPr>
          <w:t>94/8/ES</w:t>
        </w:r>
      </w:hyperlink>
      <w:r w:rsidRPr="00A07F6A">
        <w:rPr>
          <w:strike/>
          <w:sz w:val="20"/>
          <w:szCs w:val="20"/>
        </w:rPr>
        <w:t xml:space="preserve">, 1999/60/ES, 2003/38/ES a směrnic Evropského parlamentu a Rady </w:t>
      </w:r>
      <w:hyperlink r:id="rId7" w:history="1">
        <w:r w:rsidRPr="00A07F6A">
          <w:rPr>
            <w:strike/>
            <w:sz w:val="20"/>
            <w:szCs w:val="20"/>
          </w:rPr>
          <w:t>2001/65/ES</w:t>
        </w:r>
      </w:hyperlink>
      <w:r w:rsidRPr="00A07F6A">
        <w:rPr>
          <w:strike/>
          <w:sz w:val="20"/>
          <w:szCs w:val="20"/>
        </w:rPr>
        <w:t xml:space="preserve">, </w:t>
      </w:r>
      <w:hyperlink r:id="rId8" w:history="1">
        <w:r w:rsidRPr="00A07F6A">
          <w:rPr>
            <w:strike/>
            <w:sz w:val="20"/>
            <w:szCs w:val="20"/>
          </w:rPr>
          <w:t>2003/51/ES</w:t>
        </w:r>
      </w:hyperlink>
      <w:r w:rsidRPr="00A07F6A">
        <w:rPr>
          <w:strike/>
          <w:sz w:val="20"/>
          <w:szCs w:val="20"/>
        </w:rPr>
        <w:t xml:space="preserve">, </w:t>
      </w:r>
      <w:hyperlink r:id="rId9" w:history="1">
        <w:r w:rsidRPr="00A07F6A">
          <w:rPr>
            <w:strike/>
            <w:sz w:val="20"/>
            <w:szCs w:val="20"/>
          </w:rPr>
          <w:t>2006/43/ES</w:t>
        </w:r>
      </w:hyperlink>
      <w:r w:rsidRPr="00A07F6A">
        <w:rPr>
          <w:strike/>
          <w:sz w:val="20"/>
          <w:szCs w:val="20"/>
        </w:rPr>
        <w:t xml:space="preserve">, </w:t>
      </w:r>
      <w:hyperlink r:id="rId10" w:history="1">
        <w:r w:rsidRPr="00A07F6A">
          <w:rPr>
            <w:strike/>
            <w:sz w:val="20"/>
            <w:szCs w:val="20"/>
          </w:rPr>
          <w:t>2006/46/ES</w:t>
        </w:r>
      </w:hyperlink>
      <w:r w:rsidRPr="00A07F6A">
        <w:rPr>
          <w:strike/>
          <w:sz w:val="20"/>
          <w:szCs w:val="20"/>
        </w:rPr>
        <w:t xml:space="preserve"> a </w:t>
      </w:r>
      <w:hyperlink r:id="rId11" w:history="1">
        <w:r w:rsidRPr="00A07F6A">
          <w:rPr>
            <w:strike/>
            <w:sz w:val="20"/>
            <w:szCs w:val="20"/>
          </w:rPr>
          <w:t>2009/49/ES</w:t>
        </w:r>
      </w:hyperlink>
      <w:r w:rsidRPr="00A07F6A">
        <w:rPr>
          <w:strike/>
          <w:sz w:val="20"/>
          <w:szCs w:val="20"/>
        </w:rPr>
        <w:t xml:space="preserve">. </w:t>
      </w:r>
    </w:p>
    <w:p w:rsidR="00B360E2" w:rsidRDefault="00B360E2" w:rsidP="009F17E8">
      <w:pPr>
        <w:widowControl w:val="0"/>
        <w:autoSpaceDE w:val="0"/>
        <w:autoSpaceDN w:val="0"/>
        <w:adjustRightInd w:val="0"/>
        <w:ind w:left="284"/>
        <w:jc w:val="both"/>
      </w:pPr>
      <w:r w:rsidRPr="00B80DB4">
        <w:rPr>
          <w:strike/>
          <w:sz w:val="20"/>
          <w:szCs w:val="20"/>
        </w:rPr>
        <w:t xml:space="preserve">Sedmá směrnice Rady ze dne 13. června 1983, založená na čl. 54 odst. 3 písm. g) Smlouvy o konsolidovaných účetních závěrkách (83/349/EHS), ve znění směrnic Rady </w:t>
      </w:r>
      <w:hyperlink r:id="rId12" w:history="1">
        <w:r w:rsidRPr="00B80DB4">
          <w:rPr>
            <w:strike/>
            <w:sz w:val="20"/>
            <w:szCs w:val="20"/>
          </w:rPr>
          <w:t>89/666/EHS</w:t>
        </w:r>
      </w:hyperlink>
      <w:r w:rsidRPr="00B80DB4">
        <w:rPr>
          <w:strike/>
          <w:sz w:val="20"/>
          <w:szCs w:val="20"/>
        </w:rPr>
        <w:t xml:space="preserve">, </w:t>
      </w:r>
      <w:hyperlink r:id="rId13" w:history="1">
        <w:r w:rsidRPr="00B80DB4">
          <w:rPr>
            <w:strike/>
            <w:sz w:val="20"/>
            <w:szCs w:val="20"/>
          </w:rPr>
          <w:t>90/604/EHS</w:t>
        </w:r>
      </w:hyperlink>
      <w:r w:rsidRPr="00B80DB4">
        <w:rPr>
          <w:strike/>
          <w:sz w:val="20"/>
          <w:szCs w:val="20"/>
        </w:rPr>
        <w:t xml:space="preserve">, </w:t>
      </w:r>
      <w:hyperlink r:id="rId14" w:history="1">
        <w:r w:rsidRPr="00B80DB4">
          <w:rPr>
            <w:strike/>
            <w:sz w:val="20"/>
            <w:szCs w:val="20"/>
          </w:rPr>
          <w:t>90/605/EHS</w:t>
        </w:r>
      </w:hyperlink>
      <w:r w:rsidRPr="00B80DB4">
        <w:rPr>
          <w:strike/>
          <w:sz w:val="20"/>
          <w:szCs w:val="20"/>
        </w:rPr>
        <w:t xml:space="preserve"> a směrnic Evropského parlamentu a Rady </w:t>
      </w:r>
      <w:hyperlink r:id="rId15" w:history="1">
        <w:r w:rsidRPr="00B80DB4">
          <w:rPr>
            <w:strike/>
            <w:sz w:val="20"/>
            <w:szCs w:val="20"/>
          </w:rPr>
          <w:t>2001/65/ES</w:t>
        </w:r>
      </w:hyperlink>
      <w:r w:rsidRPr="00B80DB4">
        <w:rPr>
          <w:strike/>
          <w:sz w:val="20"/>
          <w:szCs w:val="20"/>
        </w:rPr>
        <w:t xml:space="preserve">, </w:t>
      </w:r>
      <w:hyperlink r:id="rId16" w:history="1">
        <w:r w:rsidRPr="00B80DB4">
          <w:rPr>
            <w:strike/>
            <w:sz w:val="20"/>
            <w:szCs w:val="20"/>
          </w:rPr>
          <w:t>2003/51/ES</w:t>
        </w:r>
      </w:hyperlink>
      <w:r w:rsidRPr="00B80DB4">
        <w:rPr>
          <w:strike/>
          <w:sz w:val="20"/>
          <w:szCs w:val="20"/>
        </w:rPr>
        <w:t xml:space="preserve">, </w:t>
      </w:r>
      <w:hyperlink r:id="rId17" w:history="1">
        <w:r w:rsidRPr="00B80DB4">
          <w:rPr>
            <w:strike/>
            <w:sz w:val="20"/>
            <w:szCs w:val="20"/>
          </w:rPr>
          <w:t>2006/43/ES</w:t>
        </w:r>
      </w:hyperlink>
      <w:r w:rsidRPr="00B80DB4">
        <w:rPr>
          <w:strike/>
          <w:sz w:val="20"/>
          <w:szCs w:val="20"/>
        </w:rPr>
        <w:t xml:space="preserve">, </w:t>
      </w:r>
      <w:hyperlink r:id="rId18" w:history="1">
        <w:r w:rsidRPr="00B80DB4">
          <w:rPr>
            <w:strike/>
            <w:sz w:val="20"/>
            <w:szCs w:val="20"/>
          </w:rPr>
          <w:t>2006/46/ES</w:t>
        </w:r>
      </w:hyperlink>
      <w:r w:rsidRPr="00B80DB4">
        <w:rPr>
          <w:strike/>
          <w:sz w:val="20"/>
          <w:szCs w:val="20"/>
        </w:rPr>
        <w:t xml:space="preserve">, </w:t>
      </w:r>
      <w:hyperlink r:id="rId19" w:history="1">
        <w:r w:rsidRPr="00B80DB4">
          <w:rPr>
            <w:strike/>
            <w:sz w:val="20"/>
            <w:szCs w:val="20"/>
          </w:rPr>
          <w:t>2006/99/ES</w:t>
        </w:r>
      </w:hyperlink>
      <w:r w:rsidRPr="00B80DB4">
        <w:rPr>
          <w:strike/>
          <w:sz w:val="20"/>
          <w:szCs w:val="20"/>
        </w:rPr>
        <w:t xml:space="preserve"> a </w:t>
      </w:r>
      <w:hyperlink r:id="rId20" w:history="1">
        <w:r w:rsidRPr="00B80DB4">
          <w:rPr>
            <w:strike/>
            <w:sz w:val="20"/>
            <w:szCs w:val="20"/>
          </w:rPr>
          <w:t>2009/49/ES</w:t>
        </w:r>
      </w:hyperlink>
      <w:r w:rsidRPr="00B80DB4">
        <w:rPr>
          <w:strike/>
          <w:sz w:val="20"/>
          <w:szCs w:val="20"/>
        </w:rPr>
        <w:t xml:space="preserve">. </w:t>
      </w:r>
    </w:p>
  </w:footnote>
  <w:footnote w:id="2">
    <w:p w:rsidR="00B360E2" w:rsidRDefault="00B360E2" w:rsidP="009F17E8">
      <w:pPr>
        <w:keepNext/>
        <w:autoSpaceDE w:val="0"/>
        <w:autoSpaceDN w:val="0"/>
        <w:adjustRightInd w:val="0"/>
        <w:ind w:left="284" w:hanging="284"/>
        <w:jc w:val="both"/>
      </w:pPr>
      <w:r w:rsidRPr="006774C1">
        <w:rPr>
          <w:rStyle w:val="Znakapoznpodarou"/>
          <w:b/>
        </w:rPr>
        <w:t>21)</w:t>
      </w:r>
      <w:r>
        <w:rPr>
          <w:sz w:val="20"/>
          <w:szCs w:val="20"/>
        </w:rPr>
        <w:t xml:space="preserve"> </w:t>
      </w:r>
      <w:r w:rsidRPr="005744A7">
        <w:rPr>
          <w:b/>
          <w:sz w:val="20"/>
          <w:szCs w:val="20"/>
        </w:rPr>
        <w:t>Směrnice Evropského parlamentu a Rady 2013/34/EU ze dne 26. června 2013 o ročních účetních závěrkách, konsolidovaných účetních závěrkách a souvisejících zprávách některých forem podniků, o změně směrnice Evropského parlamentu a Rady 2006/43/ES a o zrušení směrnic 78/660/EHS a 83/349/EHS.</w:t>
      </w:r>
    </w:p>
  </w:footnote>
  <w:footnote w:id="3">
    <w:p w:rsidR="00B360E2" w:rsidRPr="005744A7" w:rsidRDefault="00B360E2" w:rsidP="009F17E8">
      <w:pPr>
        <w:keepNext/>
        <w:autoSpaceDE w:val="0"/>
        <w:autoSpaceDN w:val="0"/>
        <w:adjustRightInd w:val="0"/>
        <w:ind w:left="284" w:hanging="284"/>
        <w:jc w:val="both"/>
        <w:rPr>
          <w:b/>
          <w:sz w:val="20"/>
          <w:szCs w:val="20"/>
        </w:rPr>
      </w:pPr>
      <w:r w:rsidRPr="005744A7">
        <w:rPr>
          <w:rStyle w:val="Znakapoznpodarou"/>
          <w:b/>
        </w:rPr>
        <w:t>22)</w:t>
      </w:r>
      <w:r w:rsidRPr="005744A7">
        <w:t xml:space="preserve"> </w:t>
      </w:r>
      <w:r w:rsidRPr="005744A7">
        <w:rPr>
          <w:b/>
          <w:sz w:val="20"/>
          <w:szCs w:val="20"/>
        </w:rPr>
        <w:t xml:space="preserve">Nařízení Evropského parlamentu a Rady (ES) č. </w:t>
      </w:r>
      <w:hyperlink r:id="rId21" w:history="1">
        <w:r w:rsidRPr="005744A7">
          <w:rPr>
            <w:b/>
            <w:sz w:val="20"/>
            <w:szCs w:val="20"/>
          </w:rPr>
          <w:t>1606/2002</w:t>
        </w:r>
      </w:hyperlink>
      <w:r w:rsidRPr="005744A7">
        <w:rPr>
          <w:b/>
          <w:sz w:val="20"/>
          <w:szCs w:val="20"/>
        </w:rPr>
        <w:t xml:space="preserve"> ze dne 19. července 2002, o uplatňování mezinárodních účetních standardů, ve znění nařízení Evropského parlamentu a Rady (ES) č. </w:t>
      </w:r>
      <w:hyperlink r:id="rId22" w:history="1">
        <w:r w:rsidRPr="005744A7">
          <w:rPr>
            <w:b/>
            <w:sz w:val="20"/>
            <w:szCs w:val="20"/>
          </w:rPr>
          <w:t>297/2008</w:t>
        </w:r>
      </w:hyperlink>
      <w:r w:rsidRPr="005744A7">
        <w:rPr>
          <w:b/>
          <w:sz w:val="20"/>
          <w:szCs w:val="20"/>
        </w:rPr>
        <w:t>.</w:t>
      </w:r>
    </w:p>
    <w:p w:rsidR="00B360E2" w:rsidRDefault="00B360E2" w:rsidP="009F17E8">
      <w:pPr>
        <w:keepNext/>
        <w:autoSpaceDE w:val="0"/>
        <w:autoSpaceDN w:val="0"/>
        <w:adjustRightInd w:val="0"/>
        <w:ind w:left="284" w:hanging="284"/>
        <w:jc w:val="both"/>
      </w:pPr>
    </w:p>
  </w:footnote>
  <w:footnote w:id="4">
    <w:p w:rsidR="00B360E2" w:rsidRDefault="00B360E2" w:rsidP="009F17E8">
      <w:pPr>
        <w:pStyle w:val="Textpoznpodarou"/>
      </w:pPr>
      <w:r>
        <w:rPr>
          <w:rStyle w:val="Znakapoznpodarou"/>
        </w:rPr>
        <w:t>1c)</w:t>
      </w:r>
      <w:r>
        <w:t xml:space="preserve">  </w:t>
      </w:r>
      <w:r w:rsidRPr="008F01F3">
        <w:t xml:space="preserve">Například zákon č. </w:t>
      </w:r>
      <w:hyperlink r:id="rId23" w:history="1">
        <w:r w:rsidRPr="008F01F3">
          <w:t>586/1992 Sb.</w:t>
        </w:r>
      </w:hyperlink>
      <w:r w:rsidRPr="008F01F3">
        <w:t xml:space="preserve">, </w:t>
      </w:r>
      <w:r w:rsidRPr="00CF477B">
        <w:t xml:space="preserve">o daních z příjmů, </w:t>
      </w:r>
      <w:r w:rsidRPr="008F01F3">
        <w:t>ve znění pozdějších předpisů.</w:t>
      </w:r>
    </w:p>
  </w:footnote>
  <w:footnote w:id="5">
    <w:p w:rsidR="00B360E2" w:rsidRPr="001F374A" w:rsidRDefault="00B360E2" w:rsidP="009F17E8">
      <w:pPr>
        <w:widowControl w:val="0"/>
        <w:autoSpaceDE w:val="0"/>
        <w:autoSpaceDN w:val="0"/>
        <w:adjustRightInd w:val="0"/>
        <w:ind w:left="284" w:hanging="284"/>
        <w:jc w:val="both"/>
        <w:rPr>
          <w:sz w:val="20"/>
          <w:szCs w:val="20"/>
        </w:rPr>
      </w:pPr>
      <w:r>
        <w:rPr>
          <w:rStyle w:val="Znakapoznpodarou"/>
        </w:rPr>
        <w:t>1d)</w:t>
      </w:r>
      <w:r>
        <w:t xml:space="preserve"> </w:t>
      </w:r>
      <w:r w:rsidRPr="001F374A">
        <w:rPr>
          <w:sz w:val="20"/>
          <w:szCs w:val="20"/>
        </w:rPr>
        <w:t xml:space="preserve">Vyhláška č. </w:t>
      </w:r>
      <w:hyperlink r:id="rId24" w:history="1">
        <w:r w:rsidRPr="001F374A">
          <w:rPr>
            <w:sz w:val="20"/>
            <w:szCs w:val="20"/>
          </w:rPr>
          <w:t>501/2002 Sb.</w:t>
        </w:r>
      </w:hyperlink>
      <w:r w:rsidRPr="001F374A">
        <w:rPr>
          <w:sz w:val="20"/>
          <w:szCs w:val="20"/>
        </w:rPr>
        <w:t xml:space="preserve">, kterou se provádějí některá ustanovení zákona č. </w:t>
      </w:r>
      <w:hyperlink r:id="rId25" w:history="1">
        <w:r w:rsidRPr="001F374A">
          <w:rPr>
            <w:sz w:val="20"/>
            <w:szCs w:val="20"/>
          </w:rPr>
          <w:t>563/1991 Sb.</w:t>
        </w:r>
      </w:hyperlink>
      <w:r w:rsidRPr="001F374A">
        <w:rPr>
          <w:sz w:val="20"/>
          <w:szCs w:val="20"/>
        </w:rPr>
        <w:t xml:space="preserve">, o účetnictví, ve znění pozdějších předpisů, pro účetní jednotky, které jsou bankami a jinými finančními institucemi, ve znění pozdějších předpisů. </w:t>
      </w:r>
    </w:p>
    <w:p w:rsidR="00B360E2" w:rsidRPr="001F374A" w:rsidRDefault="00B360E2" w:rsidP="009F17E8">
      <w:pPr>
        <w:widowControl w:val="0"/>
        <w:autoSpaceDE w:val="0"/>
        <w:autoSpaceDN w:val="0"/>
        <w:adjustRightInd w:val="0"/>
        <w:ind w:left="284" w:hanging="284"/>
        <w:jc w:val="both"/>
        <w:rPr>
          <w:sz w:val="20"/>
          <w:szCs w:val="20"/>
        </w:rPr>
      </w:pPr>
      <w:r>
        <w:rPr>
          <w:sz w:val="20"/>
          <w:szCs w:val="20"/>
        </w:rPr>
        <w:t xml:space="preserve">      </w:t>
      </w:r>
      <w:r w:rsidRPr="001F374A">
        <w:rPr>
          <w:sz w:val="20"/>
          <w:szCs w:val="20"/>
        </w:rPr>
        <w:t xml:space="preserve">Vyhláška č. </w:t>
      </w:r>
      <w:hyperlink r:id="rId26" w:history="1">
        <w:r w:rsidRPr="001F374A">
          <w:rPr>
            <w:sz w:val="20"/>
            <w:szCs w:val="20"/>
          </w:rPr>
          <w:t>502/2002 Sb.</w:t>
        </w:r>
      </w:hyperlink>
      <w:r w:rsidRPr="001F374A">
        <w:rPr>
          <w:sz w:val="20"/>
          <w:szCs w:val="20"/>
        </w:rPr>
        <w:t xml:space="preserve">, kterou se provádějí některá ustanovení zákona č. </w:t>
      </w:r>
      <w:hyperlink r:id="rId27" w:history="1">
        <w:r w:rsidRPr="001F374A">
          <w:rPr>
            <w:sz w:val="20"/>
            <w:szCs w:val="20"/>
          </w:rPr>
          <w:t>563/1991 Sb.</w:t>
        </w:r>
      </w:hyperlink>
      <w:r w:rsidRPr="001F374A">
        <w:rPr>
          <w:sz w:val="20"/>
          <w:szCs w:val="20"/>
        </w:rPr>
        <w:t xml:space="preserve">, o účetnictví, ve znění pozdějších předpisů, pro účetní jednotky, které jsou pojišťovnami, ve znění pozdějších předpisů. </w:t>
      </w:r>
    </w:p>
    <w:p w:rsidR="00B360E2" w:rsidRPr="001F374A" w:rsidRDefault="00B360E2" w:rsidP="009F17E8">
      <w:pPr>
        <w:widowControl w:val="0"/>
        <w:autoSpaceDE w:val="0"/>
        <w:autoSpaceDN w:val="0"/>
        <w:adjustRightInd w:val="0"/>
        <w:ind w:left="284"/>
        <w:jc w:val="both"/>
        <w:rPr>
          <w:sz w:val="20"/>
          <w:szCs w:val="20"/>
        </w:rPr>
      </w:pPr>
      <w:r w:rsidRPr="001F374A">
        <w:rPr>
          <w:sz w:val="20"/>
          <w:szCs w:val="20"/>
        </w:rPr>
        <w:t xml:space="preserve">Vyhláška č. </w:t>
      </w:r>
      <w:hyperlink r:id="rId28" w:history="1">
        <w:r w:rsidRPr="001F374A">
          <w:rPr>
            <w:sz w:val="20"/>
            <w:szCs w:val="20"/>
          </w:rPr>
          <w:t>503/2002 Sb.</w:t>
        </w:r>
      </w:hyperlink>
      <w:r w:rsidRPr="001F374A">
        <w:rPr>
          <w:sz w:val="20"/>
          <w:szCs w:val="20"/>
        </w:rPr>
        <w:t xml:space="preserve">, kterou se provádějí některá ustanovení zákona č. </w:t>
      </w:r>
      <w:hyperlink r:id="rId29" w:history="1">
        <w:r w:rsidRPr="001F374A">
          <w:rPr>
            <w:sz w:val="20"/>
            <w:szCs w:val="20"/>
          </w:rPr>
          <w:t>563/1991 Sb.</w:t>
        </w:r>
      </w:hyperlink>
      <w:r w:rsidRPr="001F374A">
        <w:rPr>
          <w:sz w:val="20"/>
          <w:szCs w:val="20"/>
        </w:rPr>
        <w:t xml:space="preserve">, o účetnictví, ve znění pozdějších předpisů, pro zdravotní pojišťovny, ve znění pozdějších předpisů. </w:t>
      </w:r>
    </w:p>
    <w:p w:rsidR="00B360E2" w:rsidRPr="001F374A" w:rsidRDefault="00B360E2" w:rsidP="009F17E8">
      <w:pPr>
        <w:widowControl w:val="0"/>
        <w:autoSpaceDE w:val="0"/>
        <w:autoSpaceDN w:val="0"/>
        <w:adjustRightInd w:val="0"/>
        <w:ind w:left="284"/>
        <w:jc w:val="both"/>
        <w:rPr>
          <w:sz w:val="20"/>
          <w:szCs w:val="20"/>
        </w:rPr>
      </w:pPr>
      <w:r w:rsidRPr="001F374A">
        <w:rPr>
          <w:sz w:val="20"/>
          <w:szCs w:val="20"/>
        </w:rPr>
        <w:t xml:space="preserve">Vyhláška č. </w:t>
      </w:r>
      <w:hyperlink r:id="rId30" w:history="1">
        <w:r w:rsidRPr="001F374A">
          <w:rPr>
            <w:sz w:val="20"/>
            <w:szCs w:val="20"/>
          </w:rPr>
          <w:t>504/2002 Sb.</w:t>
        </w:r>
      </w:hyperlink>
      <w:r w:rsidRPr="001F374A">
        <w:rPr>
          <w:sz w:val="20"/>
          <w:szCs w:val="20"/>
        </w:rPr>
        <w:t xml:space="preserve">, kterou se provádějí některá ustanovení zákona č. </w:t>
      </w:r>
      <w:hyperlink r:id="rId31" w:history="1">
        <w:r w:rsidRPr="001F374A">
          <w:rPr>
            <w:sz w:val="20"/>
            <w:szCs w:val="20"/>
          </w:rPr>
          <w:t>563/1991 Sb.</w:t>
        </w:r>
      </w:hyperlink>
      <w:r w:rsidRPr="001F374A">
        <w:rPr>
          <w:sz w:val="20"/>
          <w:szCs w:val="20"/>
        </w:rPr>
        <w:t xml:space="preserve">, o účetnictví, ve znění pozdějších předpisů, pro účetní jednotky, u kterých hlavním předmětem činnosti není podnikání, pokud účtují v soustavě podvojného účetnictví, ve znění pozdějších předpisů. </w:t>
      </w:r>
    </w:p>
    <w:p w:rsidR="00B360E2" w:rsidRDefault="00B360E2" w:rsidP="009F17E8">
      <w:pPr>
        <w:widowControl w:val="0"/>
        <w:autoSpaceDE w:val="0"/>
        <w:autoSpaceDN w:val="0"/>
        <w:adjustRightInd w:val="0"/>
        <w:ind w:left="284"/>
        <w:jc w:val="both"/>
      </w:pPr>
      <w:r w:rsidRPr="001F374A">
        <w:rPr>
          <w:sz w:val="20"/>
          <w:szCs w:val="20"/>
        </w:rPr>
        <w:t xml:space="preserve">Vyhláška č. </w:t>
      </w:r>
      <w:hyperlink r:id="rId32" w:history="1">
        <w:r w:rsidRPr="001F374A">
          <w:rPr>
            <w:sz w:val="20"/>
            <w:szCs w:val="20"/>
          </w:rPr>
          <w:t>410/2009 Sb.</w:t>
        </w:r>
      </w:hyperlink>
      <w:r w:rsidRPr="001F374A">
        <w:rPr>
          <w:sz w:val="20"/>
          <w:szCs w:val="20"/>
        </w:rPr>
        <w:t xml:space="preserve">, kterou se provádějí některá ustanovení zákona č. </w:t>
      </w:r>
      <w:hyperlink r:id="rId33" w:history="1">
        <w:r w:rsidRPr="001F374A">
          <w:rPr>
            <w:sz w:val="20"/>
            <w:szCs w:val="20"/>
          </w:rPr>
          <w:t>563/1991 Sb.</w:t>
        </w:r>
      </w:hyperlink>
      <w:r w:rsidRPr="001F374A">
        <w:rPr>
          <w:sz w:val="20"/>
          <w:szCs w:val="20"/>
        </w:rPr>
        <w:t>, o účetnictví, ve znění pozdějších předpisů, pro některé vybrané účetní jednotky, ve znění pozdějších předpisů.</w:t>
      </w:r>
      <w:r>
        <w:t xml:space="preserve"> </w:t>
      </w:r>
    </w:p>
  </w:footnote>
  <w:footnote w:id="6">
    <w:p w:rsidR="00B360E2" w:rsidRPr="001F374A" w:rsidRDefault="00B360E2" w:rsidP="009F17E8">
      <w:pPr>
        <w:widowControl w:val="0"/>
        <w:autoSpaceDE w:val="0"/>
        <w:autoSpaceDN w:val="0"/>
        <w:adjustRightInd w:val="0"/>
        <w:ind w:left="284" w:hanging="284"/>
        <w:jc w:val="both"/>
        <w:rPr>
          <w:sz w:val="20"/>
          <w:szCs w:val="20"/>
        </w:rPr>
      </w:pPr>
      <w:r>
        <w:rPr>
          <w:rStyle w:val="Znakapoznpodarou"/>
        </w:rPr>
        <w:t>1e)</w:t>
      </w:r>
      <w:r>
        <w:t xml:space="preserve"> </w:t>
      </w:r>
      <w:r w:rsidRPr="001F374A">
        <w:rPr>
          <w:sz w:val="20"/>
          <w:szCs w:val="20"/>
        </w:rPr>
        <w:t xml:space="preserve">Například zákon č. </w:t>
      </w:r>
      <w:hyperlink r:id="rId34" w:history="1">
        <w:r w:rsidRPr="001F374A">
          <w:rPr>
            <w:sz w:val="20"/>
            <w:szCs w:val="20"/>
          </w:rPr>
          <w:t>593/1992 Sb.</w:t>
        </w:r>
      </w:hyperlink>
      <w:r w:rsidRPr="001F374A">
        <w:rPr>
          <w:sz w:val="20"/>
          <w:szCs w:val="20"/>
        </w:rPr>
        <w:t xml:space="preserve">, o rezervách pro zjištění základu daně z příjmů, ve znění pozdějších předpisů. </w:t>
      </w:r>
    </w:p>
    <w:p w:rsidR="00B360E2" w:rsidRDefault="00B360E2" w:rsidP="009F17E8">
      <w:pPr>
        <w:widowControl w:val="0"/>
        <w:autoSpaceDE w:val="0"/>
        <w:autoSpaceDN w:val="0"/>
        <w:adjustRightInd w:val="0"/>
        <w:ind w:left="284" w:hanging="284"/>
        <w:jc w:val="both"/>
      </w:pPr>
    </w:p>
  </w:footnote>
  <w:footnote w:id="7">
    <w:p w:rsidR="00B360E2" w:rsidRPr="00367A86" w:rsidRDefault="00B360E2" w:rsidP="009F17E8">
      <w:pPr>
        <w:widowControl w:val="0"/>
        <w:autoSpaceDE w:val="0"/>
        <w:autoSpaceDN w:val="0"/>
        <w:adjustRightInd w:val="0"/>
        <w:jc w:val="both"/>
        <w:rPr>
          <w:b/>
          <w:i/>
        </w:rPr>
      </w:pPr>
      <w:r w:rsidRPr="009D7022">
        <w:rPr>
          <w:rStyle w:val="Znakapoznpodarou"/>
          <w:strike/>
        </w:rPr>
        <w:t>2)</w:t>
      </w:r>
      <w:r w:rsidRPr="009D7022">
        <w:rPr>
          <w:strike/>
        </w:rPr>
        <w:t xml:space="preserve">  </w:t>
      </w:r>
      <w:hyperlink r:id="rId35" w:history="1">
        <w:r w:rsidRPr="009D7022">
          <w:rPr>
            <w:strike/>
            <w:sz w:val="20"/>
            <w:szCs w:val="20"/>
          </w:rPr>
          <w:t>§ 19 odst. 6 zákona č. 563/1991 Sb.</w:t>
        </w:r>
      </w:hyperlink>
      <w:r w:rsidRPr="009D7022">
        <w:rPr>
          <w:strike/>
          <w:sz w:val="20"/>
          <w:szCs w:val="20"/>
        </w:rPr>
        <w:t>, o účetnictví, ve znění pozdějších předpisů.</w:t>
      </w:r>
      <w:r w:rsidRPr="009D7022">
        <w:rPr>
          <w:sz w:val="20"/>
          <w:szCs w:val="20"/>
        </w:rPr>
        <w:t xml:space="preserve"> </w:t>
      </w:r>
    </w:p>
    <w:p w:rsidR="00B360E2" w:rsidRPr="00025EE8" w:rsidRDefault="00B360E2" w:rsidP="009F17E8">
      <w:pPr>
        <w:widowControl w:val="0"/>
        <w:autoSpaceDE w:val="0"/>
        <w:autoSpaceDN w:val="0"/>
        <w:adjustRightInd w:val="0"/>
        <w:jc w:val="both"/>
        <w:rPr>
          <w:b/>
          <w:sz w:val="20"/>
          <w:szCs w:val="20"/>
        </w:rPr>
      </w:pPr>
    </w:p>
    <w:p w:rsidR="00B360E2" w:rsidRDefault="00B360E2" w:rsidP="009F17E8">
      <w:pPr>
        <w:widowControl w:val="0"/>
        <w:autoSpaceDE w:val="0"/>
        <w:autoSpaceDN w:val="0"/>
        <w:adjustRightInd w:val="0"/>
        <w:jc w:val="both"/>
      </w:pPr>
    </w:p>
  </w:footnote>
  <w:footnote w:id="8">
    <w:p w:rsidR="00B360E2" w:rsidRPr="00137705" w:rsidRDefault="00B360E2" w:rsidP="00142BF5">
      <w:pPr>
        <w:widowControl w:val="0"/>
        <w:autoSpaceDE w:val="0"/>
        <w:autoSpaceDN w:val="0"/>
        <w:adjustRightInd w:val="0"/>
        <w:ind w:left="284" w:hanging="284"/>
        <w:jc w:val="both"/>
        <w:rPr>
          <w:sz w:val="20"/>
          <w:szCs w:val="20"/>
        </w:rPr>
      </w:pPr>
      <w:r w:rsidRPr="00142BF5">
        <w:rPr>
          <w:rStyle w:val="Znakapoznpodarou"/>
          <w:sz w:val="20"/>
          <w:szCs w:val="20"/>
        </w:rPr>
        <w:t>5)</w:t>
      </w:r>
      <w:r>
        <w:t xml:space="preserve"> </w:t>
      </w:r>
      <w:r w:rsidRPr="00137705">
        <w:rPr>
          <w:sz w:val="20"/>
          <w:szCs w:val="20"/>
        </w:rPr>
        <w:t xml:space="preserve">Například zákon č. </w:t>
      </w:r>
      <w:hyperlink r:id="rId36" w:history="1">
        <w:r w:rsidRPr="00137705">
          <w:rPr>
            <w:sz w:val="20"/>
            <w:szCs w:val="20"/>
          </w:rPr>
          <w:t>207/2000 Sb.</w:t>
        </w:r>
      </w:hyperlink>
      <w:r w:rsidRPr="00137705">
        <w:rPr>
          <w:sz w:val="20"/>
          <w:szCs w:val="20"/>
        </w:rPr>
        <w:t xml:space="preserve">, o ochraně průmyslových vzorů a o změně zákona č. </w:t>
      </w:r>
      <w:hyperlink r:id="rId37" w:history="1">
        <w:r w:rsidRPr="00137705">
          <w:rPr>
            <w:sz w:val="20"/>
            <w:szCs w:val="20"/>
          </w:rPr>
          <w:t>527/1990 Sb.</w:t>
        </w:r>
      </w:hyperlink>
      <w:r w:rsidRPr="00137705">
        <w:rPr>
          <w:sz w:val="20"/>
          <w:szCs w:val="20"/>
        </w:rPr>
        <w:t xml:space="preserve">, o vynálezech, průmyslových vzorech a zlepšovacích návrzích, ve znění pozdějších předpisů, zákon č. </w:t>
      </w:r>
      <w:hyperlink r:id="rId38" w:history="1">
        <w:r w:rsidRPr="00137705">
          <w:rPr>
            <w:sz w:val="20"/>
            <w:szCs w:val="20"/>
          </w:rPr>
          <w:t>137/1995 Sb.</w:t>
        </w:r>
      </w:hyperlink>
      <w:r w:rsidRPr="00137705">
        <w:rPr>
          <w:sz w:val="20"/>
          <w:szCs w:val="20"/>
        </w:rPr>
        <w:t xml:space="preserve">, o ochranných známkách, ve znění pozdějších předpisů. </w:t>
      </w:r>
    </w:p>
    <w:p w:rsidR="00B360E2" w:rsidRDefault="00B360E2" w:rsidP="005F11A3">
      <w:pPr>
        <w:widowControl w:val="0"/>
        <w:autoSpaceDE w:val="0"/>
        <w:autoSpaceDN w:val="0"/>
        <w:adjustRightInd w:val="0"/>
        <w:ind w:left="284" w:hanging="284"/>
        <w:jc w:val="both"/>
      </w:pPr>
      <w:r w:rsidRPr="00142BF5">
        <w:rPr>
          <w:rStyle w:val="Znakapoznpodarou"/>
          <w:sz w:val="20"/>
          <w:szCs w:val="20"/>
        </w:rPr>
        <w:t>5a)</w:t>
      </w:r>
      <w:r w:rsidRPr="00142BF5">
        <w:rPr>
          <w:sz w:val="20"/>
          <w:szCs w:val="20"/>
        </w:rPr>
        <w:t xml:space="preserve"> </w:t>
      </w:r>
      <w:hyperlink r:id="rId39" w:history="1">
        <w:r w:rsidRPr="00142BF5">
          <w:rPr>
            <w:sz w:val="20"/>
            <w:szCs w:val="20"/>
          </w:rPr>
          <w:t>§ 2 odst. 1</w:t>
        </w:r>
      </w:hyperlink>
      <w:r w:rsidRPr="00142BF5">
        <w:rPr>
          <w:sz w:val="20"/>
          <w:szCs w:val="20"/>
        </w:rPr>
        <w:t xml:space="preserve"> zákona č. </w:t>
      </w:r>
      <w:hyperlink r:id="rId40" w:history="1">
        <w:r w:rsidRPr="00142BF5">
          <w:rPr>
            <w:sz w:val="20"/>
            <w:szCs w:val="20"/>
          </w:rPr>
          <w:t>695/2004 Sb.</w:t>
        </w:r>
      </w:hyperlink>
      <w:r w:rsidRPr="00142BF5">
        <w:rPr>
          <w:sz w:val="20"/>
          <w:szCs w:val="20"/>
        </w:rPr>
        <w:t xml:space="preserve">, o podmínkách obchodování s povolenkami na emise skleníkových plynů a o změně některých zákonů, ve znění zákona č. </w:t>
      </w:r>
      <w:hyperlink r:id="rId41" w:history="1">
        <w:r w:rsidRPr="00142BF5">
          <w:rPr>
            <w:sz w:val="20"/>
            <w:szCs w:val="20"/>
          </w:rPr>
          <w:t>212/2006 Sb.</w:t>
        </w:r>
      </w:hyperlink>
      <w:r w:rsidRPr="00142BF5">
        <w:rPr>
          <w:sz w:val="20"/>
          <w:szCs w:val="20"/>
        </w:rPr>
        <w:t xml:space="preserve"> a zákona č. </w:t>
      </w:r>
      <w:hyperlink r:id="rId42" w:history="1">
        <w:r w:rsidRPr="00142BF5">
          <w:rPr>
            <w:sz w:val="20"/>
            <w:szCs w:val="20"/>
          </w:rPr>
          <w:t>315/2008 Sb.</w:t>
        </w:r>
      </w:hyperlink>
      <w:r>
        <w:rPr>
          <w:sz w:val="20"/>
          <w:szCs w:val="20"/>
        </w:rPr>
        <w:t xml:space="preserve"> </w:t>
      </w:r>
    </w:p>
  </w:footnote>
  <w:footnote w:id="9">
    <w:p w:rsidR="00B360E2" w:rsidRDefault="00B360E2" w:rsidP="00DE6F02">
      <w:pPr>
        <w:keepNext/>
        <w:autoSpaceDE w:val="0"/>
        <w:autoSpaceDN w:val="0"/>
        <w:adjustRightInd w:val="0"/>
        <w:ind w:left="284" w:hanging="284"/>
        <w:jc w:val="both"/>
      </w:pPr>
      <w:r w:rsidRPr="00973F6A">
        <w:rPr>
          <w:rStyle w:val="Znakapoznpodarou"/>
          <w:strike/>
          <w:sz w:val="20"/>
          <w:szCs w:val="20"/>
        </w:rPr>
        <w:t>5b)</w:t>
      </w:r>
      <w:r w:rsidRPr="00973F6A">
        <w:rPr>
          <w:strike/>
        </w:rPr>
        <w:t xml:space="preserve"> </w:t>
      </w:r>
      <w:r w:rsidRPr="00973F6A">
        <w:rPr>
          <w:strike/>
          <w:sz w:val="20"/>
          <w:szCs w:val="20"/>
        </w:rPr>
        <w:t xml:space="preserve">Například zákon č. </w:t>
      </w:r>
      <w:hyperlink r:id="rId43" w:history="1">
        <w:r w:rsidRPr="00973F6A">
          <w:rPr>
            <w:strike/>
            <w:sz w:val="20"/>
            <w:szCs w:val="20"/>
          </w:rPr>
          <w:t>256/2000 Sb.</w:t>
        </w:r>
      </w:hyperlink>
      <w:r w:rsidRPr="00973F6A">
        <w:rPr>
          <w:strike/>
          <w:sz w:val="20"/>
          <w:szCs w:val="20"/>
        </w:rPr>
        <w:t xml:space="preserve">, o Státním zemědělském intervenčním fondu a o změně některých dalších zákonů (zákon o Státním zemědělském intervenčním fondu), ve znění zákona č. </w:t>
      </w:r>
      <w:hyperlink r:id="rId44" w:history="1">
        <w:r w:rsidRPr="00973F6A">
          <w:rPr>
            <w:strike/>
            <w:sz w:val="20"/>
            <w:szCs w:val="20"/>
          </w:rPr>
          <w:t>128/2003 Sb.</w:t>
        </w:r>
      </w:hyperlink>
      <w:r w:rsidRPr="00973F6A">
        <w:rPr>
          <w:strike/>
          <w:sz w:val="20"/>
          <w:szCs w:val="20"/>
        </w:rPr>
        <w:t xml:space="preserve">, zákona č. </w:t>
      </w:r>
      <w:hyperlink r:id="rId45" w:history="1">
        <w:r w:rsidRPr="00973F6A">
          <w:rPr>
            <w:strike/>
            <w:sz w:val="20"/>
            <w:szCs w:val="20"/>
          </w:rPr>
          <w:t>41/2004 Sb.</w:t>
        </w:r>
      </w:hyperlink>
      <w:r w:rsidRPr="00973F6A">
        <w:rPr>
          <w:strike/>
          <w:sz w:val="20"/>
          <w:szCs w:val="20"/>
        </w:rPr>
        <w:t xml:space="preserve">, zákona č. </w:t>
      </w:r>
      <w:hyperlink r:id="rId46" w:history="1">
        <w:r w:rsidRPr="00973F6A">
          <w:rPr>
            <w:strike/>
            <w:sz w:val="20"/>
            <w:szCs w:val="20"/>
          </w:rPr>
          <w:t>85/2004 Sb.</w:t>
        </w:r>
      </w:hyperlink>
      <w:r w:rsidRPr="00973F6A">
        <w:rPr>
          <w:strike/>
          <w:sz w:val="20"/>
          <w:szCs w:val="20"/>
        </w:rPr>
        <w:t xml:space="preserve">, zákona č. </w:t>
      </w:r>
      <w:hyperlink r:id="rId47" w:history="1">
        <w:r w:rsidRPr="00973F6A">
          <w:rPr>
            <w:strike/>
            <w:sz w:val="20"/>
            <w:szCs w:val="20"/>
          </w:rPr>
          <w:t>237/2004 Sb.</w:t>
        </w:r>
      </w:hyperlink>
      <w:r w:rsidRPr="00973F6A">
        <w:rPr>
          <w:strike/>
          <w:sz w:val="20"/>
          <w:szCs w:val="20"/>
        </w:rPr>
        <w:t xml:space="preserve"> a zákona č. </w:t>
      </w:r>
      <w:hyperlink r:id="rId48" w:history="1">
        <w:r w:rsidRPr="00973F6A">
          <w:rPr>
            <w:strike/>
            <w:sz w:val="20"/>
            <w:szCs w:val="20"/>
          </w:rPr>
          <w:t>482/2004 Sb.</w:t>
        </w:r>
      </w:hyperlink>
      <w:r w:rsidRPr="00973F6A">
        <w:rPr>
          <w:strike/>
          <w:sz w:val="20"/>
          <w:szCs w:val="20"/>
        </w:rPr>
        <w:t xml:space="preserve">, nařízení vlády č. </w:t>
      </w:r>
      <w:hyperlink r:id="rId49" w:history="1">
        <w:r w:rsidRPr="00973F6A">
          <w:rPr>
            <w:strike/>
            <w:sz w:val="20"/>
            <w:szCs w:val="20"/>
          </w:rPr>
          <w:t>244/2004 Sb.</w:t>
        </w:r>
      </w:hyperlink>
      <w:r w:rsidRPr="00973F6A">
        <w:rPr>
          <w:strike/>
          <w:sz w:val="20"/>
          <w:szCs w:val="20"/>
        </w:rPr>
        <w:t xml:space="preserve">, o stanovení bližších podmínek pro uplatňování dávky v odvětví mléka a mléčných výrobků v rámci společné organizace trhu s mlékem a mléčnými výrobky, ve znění nařízení vlády č. </w:t>
      </w:r>
      <w:hyperlink r:id="rId50" w:history="1">
        <w:r w:rsidRPr="00973F6A">
          <w:rPr>
            <w:strike/>
            <w:sz w:val="20"/>
            <w:szCs w:val="20"/>
          </w:rPr>
          <w:t>517/2004 Sb.</w:t>
        </w:r>
      </w:hyperlink>
    </w:p>
  </w:footnote>
  <w:footnote w:id="10">
    <w:p w:rsidR="00B360E2" w:rsidRDefault="00B360E2" w:rsidP="000957CB">
      <w:pPr>
        <w:widowControl w:val="0"/>
        <w:autoSpaceDE w:val="0"/>
        <w:autoSpaceDN w:val="0"/>
        <w:adjustRightInd w:val="0"/>
        <w:ind w:left="284" w:hanging="284"/>
        <w:jc w:val="both"/>
      </w:pPr>
      <w:r>
        <w:rPr>
          <w:rStyle w:val="Znakapoznpodarou"/>
        </w:rPr>
        <w:t>5b</w:t>
      </w:r>
      <w:r w:rsidRPr="00DE6F02">
        <w:rPr>
          <w:vertAlign w:val="superscript"/>
        </w:rPr>
        <w:t>)</w:t>
      </w:r>
      <w:r>
        <w:rPr>
          <w:b/>
          <w:sz w:val="20"/>
          <w:szCs w:val="20"/>
        </w:rPr>
        <w:t xml:space="preserve"> </w:t>
      </w:r>
      <w:r w:rsidRPr="005363E5">
        <w:rPr>
          <w:b/>
          <w:sz w:val="20"/>
          <w:szCs w:val="20"/>
        </w:rPr>
        <w:t xml:space="preserve">Například zákon č. </w:t>
      </w:r>
      <w:hyperlink r:id="rId51" w:history="1">
        <w:r w:rsidRPr="005363E5">
          <w:rPr>
            <w:b/>
            <w:sz w:val="20"/>
            <w:szCs w:val="20"/>
          </w:rPr>
          <w:t>256/2000 Sb.</w:t>
        </w:r>
      </w:hyperlink>
      <w:r w:rsidRPr="005363E5">
        <w:rPr>
          <w:b/>
          <w:sz w:val="20"/>
          <w:szCs w:val="20"/>
        </w:rPr>
        <w:t xml:space="preserve">, o Státním zemědělském intervenčním fondu a o změně některých dalších zákonů (zákon o Státním zemědělském intervenčním fondu), ve znění pozdějších předpisů, a nařízení vlády č. </w:t>
      </w:r>
      <w:hyperlink r:id="rId52" w:history="1">
        <w:r w:rsidRPr="005363E5">
          <w:rPr>
            <w:b/>
            <w:sz w:val="20"/>
            <w:szCs w:val="20"/>
          </w:rPr>
          <w:t>196/2005 Sb.</w:t>
        </w:r>
      </w:hyperlink>
      <w:r w:rsidRPr="005363E5">
        <w:rPr>
          <w:b/>
          <w:sz w:val="20"/>
          <w:szCs w:val="20"/>
        </w:rPr>
        <w:t>, o stanovení některých podmínek provádění prémiových práv na chov krav bez tržní produkce m</w:t>
      </w:r>
      <w:r>
        <w:rPr>
          <w:b/>
          <w:sz w:val="20"/>
          <w:szCs w:val="20"/>
        </w:rPr>
        <w:t>léka, popřípadě na chov bahnic.</w:t>
      </w:r>
      <w:r w:rsidRPr="005363E5">
        <w:rPr>
          <w:b/>
          <w:sz w:val="20"/>
          <w:szCs w:val="20"/>
        </w:rPr>
        <w:t xml:space="preserve"> </w:t>
      </w:r>
    </w:p>
  </w:footnote>
  <w:footnote w:id="11">
    <w:p w:rsidR="00B360E2" w:rsidRDefault="00B360E2" w:rsidP="002A17F5">
      <w:pPr>
        <w:pStyle w:val="Textpoznpodarou"/>
        <w:ind w:left="284" w:hanging="284"/>
        <w:jc w:val="both"/>
      </w:pPr>
      <w:r>
        <w:rPr>
          <w:rStyle w:val="Znakapoznpodarou"/>
        </w:rPr>
        <w:t>5c)</w:t>
      </w:r>
      <w:r>
        <w:t xml:space="preserve">  </w:t>
      </w:r>
      <w:r w:rsidRPr="00137705">
        <w:t xml:space="preserve">Například zákon č. </w:t>
      </w:r>
      <w:hyperlink r:id="rId53" w:history="1">
        <w:r w:rsidRPr="00137705">
          <w:t>22/1997 Sb.</w:t>
        </w:r>
      </w:hyperlink>
      <w:r w:rsidRPr="00137705">
        <w:t xml:space="preserve">, o technických požadavcích na výrobky a o změně a doplnění některých </w:t>
      </w:r>
      <w:r>
        <w:t xml:space="preserve"> </w:t>
      </w:r>
      <w:r w:rsidRPr="00137705">
        <w:t>zákonů, ve znění pozdějších předpisů.</w:t>
      </w:r>
    </w:p>
  </w:footnote>
  <w:footnote w:id="12">
    <w:p w:rsidR="00B360E2" w:rsidRDefault="00B360E2" w:rsidP="002A17F5">
      <w:pPr>
        <w:pStyle w:val="Textpoznpodarou"/>
        <w:ind w:left="284" w:hanging="284"/>
        <w:jc w:val="both"/>
      </w:pPr>
      <w:r>
        <w:rPr>
          <w:rStyle w:val="Znakapoznpodarou"/>
        </w:rPr>
        <w:t>5d)</w:t>
      </w:r>
      <w:r>
        <w:t xml:space="preserve">  </w:t>
      </w:r>
      <w:r w:rsidRPr="007A128F">
        <w:t xml:space="preserve">Například zákon č. </w:t>
      </w:r>
      <w:hyperlink r:id="rId54" w:history="1">
        <w:r w:rsidRPr="007A128F">
          <w:t>274/2001 Sb.</w:t>
        </w:r>
      </w:hyperlink>
      <w:r w:rsidRPr="007A128F">
        <w:t>, o vodovodech a kanalizacích pro veřejnou potřebu a o změně některých zákonů (zákon o vodovodech a kanalizacích), ve znění pozdějších předpisů, a další související zákony.</w:t>
      </w:r>
    </w:p>
  </w:footnote>
  <w:footnote w:id="13">
    <w:p w:rsidR="00B360E2" w:rsidRDefault="00B360E2" w:rsidP="00F121BD">
      <w:pPr>
        <w:widowControl w:val="0"/>
        <w:autoSpaceDE w:val="0"/>
        <w:autoSpaceDN w:val="0"/>
        <w:adjustRightInd w:val="0"/>
        <w:jc w:val="both"/>
      </w:pPr>
      <w:r>
        <w:rPr>
          <w:rStyle w:val="Znakapoznpodarou"/>
        </w:rPr>
        <w:t>5e)</w:t>
      </w:r>
      <w:r>
        <w:t xml:space="preserve"> </w:t>
      </w:r>
      <w:r w:rsidRPr="00F121BD">
        <w:rPr>
          <w:sz w:val="20"/>
          <w:szCs w:val="20"/>
        </w:rPr>
        <w:t xml:space="preserve">Například zákon č. </w:t>
      </w:r>
      <w:hyperlink r:id="rId55" w:history="1">
        <w:r w:rsidRPr="00F121BD">
          <w:rPr>
            <w:sz w:val="20"/>
            <w:szCs w:val="20"/>
          </w:rPr>
          <w:t>406/2000 Sb.</w:t>
        </w:r>
      </w:hyperlink>
      <w:r w:rsidRPr="00F121BD">
        <w:rPr>
          <w:sz w:val="20"/>
          <w:szCs w:val="20"/>
        </w:rPr>
        <w:t xml:space="preserve">, o hospodaření energií, ve znění pozdějších předpisů. </w:t>
      </w:r>
    </w:p>
  </w:footnote>
  <w:footnote w:id="14">
    <w:p w:rsidR="00B360E2" w:rsidRDefault="00B360E2" w:rsidP="00F121BD">
      <w:pPr>
        <w:widowControl w:val="0"/>
        <w:autoSpaceDE w:val="0"/>
        <w:autoSpaceDN w:val="0"/>
        <w:adjustRightInd w:val="0"/>
        <w:jc w:val="both"/>
      </w:pPr>
      <w:r>
        <w:rPr>
          <w:rStyle w:val="Znakapoznpodarou"/>
        </w:rPr>
        <w:t>5f)</w:t>
      </w:r>
      <w:r>
        <w:t xml:space="preserve">  </w:t>
      </w:r>
      <w:r w:rsidRPr="00F121BD">
        <w:rPr>
          <w:sz w:val="20"/>
          <w:szCs w:val="20"/>
        </w:rPr>
        <w:t xml:space="preserve">Například zákon č. </w:t>
      </w:r>
      <w:hyperlink r:id="rId56" w:history="1">
        <w:r w:rsidRPr="00F121BD">
          <w:rPr>
            <w:sz w:val="20"/>
            <w:szCs w:val="20"/>
          </w:rPr>
          <w:t>289/1995 Sb.</w:t>
        </w:r>
      </w:hyperlink>
      <w:r w:rsidRPr="00F121BD">
        <w:rPr>
          <w:sz w:val="20"/>
          <w:szCs w:val="20"/>
        </w:rPr>
        <w:t>, o lesích a o změně a doplnění některých zákonů (lesní zákon).</w:t>
      </w:r>
      <w:r>
        <w:t xml:space="preserve"> </w:t>
      </w:r>
    </w:p>
  </w:footnote>
  <w:footnote w:id="15">
    <w:p w:rsidR="00B360E2" w:rsidRDefault="00B360E2" w:rsidP="00354CA4">
      <w:pPr>
        <w:pStyle w:val="Textpoznpodarou"/>
        <w:ind w:left="284" w:hanging="284"/>
      </w:pPr>
      <w:r w:rsidRPr="007A128F">
        <w:rPr>
          <w:rStyle w:val="Znakapoznpodarou"/>
        </w:rPr>
        <w:t>5g)</w:t>
      </w:r>
      <w:r w:rsidRPr="007A128F">
        <w:t xml:space="preserve">   Například zákon č. </w:t>
      </w:r>
      <w:hyperlink r:id="rId57" w:history="1">
        <w:r w:rsidRPr="007A128F">
          <w:t>254/2001 Sb.</w:t>
        </w:r>
      </w:hyperlink>
      <w:r w:rsidRPr="007A128F">
        <w:t>, o vodách a o změně některých zákonů (vodní zákon), ve znění pozdějších předpisů.</w:t>
      </w:r>
    </w:p>
  </w:footnote>
  <w:footnote w:id="16">
    <w:p w:rsidR="00B360E2" w:rsidRDefault="00B360E2" w:rsidP="00FD11E2">
      <w:pPr>
        <w:widowControl w:val="0"/>
        <w:autoSpaceDE w:val="0"/>
        <w:autoSpaceDN w:val="0"/>
        <w:adjustRightInd w:val="0"/>
        <w:jc w:val="both"/>
      </w:pPr>
      <w:r w:rsidRPr="00FD11E2">
        <w:rPr>
          <w:rStyle w:val="Znakapoznpodarou"/>
        </w:rPr>
        <w:t>6)</w:t>
      </w:r>
      <w:r w:rsidRPr="00FD11E2">
        <w:t xml:space="preserve"> </w:t>
      </w:r>
      <w:r>
        <w:t xml:space="preserve"> </w:t>
      </w:r>
      <w:r w:rsidRPr="00FD11E2">
        <w:rPr>
          <w:sz w:val="20"/>
          <w:szCs w:val="20"/>
        </w:rPr>
        <w:t xml:space="preserve">Zákon č. </w:t>
      </w:r>
      <w:hyperlink r:id="rId58" w:history="1">
        <w:r w:rsidRPr="00FD11E2">
          <w:rPr>
            <w:sz w:val="20"/>
            <w:szCs w:val="20"/>
          </w:rPr>
          <w:t>50/1976 Sb.</w:t>
        </w:r>
      </w:hyperlink>
      <w:r w:rsidRPr="00FD11E2">
        <w:rPr>
          <w:sz w:val="20"/>
          <w:szCs w:val="20"/>
        </w:rPr>
        <w:t xml:space="preserve">, o územním plánování a stavebním řádu (stavební zákon), ve znění pozdějších předpisů. </w:t>
      </w:r>
    </w:p>
  </w:footnote>
  <w:footnote w:id="17">
    <w:p w:rsidR="00B360E2" w:rsidRDefault="00B360E2" w:rsidP="0079694E">
      <w:pPr>
        <w:widowControl w:val="0"/>
        <w:autoSpaceDE w:val="0"/>
        <w:autoSpaceDN w:val="0"/>
        <w:adjustRightInd w:val="0"/>
        <w:ind w:left="284" w:hanging="284"/>
        <w:jc w:val="both"/>
      </w:pPr>
      <w:r w:rsidRPr="005C4B56">
        <w:rPr>
          <w:rStyle w:val="Znakapoznpodarou"/>
          <w:strike/>
        </w:rPr>
        <w:t>7)</w:t>
      </w:r>
      <w:r w:rsidRPr="005C4B56">
        <w:rPr>
          <w:strike/>
        </w:rPr>
        <w:t xml:space="preserve">  </w:t>
      </w:r>
      <w:r w:rsidRPr="005C4B56">
        <w:rPr>
          <w:strike/>
          <w:sz w:val="20"/>
          <w:szCs w:val="20"/>
        </w:rPr>
        <w:t xml:space="preserve">Například zákon č. </w:t>
      </w:r>
      <w:hyperlink r:id="rId59" w:history="1">
        <w:r w:rsidRPr="005C4B56">
          <w:rPr>
            <w:strike/>
            <w:sz w:val="20"/>
            <w:szCs w:val="20"/>
          </w:rPr>
          <w:t>274/2001 Sb.</w:t>
        </w:r>
      </w:hyperlink>
      <w:r w:rsidRPr="005C4B56">
        <w:rPr>
          <w:strike/>
          <w:sz w:val="20"/>
          <w:szCs w:val="20"/>
        </w:rPr>
        <w:t xml:space="preserve">, o vodovodech a kanalizacích pro veřejnou potřebu a o změně některých zákonů (zákon o vodovodech a kanalizacích). </w:t>
      </w:r>
    </w:p>
  </w:footnote>
  <w:footnote w:id="18">
    <w:p w:rsidR="00B360E2" w:rsidRDefault="00B360E2" w:rsidP="00BC55D1">
      <w:pPr>
        <w:pStyle w:val="Textpoznpodarou"/>
      </w:pPr>
      <w:r w:rsidRPr="000A64F1">
        <w:rPr>
          <w:rStyle w:val="Znakapoznpodarou"/>
        </w:rPr>
        <w:t>9)</w:t>
      </w:r>
      <w:r w:rsidRPr="000A64F1">
        <w:t xml:space="preserve"> </w:t>
      </w:r>
      <w:r>
        <w:t xml:space="preserve"> </w:t>
      </w:r>
      <w:r w:rsidRPr="000A64F1">
        <w:t xml:space="preserve">Zákon č. </w:t>
      </w:r>
      <w:hyperlink r:id="rId60" w:history="1">
        <w:r w:rsidRPr="000A64F1">
          <w:t>20/1987 Sb.</w:t>
        </w:r>
      </w:hyperlink>
      <w:r w:rsidRPr="000A64F1">
        <w:t>, o státní památkové péči, ve znění pozdějších předpisů.</w:t>
      </w:r>
    </w:p>
  </w:footnote>
  <w:footnote w:id="19">
    <w:p w:rsidR="00B360E2" w:rsidRDefault="00B360E2" w:rsidP="00BC55D1">
      <w:pPr>
        <w:pStyle w:val="Textpoznpodarou"/>
      </w:pPr>
      <w:r w:rsidRPr="000A64F1">
        <w:rPr>
          <w:rStyle w:val="Znakapoznpodarou"/>
        </w:rPr>
        <w:t>10)</w:t>
      </w:r>
      <w:r w:rsidRPr="000A64F1">
        <w:t xml:space="preserve"> Zákon č. </w:t>
      </w:r>
      <w:hyperlink r:id="rId61" w:history="1">
        <w:r w:rsidRPr="000A64F1">
          <w:t>71/1994 Sb.</w:t>
        </w:r>
      </w:hyperlink>
      <w:r w:rsidRPr="000A64F1">
        <w:t>, o prodeji a vývozu předmětů kulturní hodnoty.</w:t>
      </w:r>
    </w:p>
  </w:footnote>
  <w:footnote w:id="20">
    <w:p w:rsidR="00B360E2" w:rsidRDefault="00B360E2" w:rsidP="00BC55D1">
      <w:pPr>
        <w:pStyle w:val="Textpoznpodarou"/>
      </w:pPr>
      <w:r w:rsidRPr="000A64F1">
        <w:rPr>
          <w:rStyle w:val="Znakapoznpodarou"/>
        </w:rPr>
        <w:t>11)</w:t>
      </w:r>
      <w:r w:rsidRPr="000A64F1">
        <w:t xml:space="preserve"> Například zákon č. </w:t>
      </w:r>
      <w:hyperlink r:id="rId62" w:history="1">
        <w:r w:rsidRPr="000A64F1">
          <w:t>122/2000 Sb.</w:t>
        </w:r>
      </w:hyperlink>
      <w:r w:rsidRPr="000A64F1">
        <w:t xml:space="preserve">, o ochraně sbírek muzejní povahy a o </w:t>
      </w:r>
      <w:r>
        <w:t>změně některých dalších zákonů.</w:t>
      </w:r>
    </w:p>
  </w:footnote>
  <w:footnote w:id="21">
    <w:p w:rsidR="00B360E2" w:rsidRDefault="00B360E2" w:rsidP="002F28CB">
      <w:pPr>
        <w:widowControl w:val="0"/>
        <w:autoSpaceDE w:val="0"/>
        <w:autoSpaceDN w:val="0"/>
        <w:adjustRightInd w:val="0"/>
        <w:ind w:left="284" w:hanging="284"/>
        <w:jc w:val="both"/>
      </w:pPr>
      <w:r w:rsidRPr="000E1E04">
        <w:rPr>
          <w:rStyle w:val="Znakapoznpodarou"/>
          <w:sz w:val="20"/>
          <w:szCs w:val="20"/>
        </w:rPr>
        <w:t>12)</w:t>
      </w:r>
      <w:r>
        <w:t xml:space="preserve"> </w:t>
      </w:r>
      <w:r w:rsidRPr="002F28CB">
        <w:rPr>
          <w:sz w:val="20"/>
          <w:szCs w:val="20"/>
        </w:rPr>
        <w:t xml:space="preserve">Například zákon č. </w:t>
      </w:r>
      <w:hyperlink r:id="rId63" w:history="1">
        <w:r w:rsidRPr="002F28CB">
          <w:rPr>
            <w:sz w:val="20"/>
            <w:szCs w:val="20"/>
          </w:rPr>
          <w:t>56/2001 Sb.</w:t>
        </w:r>
      </w:hyperlink>
      <w:r w:rsidRPr="002F28CB">
        <w:rPr>
          <w:sz w:val="20"/>
          <w:szCs w:val="20"/>
        </w:rPr>
        <w:t xml:space="preserve">, o podmínkách provozu vozidel na pozemních komunikacích a o změně zákona č. </w:t>
      </w:r>
      <w:hyperlink r:id="rId64" w:history="1">
        <w:r w:rsidRPr="002F28CB">
          <w:rPr>
            <w:sz w:val="20"/>
            <w:szCs w:val="20"/>
          </w:rPr>
          <w:t>168/1999 Sb.</w:t>
        </w:r>
      </w:hyperlink>
      <w:r w:rsidRPr="002F28CB">
        <w:rPr>
          <w:sz w:val="20"/>
          <w:szCs w:val="20"/>
        </w:rPr>
        <w:t xml:space="preserve">, o pojištění odpovědnosti za škodu způsobenou provozem vozidla a o změně některých souvisejících zákonů (zákon o pojištění odpovědnosti z provozu vozidla), ve znění zákona č. </w:t>
      </w:r>
      <w:hyperlink r:id="rId65" w:history="1">
        <w:r w:rsidRPr="002F28CB">
          <w:rPr>
            <w:sz w:val="20"/>
            <w:szCs w:val="20"/>
          </w:rPr>
          <w:t>307/1999 Sb.</w:t>
        </w:r>
      </w:hyperlink>
      <w:r w:rsidRPr="002F28CB">
        <w:rPr>
          <w:sz w:val="20"/>
          <w:szCs w:val="20"/>
        </w:rPr>
        <w:t xml:space="preserve">, ve znění pozdějších předpisů, </w:t>
      </w:r>
      <w:hyperlink r:id="rId66" w:history="1">
        <w:r w:rsidRPr="002F28CB">
          <w:rPr>
            <w:sz w:val="20"/>
            <w:szCs w:val="20"/>
          </w:rPr>
          <w:t>§ 16 zákona č. 76/2002 Sb.</w:t>
        </w:r>
      </w:hyperlink>
      <w:r w:rsidRPr="002F28CB">
        <w:rPr>
          <w:sz w:val="20"/>
          <w:szCs w:val="20"/>
        </w:rPr>
        <w:t xml:space="preserve">, o integrované prevenci a omezování znečištění, o integrovaném registru znečišťování a o změně některých zákonů (zákon o integrované prevenci), zákon č. </w:t>
      </w:r>
      <w:hyperlink r:id="rId67" w:history="1">
        <w:r w:rsidRPr="002F28CB">
          <w:rPr>
            <w:sz w:val="20"/>
            <w:szCs w:val="20"/>
          </w:rPr>
          <w:t>50/1976 Sb.</w:t>
        </w:r>
      </w:hyperlink>
      <w:r w:rsidRPr="002F28CB">
        <w:rPr>
          <w:sz w:val="20"/>
          <w:szCs w:val="20"/>
        </w:rPr>
        <w:t>,</w:t>
      </w:r>
      <w:r>
        <w:rPr>
          <w:sz w:val="20"/>
          <w:szCs w:val="20"/>
        </w:rPr>
        <w:t xml:space="preserve"> ve znění pozdějších předpisů. </w:t>
      </w:r>
    </w:p>
  </w:footnote>
  <w:footnote w:id="22">
    <w:p w:rsidR="00B360E2" w:rsidRDefault="00B360E2" w:rsidP="002F28CB">
      <w:pPr>
        <w:widowControl w:val="0"/>
        <w:autoSpaceDE w:val="0"/>
        <w:autoSpaceDN w:val="0"/>
        <w:adjustRightInd w:val="0"/>
        <w:jc w:val="both"/>
      </w:pPr>
      <w:r w:rsidRPr="00281D06">
        <w:rPr>
          <w:rStyle w:val="Znakapoznpodarou"/>
          <w:strike/>
          <w:sz w:val="20"/>
          <w:szCs w:val="20"/>
        </w:rPr>
        <w:t>12b)</w:t>
      </w:r>
      <w:r w:rsidRPr="00281D06">
        <w:rPr>
          <w:strike/>
        </w:rPr>
        <w:t xml:space="preserve"> </w:t>
      </w:r>
      <w:hyperlink r:id="rId68" w:history="1">
        <w:r w:rsidRPr="00281D06">
          <w:rPr>
            <w:strike/>
            <w:sz w:val="20"/>
            <w:szCs w:val="20"/>
          </w:rPr>
          <w:t>§ 22 odst. 2 zákona č. 563/1991 Sb.</w:t>
        </w:r>
      </w:hyperlink>
      <w:r w:rsidRPr="00281D06">
        <w:rPr>
          <w:strike/>
          <w:sz w:val="20"/>
          <w:szCs w:val="20"/>
        </w:rPr>
        <w:t xml:space="preserve">, o účetnictví, ve znění zákona č. </w:t>
      </w:r>
      <w:hyperlink r:id="rId69" w:history="1">
        <w:r w:rsidRPr="00281D06">
          <w:rPr>
            <w:strike/>
            <w:sz w:val="20"/>
            <w:szCs w:val="20"/>
          </w:rPr>
          <w:t>437/2003 Sb.</w:t>
        </w:r>
      </w:hyperlink>
      <w:r w:rsidRPr="00C54D2A">
        <w:rPr>
          <w:sz w:val="20"/>
          <w:szCs w:val="20"/>
        </w:rPr>
        <w:t xml:space="preserve"> </w:t>
      </w:r>
    </w:p>
  </w:footnote>
  <w:footnote w:id="23">
    <w:p w:rsidR="00B360E2" w:rsidRDefault="00B360E2" w:rsidP="00EC5A27">
      <w:pPr>
        <w:widowControl w:val="0"/>
        <w:autoSpaceDE w:val="0"/>
        <w:autoSpaceDN w:val="0"/>
        <w:adjustRightInd w:val="0"/>
        <w:jc w:val="both"/>
      </w:pPr>
      <w:r w:rsidRPr="00EC5A27">
        <w:rPr>
          <w:rStyle w:val="Znakapoznpodarou"/>
          <w:sz w:val="20"/>
          <w:szCs w:val="20"/>
        </w:rPr>
        <w:t>12c)</w:t>
      </w:r>
      <w:r>
        <w:t xml:space="preserve">  </w:t>
      </w:r>
      <w:r w:rsidRPr="00EC5A27">
        <w:rPr>
          <w:sz w:val="20"/>
          <w:szCs w:val="20"/>
        </w:rPr>
        <w:t xml:space="preserve">Například zákon č. </w:t>
      </w:r>
      <w:hyperlink r:id="rId70" w:history="1">
        <w:r w:rsidRPr="00EC5A27">
          <w:rPr>
            <w:sz w:val="20"/>
            <w:szCs w:val="20"/>
          </w:rPr>
          <w:t>246/1992 Sb.</w:t>
        </w:r>
      </w:hyperlink>
      <w:r w:rsidRPr="00EC5A27">
        <w:rPr>
          <w:sz w:val="20"/>
          <w:szCs w:val="20"/>
        </w:rPr>
        <w:t xml:space="preserve">, na ochranu zvířat proti týrání, ve znění pozdějších předpisů. </w:t>
      </w:r>
    </w:p>
  </w:footnote>
  <w:footnote w:id="24">
    <w:p w:rsidR="00B360E2" w:rsidRPr="00EC5A27" w:rsidRDefault="00B360E2" w:rsidP="00EC5A27">
      <w:pPr>
        <w:widowControl w:val="0"/>
        <w:autoSpaceDE w:val="0"/>
        <w:autoSpaceDN w:val="0"/>
        <w:adjustRightInd w:val="0"/>
        <w:ind w:left="426" w:hanging="426"/>
        <w:jc w:val="both"/>
        <w:rPr>
          <w:sz w:val="20"/>
          <w:szCs w:val="20"/>
        </w:rPr>
      </w:pPr>
      <w:r w:rsidRPr="00EC5A27">
        <w:rPr>
          <w:rStyle w:val="Znakapoznpodarou"/>
          <w:sz w:val="20"/>
          <w:szCs w:val="20"/>
        </w:rPr>
        <w:t>12d)</w:t>
      </w:r>
      <w:r w:rsidRPr="00EC5A27">
        <w:rPr>
          <w:sz w:val="20"/>
          <w:szCs w:val="20"/>
        </w:rPr>
        <w:t xml:space="preserve"> </w:t>
      </w:r>
      <w:r>
        <w:rPr>
          <w:sz w:val="20"/>
          <w:szCs w:val="20"/>
        </w:rPr>
        <w:t xml:space="preserve"> </w:t>
      </w:r>
      <w:r w:rsidRPr="00EC5A27">
        <w:rPr>
          <w:sz w:val="20"/>
          <w:szCs w:val="20"/>
        </w:rPr>
        <w:t xml:space="preserve">Například </w:t>
      </w:r>
      <w:hyperlink r:id="rId71" w:history="1">
        <w:r w:rsidRPr="00EC5A27">
          <w:rPr>
            <w:sz w:val="20"/>
            <w:szCs w:val="20"/>
          </w:rPr>
          <w:t>§ 3 odst. 1 písm. d) zákona č. 166/1999 Sb.</w:t>
        </w:r>
      </w:hyperlink>
      <w:r w:rsidRPr="00EC5A27">
        <w:rPr>
          <w:sz w:val="20"/>
          <w:szCs w:val="20"/>
        </w:rPr>
        <w:t xml:space="preserve">, o veterinární péči a o změně souvisejících zákonů (veterinární zákon), ve znění pozdějších předpisů, </w:t>
      </w:r>
      <w:hyperlink r:id="rId72" w:history="1">
        <w:r w:rsidRPr="00EC5A27">
          <w:rPr>
            <w:sz w:val="20"/>
            <w:szCs w:val="20"/>
          </w:rPr>
          <w:t>§ 2 písm. a) a b) vyhlášky č. 375/2003 Sb.</w:t>
        </w:r>
      </w:hyperlink>
      <w:r w:rsidRPr="00EC5A27">
        <w:rPr>
          <w:sz w:val="20"/>
          <w:szCs w:val="20"/>
        </w:rPr>
        <w:t xml:space="preserve">, kterou se provádějí některá ustanovení zákona č. </w:t>
      </w:r>
      <w:hyperlink r:id="rId73" w:history="1">
        <w:r w:rsidRPr="00EC5A27">
          <w:rPr>
            <w:sz w:val="20"/>
            <w:szCs w:val="20"/>
          </w:rPr>
          <w:t>166/1999 Sb.</w:t>
        </w:r>
      </w:hyperlink>
      <w:r w:rsidRPr="00EC5A27">
        <w:rPr>
          <w:sz w:val="20"/>
          <w:szCs w:val="20"/>
        </w:rPr>
        <w:t xml:space="preserve">, o veterinární péči a o změně některých souvisejících zákonů (veterinární zákon), ve znění pozdějších předpisů, a o veterinárních požadavcích na živočišné produkty, ve znění pozdějších předpisů. </w:t>
      </w:r>
    </w:p>
    <w:p w:rsidR="00B360E2" w:rsidRDefault="00B360E2" w:rsidP="00EC5A27">
      <w:pPr>
        <w:widowControl w:val="0"/>
        <w:autoSpaceDE w:val="0"/>
        <w:autoSpaceDN w:val="0"/>
        <w:adjustRightInd w:val="0"/>
        <w:ind w:left="426" w:hanging="426"/>
        <w:jc w:val="both"/>
      </w:pPr>
    </w:p>
  </w:footnote>
  <w:footnote w:id="25">
    <w:p w:rsidR="00B360E2" w:rsidRPr="002F28CB" w:rsidRDefault="00B360E2" w:rsidP="00253E6D">
      <w:pPr>
        <w:widowControl w:val="0"/>
        <w:autoSpaceDE w:val="0"/>
        <w:autoSpaceDN w:val="0"/>
        <w:adjustRightInd w:val="0"/>
        <w:ind w:left="284" w:hanging="284"/>
        <w:jc w:val="both"/>
      </w:pPr>
      <w:r w:rsidRPr="00253E6D">
        <w:rPr>
          <w:rStyle w:val="Znakapoznpodarou"/>
          <w:sz w:val="20"/>
          <w:szCs w:val="20"/>
        </w:rPr>
        <w:t>13)</w:t>
      </w:r>
      <w:r>
        <w:t xml:space="preserve"> </w:t>
      </w:r>
      <w:r w:rsidRPr="00253E6D">
        <w:rPr>
          <w:sz w:val="20"/>
          <w:szCs w:val="20"/>
        </w:rPr>
        <w:t xml:space="preserve">Například zákon č. </w:t>
      </w:r>
      <w:hyperlink r:id="rId74" w:history="1">
        <w:r w:rsidRPr="00253E6D">
          <w:rPr>
            <w:sz w:val="20"/>
            <w:szCs w:val="20"/>
          </w:rPr>
          <w:t>593/1992 Sb.</w:t>
        </w:r>
      </w:hyperlink>
      <w:r w:rsidRPr="00253E6D">
        <w:rPr>
          <w:sz w:val="20"/>
          <w:szCs w:val="20"/>
        </w:rPr>
        <w:t xml:space="preserve">, o rezervách pro zjištění základu daně z příjmů, ve znění pozdějších předpisů, zákon č. </w:t>
      </w:r>
      <w:hyperlink r:id="rId75" w:history="1">
        <w:r w:rsidRPr="00253E6D">
          <w:rPr>
            <w:sz w:val="20"/>
            <w:szCs w:val="20"/>
          </w:rPr>
          <w:t>44/1988 Sb.</w:t>
        </w:r>
      </w:hyperlink>
      <w:r w:rsidRPr="00253E6D">
        <w:rPr>
          <w:sz w:val="20"/>
          <w:szCs w:val="20"/>
        </w:rPr>
        <w:t xml:space="preserve">, o ochraně a využití nerostného bohatství (horní zákon), ve znění pozdějších předpisů, zákon č. </w:t>
      </w:r>
      <w:hyperlink r:id="rId76" w:history="1">
        <w:r w:rsidRPr="00253E6D">
          <w:rPr>
            <w:sz w:val="20"/>
            <w:szCs w:val="20"/>
          </w:rPr>
          <w:t>185/2001 Sb.</w:t>
        </w:r>
      </w:hyperlink>
      <w:r w:rsidRPr="00253E6D">
        <w:rPr>
          <w:sz w:val="20"/>
          <w:szCs w:val="20"/>
        </w:rPr>
        <w:t>, o odpadech a o změně některých dalších zákonů, ve znění pozdějších předpisů.</w:t>
      </w:r>
      <w:r w:rsidRPr="002F28CB">
        <w:t xml:space="preserve"> </w:t>
      </w:r>
    </w:p>
    <w:p w:rsidR="00B360E2" w:rsidRDefault="00B360E2" w:rsidP="00253E6D">
      <w:pPr>
        <w:widowControl w:val="0"/>
        <w:autoSpaceDE w:val="0"/>
        <w:autoSpaceDN w:val="0"/>
        <w:adjustRightInd w:val="0"/>
        <w:ind w:left="284" w:hanging="284"/>
        <w:jc w:val="both"/>
      </w:pPr>
    </w:p>
  </w:footnote>
  <w:footnote w:id="26">
    <w:p w:rsidR="00B360E2" w:rsidRDefault="00B360E2" w:rsidP="00420F34">
      <w:pPr>
        <w:widowControl w:val="0"/>
        <w:autoSpaceDE w:val="0"/>
        <w:autoSpaceDN w:val="0"/>
        <w:adjustRightInd w:val="0"/>
        <w:ind w:left="426" w:hanging="426"/>
        <w:jc w:val="both"/>
      </w:pPr>
      <w:r w:rsidRPr="0000467B">
        <w:rPr>
          <w:rStyle w:val="Znakapoznpodarou"/>
          <w:sz w:val="20"/>
          <w:szCs w:val="20"/>
        </w:rPr>
        <w:t>13a)</w:t>
      </w:r>
      <w:r w:rsidRPr="0000467B">
        <w:rPr>
          <w:sz w:val="20"/>
          <w:szCs w:val="20"/>
        </w:rPr>
        <w:t xml:space="preserve">  Například nařízení vlády č. </w:t>
      </w:r>
      <w:hyperlink r:id="rId77" w:history="1">
        <w:r w:rsidRPr="0000467B">
          <w:rPr>
            <w:sz w:val="20"/>
            <w:szCs w:val="20"/>
          </w:rPr>
          <w:t>337/2006 Sb.</w:t>
        </w:r>
      </w:hyperlink>
      <w:r w:rsidRPr="0000467B">
        <w:rPr>
          <w:sz w:val="20"/>
          <w:szCs w:val="20"/>
        </w:rPr>
        <w:t xml:space="preserve">, o stanovení některých podmínek provádění opatření společné organizace trhů v odvětví cukru, ve znění nařízení vlády č. </w:t>
      </w:r>
      <w:hyperlink r:id="rId78" w:history="1">
        <w:r w:rsidRPr="0000467B">
          <w:rPr>
            <w:sz w:val="20"/>
            <w:szCs w:val="20"/>
          </w:rPr>
          <w:t>44/2007 Sb.</w:t>
        </w:r>
      </w:hyperlink>
    </w:p>
  </w:footnote>
  <w:footnote w:id="27">
    <w:p w:rsidR="00B360E2" w:rsidRDefault="00B360E2" w:rsidP="00937534">
      <w:pPr>
        <w:pStyle w:val="Textpoznpodarou"/>
        <w:ind w:left="426" w:hanging="426"/>
        <w:jc w:val="both"/>
      </w:pPr>
      <w:r w:rsidRPr="0000467B">
        <w:rPr>
          <w:rStyle w:val="Znakapoznpodarou"/>
        </w:rPr>
        <w:t>13b)</w:t>
      </w:r>
      <w:r w:rsidRPr="0000467B">
        <w:t xml:space="preserve">   </w:t>
      </w:r>
      <w:hyperlink r:id="rId79" w:history="1">
        <w:r w:rsidRPr="0000467B">
          <w:t>§ 12 zákona č. 695/2004 Sb.</w:t>
        </w:r>
      </w:hyperlink>
      <w:r w:rsidRPr="0000467B">
        <w:t>, o podmínkách obchodování s povolenkami na emise skleníkových ply</w:t>
      </w:r>
      <w:r>
        <w:t xml:space="preserve">nů a o změně některých zákonů. </w:t>
      </w:r>
    </w:p>
    <w:p w:rsidR="00B360E2" w:rsidRDefault="00B360E2" w:rsidP="00937534">
      <w:pPr>
        <w:widowControl w:val="0"/>
        <w:autoSpaceDE w:val="0"/>
        <w:autoSpaceDN w:val="0"/>
        <w:adjustRightInd w:val="0"/>
        <w:ind w:left="426" w:hanging="426"/>
        <w:jc w:val="both"/>
      </w:pPr>
      <w:r w:rsidRPr="0000467B">
        <w:rPr>
          <w:rStyle w:val="Znakapoznpodarou"/>
          <w:sz w:val="20"/>
          <w:szCs w:val="20"/>
        </w:rPr>
        <w:t>13c)</w:t>
      </w:r>
      <w:r w:rsidRPr="0000467B">
        <w:rPr>
          <w:sz w:val="20"/>
          <w:szCs w:val="20"/>
        </w:rPr>
        <w:t xml:space="preserve"> </w:t>
      </w:r>
      <w:r>
        <w:rPr>
          <w:sz w:val="20"/>
          <w:szCs w:val="20"/>
        </w:rPr>
        <w:t xml:space="preserve">  </w:t>
      </w:r>
      <w:hyperlink r:id="rId80" w:history="1">
        <w:r w:rsidRPr="0000467B">
          <w:rPr>
            <w:sz w:val="20"/>
            <w:szCs w:val="20"/>
          </w:rPr>
          <w:t>§ 9 zákona č. 695/2004 Sb.</w:t>
        </w:r>
      </w:hyperlink>
      <w:r w:rsidRPr="0000467B">
        <w:rPr>
          <w:sz w:val="20"/>
          <w:szCs w:val="20"/>
        </w:rPr>
        <w:t xml:space="preserve">, o podmínkách obchodování s povolenkami na emise skleníkových plynů a o změně některých zákonů, ve znění zákona č. </w:t>
      </w:r>
      <w:hyperlink r:id="rId81" w:history="1">
        <w:r w:rsidRPr="0000467B">
          <w:rPr>
            <w:sz w:val="20"/>
            <w:szCs w:val="20"/>
          </w:rPr>
          <w:t>212/2006 Sb.</w:t>
        </w:r>
      </w:hyperlink>
      <w:r w:rsidRPr="0000467B">
        <w:rPr>
          <w:sz w:val="20"/>
          <w:szCs w:val="20"/>
        </w:rPr>
        <w:t xml:space="preserve"> </w:t>
      </w:r>
    </w:p>
    <w:p w:rsidR="00B360E2" w:rsidRDefault="00B360E2" w:rsidP="00937534">
      <w:pPr>
        <w:widowControl w:val="0"/>
        <w:autoSpaceDE w:val="0"/>
        <w:autoSpaceDN w:val="0"/>
        <w:adjustRightInd w:val="0"/>
        <w:ind w:left="426" w:hanging="426"/>
        <w:jc w:val="both"/>
      </w:pPr>
    </w:p>
  </w:footnote>
  <w:footnote w:id="28">
    <w:p w:rsidR="00B360E2" w:rsidRDefault="00B360E2" w:rsidP="00187B86">
      <w:pPr>
        <w:widowControl w:val="0"/>
        <w:autoSpaceDE w:val="0"/>
        <w:autoSpaceDN w:val="0"/>
        <w:adjustRightInd w:val="0"/>
        <w:jc w:val="both"/>
      </w:pPr>
    </w:p>
  </w:footnote>
  <w:footnote w:id="29">
    <w:p w:rsidR="00B360E2" w:rsidRDefault="00B360E2" w:rsidP="001B5B8D">
      <w:pPr>
        <w:pStyle w:val="Textpoznpodarou"/>
        <w:jc w:val="both"/>
      </w:pPr>
    </w:p>
  </w:footnote>
  <w:footnote w:id="30">
    <w:p w:rsidR="00B360E2" w:rsidRDefault="00B360E2" w:rsidP="001B5B8D">
      <w:pPr>
        <w:widowControl w:val="0"/>
        <w:autoSpaceDE w:val="0"/>
        <w:autoSpaceDN w:val="0"/>
        <w:adjustRightInd w:val="0"/>
        <w:jc w:val="both"/>
      </w:pPr>
    </w:p>
  </w:footnote>
  <w:footnote w:id="31">
    <w:p w:rsidR="00B360E2" w:rsidRDefault="00B360E2" w:rsidP="00E46D55">
      <w:pPr>
        <w:pStyle w:val="Textpoznpodarou"/>
      </w:pPr>
      <w:r w:rsidRPr="00E46D55">
        <w:rPr>
          <w:rStyle w:val="Znakapoznpodarou"/>
          <w:strike/>
        </w:rPr>
        <w:t>13d)</w:t>
      </w:r>
      <w:r w:rsidRPr="00E46D55">
        <w:rPr>
          <w:strike/>
        </w:rPr>
        <w:t xml:space="preserve"> Čl. 43 odst. 1 bod 7a směrnice </w:t>
      </w:r>
      <w:hyperlink r:id="rId82" w:history="1">
        <w:r w:rsidRPr="00E46D55">
          <w:rPr>
            <w:strike/>
          </w:rPr>
          <w:t>78/660/EHS</w:t>
        </w:r>
      </w:hyperlink>
      <w:r w:rsidRPr="00E46D55">
        <w:rPr>
          <w:strike/>
        </w:rPr>
        <w:t xml:space="preserve">, ve znění směrnice </w:t>
      </w:r>
      <w:hyperlink r:id="rId83" w:history="1">
        <w:r w:rsidRPr="00E46D55">
          <w:rPr>
            <w:strike/>
          </w:rPr>
          <w:t>2006/46/ES</w:t>
        </w:r>
      </w:hyperlink>
      <w:r w:rsidRPr="00E46D55">
        <w:rPr>
          <w:strike/>
        </w:rPr>
        <w:t xml:space="preserve">. </w:t>
      </w:r>
    </w:p>
  </w:footnote>
  <w:footnote w:id="32">
    <w:p w:rsidR="00B360E2" w:rsidRDefault="00B360E2" w:rsidP="00E46D55">
      <w:pPr>
        <w:widowControl w:val="0"/>
        <w:autoSpaceDE w:val="0"/>
        <w:autoSpaceDN w:val="0"/>
        <w:adjustRightInd w:val="0"/>
        <w:jc w:val="both"/>
      </w:pPr>
      <w:r w:rsidRPr="00E46D55">
        <w:rPr>
          <w:rStyle w:val="Znakapoznpodarou"/>
          <w:strike/>
        </w:rPr>
        <w:t>13e)</w:t>
      </w:r>
      <w:r w:rsidRPr="00E46D55">
        <w:rPr>
          <w:strike/>
        </w:rPr>
        <w:t xml:space="preserve"> Čl. 43 odst. 1 bod 7b směrnice </w:t>
      </w:r>
      <w:hyperlink r:id="rId84" w:history="1">
        <w:r w:rsidRPr="00E46D55">
          <w:rPr>
            <w:strike/>
          </w:rPr>
          <w:t>78/660/EHS</w:t>
        </w:r>
      </w:hyperlink>
      <w:r w:rsidRPr="00E46D55">
        <w:rPr>
          <w:strike/>
        </w:rPr>
        <w:t xml:space="preserve">, ve znění směrnice </w:t>
      </w:r>
      <w:hyperlink r:id="rId85" w:history="1">
        <w:r w:rsidRPr="00E46D55">
          <w:rPr>
            <w:strike/>
          </w:rPr>
          <w:t>2006/46/ES</w:t>
        </w:r>
      </w:hyperlink>
      <w:r w:rsidRPr="00E46D55">
        <w:rPr>
          <w:strike/>
        </w:rPr>
        <w:t xml:space="preserve">. </w:t>
      </w:r>
    </w:p>
  </w:footnote>
  <w:footnote w:id="33">
    <w:p w:rsidR="00B360E2" w:rsidRPr="00A4273D" w:rsidRDefault="00B360E2" w:rsidP="00E46D55">
      <w:pPr>
        <w:widowControl w:val="0"/>
        <w:autoSpaceDE w:val="0"/>
        <w:autoSpaceDN w:val="0"/>
        <w:adjustRightInd w:val="0"/>
        <w:jc w:val="both"/>
        <w:rPr>
          <w:strike/>
          <w:sz w:val="20"/>
          <w:szCs w:val="20"/>
        </w:rPr>
      </w:pPr>
      <w:r w:rsidRPr="002C636D">
        <w:rPr>
          <w:rStyle w:val="Znakapoznpodarou"/>
          <w:b/>
          <w:strike/>
        </w:rPr>
        <w:t>13f)</w:t>
      </w:r>
      <w:r>
        <w:t xml:space="preserve"> </w:t>
      </w:r>
      <w:r w:rsidRPr="00A4273D">
        <w:rPr>
          <w:strike/>
          <w:sz w:val="20"/>
          <w:szCs w:val="20"/>
        </w:rPr>
        <w:t xml:space="preserve">Čl. 43 odst. 1 bod 7b Čtvrté směrnice Rady </w:t>
      </w:r>
      <w:hyperlink r:id="rId86" w:history="1">
        <w:r w:rsidRPr="00A4273D">
          <w:rPr>
            <w:strike/>
            <w:sz w:val="20"/>
            <w:szCs w:val="20"/>
          </w:rPr>
          <w:t>78/660/EHS</w:t>
        </w:r>
      </w:hyperlink>
      <w:r w:rsidRPr="00A4273D">
        <w:rPr>
          <w:strike/>
          <w:sz w:val="20"/>
          <w:szCs w:val="20"/>
        </w:rPr>
        <w:t xml:space="preserve">, ve znění směrnice Evropského parlamentu a Rady </w:t>
      </w:r>
      <w:hyperlink r:id="rId87" w:history="1">
        <w:r w:rsidRPr="00A4273D">
          <w:rPr>
            <w:strike/>
            <w:sz w:val="20"/>
            <w:szCs w:val="20"/>
          </w:rPr>
          <w:t>2006/46/ES</w:t>
        </w:r>
      </w:hyperlink>
      <w:r w:rsidRPr="00A4273D">
        <w:rPr>
          <w:strike/>
          <w:sz w:val="20"/>
          <w:szCs w:val="20"/>
        </w:rPr>
        <w:t xml:space="preserve">. </w:t>
      </w:r>
    </w:p>
    <w:p w:rsidR="00B360E2" w:rsidRDefault="00B360E2" w:rsidP="00E46D55">
      <w:pPr>
        <w:widowControl w:val="0"/>
        <w:autoSpaceDE w:val="0"/>
        <w:autoSpaceDN w:val="0"/>
        <w:adjustRightInd w:val="0"/>
        <w:jc w:val="both"/>
      </w:pPr>
      <w:r w:rsidRPr="00A4273D">
        <w:rPr>
          <w:strike/>
          <w:sz w:val="20"/>
          <w:szCs w:val="20"/>
        </w:rPr>
        <w:t xml:space="preserve">Nařízení Evropského parlamentu a Rady (ES) č. </w:t>
      </w:r>
      <w:hyperlink r:id="rId88" w:history="1">
        <w:r w:rsidRPr="00A4273D">
          <w:rPr>
            <w:strike/>
            <w:sz w:val="20"/>
            <w:szCs w:val="20"/>
          </w:rPr>
          <w:t>1606/2002</w:t>
        </w:r>
      </w:hyperlink>
      <w:r w:rsidRPr="00A4273D">
        <w:rPr>
          <w:strike/>
          <w:sz w:val="20"/>
          <w:szCs w:val="20"/>
        </w:rPr>
        <w:t xml:space="preserve"> ze dne 19. července 2002 o uplatňování mezinárodních účetních standardů.</w:t>
      </w:r>
      <w:r>
        <w:t xml:space="preserve"> </w:t>
      </w:r>
    </w:p>
  </w:footnote>
  <w:footnote w:id="34">
    <w:p w:rsidR="00B360E2" w:rsidRDefault="00B360E2" w:rsidP="00E46D55">
      <w:pPr>
        <w:widowControl w:val="0"/>
        <w:autoSpaceDE w:val="0"/>
        <w:autoSpaceDN w:val="0"/>
        <w:adjustRightInd w:val="0"/>
        <w:jc w:val="both"/>
      </w:pPr>
      <w:r w:rsidRPr="000706ED">
        <w:rPr>
          <w:rStyle w:val="Znakapoznpodarou"/>
          <w:strike/>
        </w:rPr>
        <w:t>13g</w:t>
      </w:r>
      <w:r w:rsidRPr="00E46D55">
        <w:rPr>
          <w:rStyle w:val="Znakapoznpodarou"/>
          <w:strike/>
        </w:rPr>
        <w:t>)</w:t>
      </w:r>
      <w:r w:rsidRPr="00E46D55">
        <w:rPr>
          <w:strike/>
        </w:rPr>
        <w:t xml:space="preserve"> Čl. 2 bod 2 směrnice Evropského parlamentu a Rady </w:t>
      </w:r>
      <w:hyperlink r:id="rId89" w:history="1">
        <w:r w:rsidRPr="00E46D55">
          <w:rPr>
            <w:strike/>
          </w:rPr>
          <w:t>2006/43/ES</w:t>
        </w:r>
      </w:hyperlink>
      <w:r w:rsidRPr="00E46D55">
        <w:t xml:space="preserve">. </w:t>
      </w:r>
    </w:p>
  </w:footnote>
  <w:footnote w:id="35">
    <w:p w:rsidR="00B360E2" w:rsidRPr="00E46D55" w:rsidRDefault="00B360E2" w:rsidP="00E46D55">
      <w:pPr>
        <w:widowControl w:val="0"/>
        <w:autoSpaceDE w:val="0"/>
        <w:autoSpaceDN w:val="0"/>
        <w:adjustRightInd w:val="0"/>
        <w:jc w:val="both"/>
        <w:rPr>
          <w:b/>
          <w:strike/>
        </w:rPr>
      </w:pPr>
      <w:r w:rsidRPr="00E46D55">
        <w:rPr>
          <w:rStyle w:val="Znakapoznpodarou"/>
          <w:strike/>
        </w:rPr>
        <w:t>13h)</w:t>
      </w:r>
      <w:r w:rsidRPr="00E46D55">
        <w:rPr>
          <w:strike/>
        </w:rPr>
        <w:t xml:space="preserve"> Čl. 2 bod 1 směrnice Evropského parlamentu a Rady </w:t>
      </w:r>
      <w:hyperlink r:id="rId90" w:history="1">
        <w:r w:rsidRPr="00E46D55">
          <w:rPr>
            <w:strike/>
          </w:rPr>
          <w:t>2006/43/ES</w:t>
        </w:r>
      </w:hyperlink>
      <w:r w:rsidRPr="00E46D55">
        <w:rPr>
          <w:strike/>
        </w:rPr>
        <w:t xml:space="preserve">.  </w:t>
      </w:r>
    </w:p>
    <w:p w:rsidR="00B360E2" w:rsidRPr="00DE70B2" w:rsidRDefault="00B360E2" w:rsidP="00E46D55">
      <w:pPr>
        <w:pStyle w:val="Textpoznpodarou"/>
      </w:pPr>
    </w:p>
    <w:p w:rsidR="00B360E2" w:rsidRDefault="00B360E2" w:rsidP="00E46D55">
      <w:pPr>
        <w:pStyle w:val="Textpoznpodarou"/>
      </w:pPr>
    </w:p>
  </w:footnote>
  <w:footnote w:id="36">
    <w:p w:rsidR="00B360E2" w:rsidRPr="00AF6EBA" w:rsidRDefault="00B360E2" w:rsidP="004B2A26">
      <w:pPr>
        <w:widowControl w:val="0"/>
        <w:autoSpaceDE w:val="0"/>
        <w:autoSpaceDN w:val="0"/>
        <w:adjustRightInd w:val="0"/>
        <w:ind w:left="284" w:hanging="284"/>
        <w:jc w:val="both"/>
        <w:rPr>
          <w:sz w:val="20"/>
          <w:szCs w:val="20"/>
        </w:rPr>
      </w:pPr>
      <w:r w:rsidRPr="00AF6EBA">
        <w:rPr>
          <w:rStyle w:val="Znakapoznpodarou"/>
          <w:sz w:val="20"/>
          <w:szCs w:val="20"/>
        </w:rPr>
        <w:t>20)</w:t>
      </w:r>
      <w:r>
        <w:t xml:space="preserve"> </w:t>
      </w:r>
      <w:r w:rsidRPr="008C2AA8">
        <w:rPr>
          <w:sz w:val="20"/>
          <w:szCs w:val="20"/>
        </w:rPr>
        <w:t xml:space="preserve">Například zákon č. </w:t>
      </w:r>
      <w:hyperlink r:id="rId91" w:history="1">
        <w:r w:rsidRPr="008C2AA8">
          <w:rPr>
            <w:sz w:val="20"/>
            <w:szCs w:val="20"/>
          </w:rPr>
          <w:t>284/2009 Sb.</w:t>
        </w:r>
      </w:hyperlink>
      <w:r w:rsidRPr="008C2AA8">
        <w:rPr>
          <w:sz w:val="20"/>
          <w:szCs w:val="20"/>
        </w:rPr>
        <w:t xml:space="preserve">, o platebním styku, ve znění pozdějších předpisů, a vyhláška č. </w:t>
      </w:r>
      <w:hyperlink r:id="rId92" w:history="1">
        <w:r w:rsidRPr="008C2AA8">
          <w:rPr>
            <w:sz w:val="20"/>
            <w:szCs w:val="20"/>
          </w:rPr>
          <w:t>374/2009 Sb.</w:t>
        </w:r>
      </w:hyperlink>
      <w:r w:rsidRPr="008C2AA8">
        <w:rPr>
          <w:sz w:val="20"/>
          <w:szCs w:val="20"/>
        </w:rPr>
        <w:t>, o výkonu činnosti platebních institucí, institucí elektronických peněz,</w:t>
      </w:r>
      <w:r w:rsidRPr="00AF6EBA">
        <w:rPr>
          <w:sz w:val="20"/>
          <w:szCs w:val="20"/>
        </w:rPr>
        <w:t xml:space="preserve"> poskytovatelů platebních služeb malého rozsahu a vydavatelů elektronických peněz malého rozsahu.</w:t>
      </w:r>
    </w:p>
    <w:p w:rsidR="00B360E2" w:rsidRDefault="00B360E2" w:rsidP="004B2A26">
      <w:pPr>
        <w:widowControl w:val="0"/>
        <w:autoSpaceDE w:val="0"/>
        <w:autoSpaceDN w:val="0"/>
        <w:adjustRightInd w:val="0"/>
        <w:ind w:left="284" w:hanging="284"/>
        <w:jc w:val="both"/>
      </w:pPr>
    </w:p>
  </w:footnote>
  <w:footnote w:id="37">
    <w:p w:rsidR="00B360E2" w:rsidRDefault="00B360E2" w:rsidP="004B2A26">
      <w:pPr>
        <w:widowControl w:val="0"/>
        <w:autoSpaceDE w:val="0"/>
        <w:autoSpaceDN w:val="0"/>
        <w:adjustRightInd w:val="0"/>
        <w:ind w:left="426" w:hanging="426"/>
        <w:jc w:val="both"/>
      </w:pPr>
      <w:r>
        <w:rPr>
          <w:rStyle w:val="Znakapoznpodarou"/>
        </w:rPr>
        <w:t>14a)</w:t>
      </w:r>
      <w:r>
        <w:t xml:space="preserve"> </w:t>
      </w:r>
      <w:r w:rsidRPr="007F2017">
        <w:rPr>
          <w:sz w:val="20"/>
          <w:szCs w:val="20"/>
        </w:rPr>
        <w:t xml:space="preserve">Například zákon č. </w:t>
      </w:r>
      <w:hyperlink r:id="rId93" w:history="1">
        <w:r w:rsidRPr="007F2017">
          <w:rPr>
            <w:sz w:val="20"/>
            <w:szCs w:val="20"/>
          </w:rPr>
          <w:t>458/2000 Sb.</w:t>
        </w:r>
      </w:hyperlink>
      <w:r w:rsidRPr="007F2017">
        <w:rPr>
          <w:sz w:val="20"/>
          <w:szCs w:val="20"/>
        </w:rPr>
        <w:t xml:space="preserve">, o podmínkách podnikání a o výkonu státní správy v energetických odvětvích a o změně některých zákonů (energetický zákon), ve znění pozdějších předpisů, a zákon č. </w:t>
      </w:r>
      <w:hyperlink r:id="rId94" w:history="1">
        <w:r w:rsidRPr="007F2017">
          <w:rPr>
            <w:sz w:val="20"/>
            <w:szCs w:val="20"/>
          </w:rPr>
          <w:t>274/2001 Sb.</w:t>
        </w:r>
      </w:hyperlink>
      <w:r w:rsidRPr="007F2017">
        <w:rPr>
          <w:sz w:val="20"/>
          <w:szCs w:val="20"/>
        </w:rPr>
        <w:t xml:space="preserve">, o vodovodech a kanalizacích pro veřejnou potřebu a o změně některých zákonů (zákon o vodovodech a kanalizacích), ve znění pozdějších předpisů. </w:t>
      </w:r>
    </w:p>
  </w:footnote>
  <w:footnote w:id="38">
    <w:p w:rsidR="00B360E2" w:rsidRDefault="00B360E2" w:rsidP="004B2A26">
      <w:pPr>
        <w:widowControl w:val="0"/>
        <w:autoSpaceDE w:val="0"/>
        <w:autoSpaceDN w:val="0"/>
        <w:adjustRightInd w:val="0"/>
        <w:ind w:left="426" w:hanging="426"/>
        <w:jc w:val="both"/>
      </w:pPr>
      <w:r>
        <w:rPr>
          <w:rStyle w:val="Znakapoznpodarou"/>
        </w:rPr>
        <w:t>14b)</w:t>
      </w:r>
      <w:r>
        <w:t xml:space="preserve"> </w:t>
      </w:r>
      <w:r w:rsidRPr="007F2017">
        <w:rPr>
          <w:sz w:val="20"/>
          <w:szCs w:val="20"/>
        </w:rPr>
        <w:t xml:space="preserve">Například zákon č. </w:t>
      </w:r>
      <w:hyperlink r:id="rId95" w:history="1">
        <w:r w:rsidRPr="007F2017">
          <w:rPr>
            <w:sz w:val="20"/>
            <w:szCs w:val="20"/>
          </w:rPr>
          <w:t>127/2005 Sb.</w:t>
        </w:r>
      </w:hyperlink>
      <w:r w:rsidRPr="007F2017">
        <w:rPr>
          <w:sz w:val="20"/>
          <w:szCs w:val="20"/>
        </w:rPr>
        <w:t xml:space="preserve">, o elektronických komunikacích a o změně některých souvisejících zákonů (zákon o elektronických komunikacích), ve znění pozdějších předpisů. </w:t>
      </w:r>
    </w:p>
  </w:footnote>
  <w:footnote w:id="39">
    <w:p w:rsidR="00B360E2" w:rsidRDefault="00B360E2" w:rsidP="004B2A26">
      <w:pPr>
        <w:widowControl w:val="0"/>
        <w:autoSpaceDE w:val="0"/>
        <w:autoSpaceDN w:val="0"/>
        <w:adjustRightInd w:val="0"/>
        <w:jc w:val="both"/>
      </w:pPr>
      <w:r>
        <w:rPr>
          <w:rStyle w:val="Znakapoznpodarou"/>
        </w:rPr>
        <w:t>14c)</w:t>
      </w:r>
      <w:r>
        <w:t xml:space="preserve"> </w:t>
      </w:r>
      <w:r w:rsidRPr="009E53F9">
        <w:rPr>
          <w:sz w:val="20"/>
          <w:szCs w:val="20"/>
        </w:rPr>
        <w:t xml:space="preserve">Například zákon č. </w:t>
      </w:r>
      <w:hyperlink r:id="rId96" w:history="1">
        <w:r w:rsidRPr="009E53F9">
          <w:rPr>
            <w:sz w:val="20"/>
            <w:szCs w:val="20"/>
          </w:rPr>
          <w:t>13/1997 Sb.</w:t>
        </w:r>
      </w:hyperlink>
      <w:r w:rsidRPr="009E53F9">
        <w:rPr>
          <w:sz w:val="20"/>
          <w:szCs w:val="20"/>
        </w:rPr>
        <w:t xml:space="preserve">, o pozemních komunikacích, ve znění pozdějších předpisů. </w:t>
      </w:r>
    </w:p>
  </w:footnote>
  <w:footnote w:id="40">
    <w:p w:rsidR="00B360E2" w:rsidRPr="009E53F9" w:rsidRDefault="00B360E2" w:rsidP="004B2A26">
      <w:pPr>
        <w:widowControl w:val="0"/>
        <w:autoSpaceDE w:val="0"/>
        <w:autoSpaceDN w:val="0"/>
        <w:adjustRightInd w:val="0"/>
        <w:jc w:val="both"/>
        <w:rPr>
          <w:sz w:val="20"/>
          <w:szCs w:val="20"/>
        </w:rPr>
      </w:pPr>
      <w:r w:rsidRPr="009E53F9">
        <w:rPr>
          <w:rStyle w:val="Znakapoznpodarou"/>
          <w:sz w:val="20"/>
          <w:szCs w:val="20"/>
        </w:rPr>
        <w:t>14d)</w:t>
      </w:r>
      <w:r w:rsidRPr="009E53F9">
        <w:rPr>
          <w:sz w:val="20"/>
          <w:szCs w:val="20"/>
        </w:rPr>
        <w:t xml:space="preserve">  </w:t>
      </w:r>
      <w:hyperlink r:id="rId97" w:history="1">
        <w:r w:rsidRPr="009E53F9">
          <w:rPr>
            <w:sz w:val="20"/>
            <w:szCs w:val="20"/>
          </w:rPr>
          <w:t>§ 6 zákona č. 338/1992 Sb.</w:t>
        </w:r>
      </w:hyperlink>
      <w:r w:rsidRPr="009E53F9">
        <w:rPr>
          <w:sz w:val="20"/>
          <w:szCs w:val="20"/>
        </w:rPr>
        <w:t xml:space="preserve">, o dani z nemovitostí, ve znění pozdějších předpisů. </w:t>
      </w:r>
    </w:p>
    <w:p w:rsidR="00B360E2" w:rsidRDefault="00B360E2" w:rsidP="004B2A26">
      <w:pPr>
        <w:widowControl w:val="0"/>
        <w:autoSpaceDE w:val="0"/>
        <w:autoSpaceDN w:val="0"/>
        <w:adjustRightInd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A4E66"/>
    <w:multiLevelType w:val="hybridMultilevel"/>
    <w:tmpl w:val="3A7ADE5E"/>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
    <w:nsid w:val="0587472E"/>
    <w:multiLevelType w:val="hybridMultilevel"/>
    <w:tmpl w:val="04C8C22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080E22B5"/>
    <w:multiLevelType w:val="hybridMultilevel"/>
    <w:tmpl w:val="D54E9A9E"/>
    <w:lvl w:ilvl="0" w:tplc="04050017">
      <w:start w:val="1"/>
      <w:numFmt w:val="lowerLetter"/>
      <w:lvlText w:val="%1)"/>
      <w:lvlJc w:val="left"/>
      <w:pPr>
        <w:ind w:left="720" w:hanging="360"/>
      </w:pPr>
      <w:rPr>
        <w:rFonts w:cs="Times New Roman" w:hint="default"/>
      </w:rPr>
    </w:lvl>
    <w:lvl w:ilvl="1" w:tplc="958A53C8">
      <w:start w:val="1"/>
      <w:numFmt w:val="lowerLetter"/>
      <w:lvlText w:val="%2)"/>
      <w:lvlJc w:val="left"/>
      <w:pPr>
        <w:ind w:left="1440" w:hanging="360"/>
      </w:pPr>
      <w:rPr>
        <w:rFonts w:cs="Times New Roman" w:hint="default"/>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9047CC4"/>
    <w:multiLevelType w:val="hybridMultilevel"/>
    <w:tmpl w:val="836A214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11786A00"/>
    <w:multiLevelType w:val="hybridMultilevel"/>
    <w:tmpl w:val="7DA482E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126D0E09"/>
    <w:multiLevelType w:val="hybridMultilevel"/>
    <w:tmpl w:val="A4A4A8D0"/>
    <w:lvl w:ilvl="0" w:tplc="DD72F35A">
      <w:start w:val="1"/>
      <w:numFmt w:val="lowerLetter"/>
      <w:lvlText w:val="%1)"/>
      <w:lvlJc w:val="left"/>
      <w:pPr>
        <w:ind w:left="720" w:hanging="360"/>
      </w:pPr>
      <w:rPr>
        <w:rFonts w:cs="Times New Roman" w:hint="default"/>
        <w:strike/>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6C36225"/>
    <w:multiLevelType w:val="hybridMultilevel"/>
    <w:tmpl w:val="EC66AAC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1A6E16B4"/>
    <w:multiLevelType w:val="hybridMultilevel"/>
    <w:tmpl w:val="F86E202A"/>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8">
    <w:nsid w:val="1B233DFC"/>
    <w:multiLevelType w:val="hybridMultilevel"/>
    <w:tmpl w:val="2FF05CDE"/>
    <w:lvl w:ilvl="0" w:tplc="238C2F40">
      <w:start w:val="1"/>
      <w:numFmt w:val="lowerLetter"/>
      <w:lvlText w:val="%1)"/>
      <w:lvlJc w:val="left"/>
      <w:pPr>
        <w:tabs>
          <w:tab w:val="num" w:pos="420"/>
        </w:tabs>
        <w:ind w:left="420" w:hanging="36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1CA17A13"/>
    <w:multiLevelType w:val="hybridMultilevel"/>
    <w:tmpl w:val="4710ACC0"/>
    <w:lvl w:ilvl="0" w:tplc="CF50E0C4">
      <w:start w:val="1"/>
      <w:numFmt w:val="lowerLetter"/>
      <w:lvlText w:val="%1)"/>
      <w:lvlJc w:val="left"/>
      <w:pPr>
        <w:tabs>
          <w:tab w:val="num" w:pos="420"/>
        </w:tabs>
        <w:ind w:left="420" w:hanging="360"/>
      </w:pPr>
      <w:rPr>
        <w:rFonts w:cs="Times New Roman" w:hint="default"/>
        <w:b/>
        <w:i w:val="0"/>
      </w:rPr>
    </w:lvl>
    <w:lvl w:ilvl="1" w:tplc="BD90E608">
      <w:start w:val="1"/>
      <w:numFmt w:val="lowerLetter"/>
      <w:lvlText w:val="%2)"/>
      <w:lvlJc w:val="left"/>
      <w:pPr>
        <w:tabs>
          <w:tab w:val="num" w:pos="1440"/>
        </w:tabs>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1D544E4D"/>
    <w:multiLevelType w:val="hybridMultilevel"/>
    <w:tmpl w:val="6DBA0A2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1E1F418E"/>
    <w:multiLevelType w:val="hybridMultilevel"/>
    <w:tmpl w:val="9DD6B7D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1FEE1EAC"/>
    <w:multiLevelType w:val="hybridMultilevel"/>
    <w:tmpl w:val="C590AD28"/>
    <w:lvl w:ilvl="0" w:tplc="04050017">
      <w:start w:val="1"/>
      <w:numFmt w:val="lowerLetter"/>
      <w:lvlText w:val="%1)"/>
      <w:lvlJc w:val="left"/>
      <w:pPr>
        <w:ind w:left="780" w:hanging="360"/>
      </w:pPr>
      <w:rPr>
        <w:rFonts w:cs="Times New Roman" w:hint="default"/>
      </w:rPr>
    </w:lvl>
    <w:lvl w:ilvl="1" w:tplc="04050019" w:tentative="1">
      <w:start w:val="1"/>
      <w:numFmt w:val="lowerLetter"/>
      <w:lvlText w:val="%2."/>
      <w:lvlJc w:val="left"/>
      <w:pPr>
        <w:tabs>
          <w:tab w:val="num" w:pos="1500"/>
        </w:tabs>
        <w:ind w:left="1500" w:hanging="360"/>
      </w:pPr>
      <w:rPr>
        <w:rFonts w:cs="Times New Roman"/>
      </w:rPr>
    </w:lvl>
    <w:lvl w:ilvl="2" w:tplc="0405001B" w:tentative="1">
      <w:start w:val="1"/>
      <w:numFmt w:val="lowerRoman"/>
      <w:lvlText w:val="%3."/>
      <w:lvlJc w:val="right"/>
      <w:pPr>
        <w:tabs>
          <w:tab w:val="num" w:pos="2220"/>
        </w:tabs>
        <w:ind w:left="2220" w:hanging="180"/>
      </w:pPr>
      <w:rPr>
        <w:rFonts w:cs="Times New Roman"/>
      </w:rPr>
    </w:lvl>
    <w:lvl w:ilvl="3" w:tplc="0405000F" w:tentative="1">
      <w:start w:val="1"/>
      <w:numFmt w:val="decimal"/>
      <w:lvlText w:val="%4."/>
      <w:lvlJc w:val="left"/>
      <w:pPr>
        <w:tabs>
          <w:tab w:val="num" w:pos="2940"/>
        </w:tabs>
        <w:ind w:left="2940" w:hanging="360"/>
      </w:pPr>
      <w:rPr>
        <w:rFonts w:cs="Times New Roman"/>
      </w:rPr>
    </w:lvl>
    <w:lvl w:ilvl="4" w:tplc="04050019" w:tentative="1">
      <w:start w:val="1"/>
      <w:numFmt w:val="lowerLetter"/>
      <w:lvlText w:val="%5."/>
      <w:lvlJc w:val="left"/>
      <w:pPr>
        <w:tabs>
          <w:tab w:val="num" w:pos="3660"/>
        </w:tabs>
        <w:ind w:left="3660" w:hanging="360"/>
      </w:pPr>
      <w:rPr>
        <w:rFonts w:cs="Times New Roman"/>
      </w:rPr>
    </w:lvl>
    <w:lvl w:ilvl="5" w:tplc="0405001B" w:tentative="1">
      <w:start w:val="1"/>
      <w:numFmt w:val="lowerRoman"/>
      <w:lvlText w:val="%6."/>
      <w:lvlJc w:val="right"/>
      <w:pPr>
        <w:tabs>
          <w:tab w:val="num" w:pos="4380"/>
        </w:tabs>
        <w:ind w:left="4380" w:hanging="180"/>
      </w:pPr>
      <w:rPr>
        <w:rFonts w:cs="Times New Roman"/>
      </w:rPr>
    </w:lvl>
    <w:lvl w:ilvl="6" w:tplc="0405000F" w:tentative="1">
      <w:start w:val="1"/>
      <w:numFmt w:val="decimal"/>
      <w:lvlText w:val="%7."/>
      <w:lvlJc w:val="left"/>
      <w:pPr>
        <w:tabs>
          <w:tab w:val="num" w:pos="5100"/>
        </w:tabs>
        <w:ind w:left="5100" w:hanging="360"/>
      </w:pPr>
      <w:rPr>
        <w:rFonts w:cs="Times New Roman"/>
      </w:rPr>
    </w:lvl>
    <w:lvl w:ilvl="7" w:tplc="04050019" w:tentative="1">
      <w:start w:val="1"/>
      <w:numFmt w:val="lowerLetter"/>
      <w:lvlText w:val="%8."/>
      <w:lvlJc w:val="left"/>
      <w:pPr>
        <w:tabs>
          <w:tab w:val="num" w:pos="5820"/>
        </w:tabs>
        <w:ind w:left="5820" w:hanging="360"/>
      </w:pPr>
      <w:rPr>
        <w:rFonts w:cs="Times New Roman"/>
      </w:rPr>
    </w:lvl>
    <w:lvl w:ilvl="8" w:tplc="0405001B" w:tentative="1">
      <w:start w:val="1"/>
      <w:numFmt w:val="lowerRoman"/>
      <w:lvlText w:val="%9."/>
      <w:lvlJc w:val="right"/>
      <w:pPr>
        <w:tabs>
          <w:tab w:val="num" w:pos="6540"/>
        </w:tabs>
        <w:ind w:left="6540" w:hanging="180"/>
      </w:pPr>
      <w:rPr>
        <w:rFonts w:cs="Times New Roman"/>
      </w:rPr>
    </w:lvl>
  </w:abstractNum>
  <w:abstractNum w:abstractNumId="13">
    <w:nsid w:val="20227760"/>
    <w:multiLevelType w:val="multilevel"/>
    <w:tmpl w:val="F86E202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2193472B"/>
    <w:multiLevelType w:val="hybridMultilevel"/>
    <w:tmpl w:val="0C44E590"/>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nsid w:val="2354780A"/>
    <w:multiLevelType w:val="hybridMultilevel"/>
    <w:tmpl w:val="0E902504"/>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643010E"/>
    <w:multiLevelType w:val="hybridMultilevel"/>
    <w:tmpl w:val="65E6A660"/>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26D97B6C"/>
    <w:multiLevelType w:val="hybridMultilevel"/>
    <w:tmpl w:val="46323F3C"/>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8">
    <w:nsid w:val="279E0C59"/>
    <w:multiLevelType w:val="hybridMultilevel"/>
    <w:tmpl w:val="B0F2BFE8"/>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2D956A81"/>
    <w:multiLevelType w:val="hybridMultilevel"/>
    <w:tmpl w:val="43186130"/>
    <w:lvl w:ilvl="0" w:tplc="E3689C78">
      <w:start w:val="1"/>
      <w:numFmt w:val="bullet"/>
      <w:lvlText w:val=""/>
      <w:lvlJc w:val="left"/>
      <w:pPr>
        <w:tabs>
          <w:tab w:val="num" w:pos="1980"/>
        </w:tabs>
        <w:ind w:left="19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0">
    <w:nsid w:val="329F3633"/>
    <w:multiLevelType w:val="hybridMultilevel"/>
    <w:tmpl w:val="315AB418"/>
    <w:lvl w:ilvl="0" w:tplc="FFE2091E">
      <w:start w:val="1"/>
      <w:numFmt w:val="lowerLetter"/>
      <w:lvlText w:val="%1)"/>
      <w:lvlJc w:val="left"/>
      <w:pPr>
        <w:ind w:left="720" w:hanging="360"/>
      </w:pPr>
      <w:rPr>
        <w:rFonts w:cs="Times New Roman" w:hint="default"/>
        <w:b/>
        <w:i w:val="0"/>
      </w:rPr>
    </w:lvl>
    <w:lvl w:ilvl="1" w:tplc="880005F0">
      <w:start w:val="1"/>
      <w:numFmt w:val="lowerLetter"/>
      <w:lvlText w:val="%2)"/>
      <w:lvlJc w:val="left"/>
      <w:pPr>
        <w:tabs>
          <w:tab w:val="num" w:pos="1440"/>
        </w:tabs>
        <w:ind w:left="1440" w:hanging="360"/>
      </w:pPr>
      <w:rPr>
        <w:rFonts w:cs="Times New Roman" w:hint="default"/>
        <w:b w:val="0"/>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BBD07D9"/>
    <w:multiLevelType w:val="hybridMultilevel"/>
    <w:tmpl w:val="5DCCE8BA"/>
    <w:lvl w:ilvl="0" w:tplc="E3689C78">
      <w:start w:val="1"/>
      <w:numFmt w:val="bullet"/>
      <w:lvlText w:val=""/>
      <w:lvlJc w:val="left"/>
      <w:pPr>
        <w:tabs>
          <w:tab w:val="num" w:pos="1980"/>
        </w:tabs>
        <w:ind w:left="1980" w:hanging="360"/>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22">
    <w:nsid w:val="3CBE741B"/>
    <w:multiLevelType w:val="hybridMultilevel"/>
    <w:tmpl w:val="E6D28250"/>
    <w:lvl w:ilvl="0" w:tplc="958A53C8">
      <w:start w:val="1"/>
      <w:numFmt w:val="lowerLetter"/>
      <w:lvlText w:val="%1)"/>
      <w:lvlJc w:val="left"/>
      <w:pPr>
        <w:ind w:left="720" w:hanging="360"/>
      </w:pPr>
      <w:rPr>
        <w:rFonts w:cs="Times New Roman" w:hint="default"/>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D552EC2"/>
    <w:multiLevelType w:val="hybridMultilevel"/>
    <w:tmpl w:val="F3860D3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3ED66346"/>
    <w:multiLevelType w:val="hybridMultilevel"/>
    <w:tmpl w:val="02140A3E"/>
    <w:lvl w:ilvl="0" w:tplc="4DBA32AE">
      <w:start w:val="1"/>
      <w:numFmt w:val="lowerLetter"/>
      <w:lvlText w:val="%1)"/>
      <w:lvlJc w:val="left"/>
      <w:pPr>
        <w:tabs>
          <w:tab w:val="num" w:pos="420"/>
        </w:tabs>
        <w:ind w:left="420" w:hanging="360"/>
      </w:pPr>
      <w:rPr>
        <w:rFonts w:cs="Times New Roman" w:hint="default"/>
        <w:b/>
      </w:rPr>
    </w:lvl>
    <w:lvl w:ilvl="1" w:tplc="0405000F">
      <w:start w:val="1"/>
      <w:numFmt w:val="decimal"/>
      <w:lvlText w:val="%2."/>
      <w:lvlJc w:val="left"/>
      <w:pPr>
        <w:tabs>
          <w:tab w:val="num" w:pos="1440"/>
        </w:tabs>
        <w:ind w:left="1440" w:hanging="360"/>
      </w:pPr>
      <w:rPr>
        <w:rFonts w:cs="Times New Roman" w:hint="default"/>
        <w:b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3F130E38"/>
    <w:multiLevelType w:val="hybridMultilevel"/>
    <w:tmpl w:val="95F6A12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0E95955"/>
    <w:multiLevelType w:val="hybridMultilevel"/>
    <w:tmpl w:val="7F904ABE"/>
    <w:lvl w:ilvl="0" w:tplc="04050017">
      <w:start w:val="1"/>
      <w:numFmt w:val="lowerLetter"/>
      <w:lvlText w:val="%1)"/>
      <w:lvlJc w:val="left"/>
      <w:pPr>
        <w:ind w:left="720" w:hanging="360"/>
      </w:pPr>
      <w:rPr>
        <w:rFonts w:cs="Times New Roman" w:hint="default"/>
      </w:rPr>
    </w:lvl>
    <w:lvl w:ilvl="1" w:tplc="A9CC6BF2">
      <w:start w:val="1"/>
      <w:numFmt w:val="bullet"/>
      <w:lvlText w:val=""/>
      <w:lvlJc w:val="left"/>
      <w:pPr>
        <w:tabs>
          <w:tab w:val="num" w:pos="1440"/>
        </w:tabs>
        <w:ind w:left="1440" w:hanging="360"/>
      </w:pPr>
      <w:rPr>
        <w:rFonts w:ascii="Symbol" w:eastAsia="Times New Roman" w:hAnsi="Symbo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4CD2EEF"/>
    <w:multiLevelType w:val="hybridMultilevel"/>
    <w:tmpl w:val="7D46563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6C65BC5"/>
    <w:multiLevelType w:val="hybridMultilevel"/>
    <w:tmpl w:val="A9022350"/>
    <w:lvl w:ilvl="0" w:tplc="8C3A348C">
      <w:start w:val="1"/>
      <w:numFmt w:val="lowerLetter"/>
      <w:lvlText w:val="%1)"/>
      <w:lvlJc w:val="left"/>
      <w:pPr>
        <w:tabs>
          <w:tab w:val="num" w:pos="420"/>
        </w:tabs>
        <w:ind w:left="420" w:hanging="360"/>
      </w:pPr>
      <w:rPr>
        <w:rFonts w:cs="Times New Roman" w:hint="default"/>
        <w:b w:val="0"/>
      </w:rPr>
    </w:lvl>
    <w:lvl w:ilvl="1" w:tplc="41106CD8">
      <w:start w:val="1"/>
      <w:numFmt w:val="lowerLetter"/>
      <w:lvlText w:val="%2)"/>
      <w:lvlJc w:val="left"/>
      <w:pPr>
        <w:tabs>
          <w:tab w:val="num" w:pos="1440"/>
        </w:tabs>
        <w:ind w:left="1440" w:hanging="360"/>
      </w:pPr>
      <w:rPr>
        <w:rFonts w:cs="Times New Roman" w:hint="default"/>
        <w:b/>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751335A"/>
    <w:multiLevelType w:val="hybridMultilevel"/>
    <w:tmpl w:val="A2A2B906"/>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0">
    <w:nsid w:val="4F455EAD"/>
    <w:multiLevelType w:val="multilevel"/>
    <w:tmpl w:val="2FF05CDE"/>
    <w:lvl w:ilvl="0">
      <w:start w:val="1"/>
      <w:numFmt w:val="lowerLetter"/>
      <w:lvlText w:val="%1)"/>
      <w:lvlJc w:val="left"/>
      <w:pPr>
        <w:tabs>
          <w:tab w:val="num" w:pos="420"/>
        </w:tabs>
        <w:ind w:left="420" w:hanging="360"/>
      </w:pPr>
      <w:rPr>
        <w:rFonts w:cs="Times New Roman" w:hint="default"/>
        <w:b w:val="0"/>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1">
    <w:nsid w:val="4F745506"/>
    <w:multiLevelType w:val="hybridMultilevel"/>
    <w:tmpl w:val="6DF85484"/>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522F0D2A"/>
    <w:multiLevelType w:val="hybridMultilevel"/>
    <w:tmpl w:val="6426997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537047DE"/>
    <w:multiLevelType w:val="hybridMultilevel"/>
    <w:tmpl w:val="7C36C210"/>
    <w:lvl w:ilvl="0" w:tplc="0405000F">
      <w:start w:val="1"/>
      <w:numFmt w:val="decimal"/>
      <w:lvlText w:val="%1."/>
      <w:lvlJc w:val="left"/>
      <w:pPr>
        <w:tabs>
          <w:tab w:val="num" w:pos="720"/>
        </w:tabs>
        <w:ind w:left="720" w:hanging="360"/>
      </w:pPr>
      <w:rPr>
        <w:rFonts w:cs="Times New Roman" w:hint="default"/>
        <w:u w:val="none"/>
      </w:rPr>
    </w:lvl>
    <w:lvl w:ilvl="1" w:tplc="BD90E608">
      <w:start w:val="1"/>
      <w:numFmt w:val="lowerLetter"/>
      <w:lvlText w:val="%2)"/>
      <w:lvlJc w:val="left"/>
      <w:pPr>
        <w:tabs>
          <w:tab w:val="num" w:pos="1440"/>
        </w:tabs>
        <w:ind w:left="1440" w:hanging="360"/>
      </w:pPr>
      <w:rPr>
        <w:rFonts w:cs="Times New Roman" w:hint="default"/>
        <w:b w:val="0"/>
        <w:u w:val="none"/>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54FA51D2"/>
    <w:multiLevelType w:val="hybridMultilevel"/>
    <w:tmpl w:val="5BF8A548"/>
    <w:lvl w:ilvl="0" w:tplc="958A53C8">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571F109D"/>
    <w:multiLevelType w:val="hybridMultilevel"/>
    <w:tmpl w:val="A85691BC"/>
    <w:lvl w:ilvl="0" w:tplc="9C607D0C">
      <w:start w:val="1"/>
      <w:numFmt w:val="decimal"/>
      <w:lvlText w:val="%1."/>
      <w:lvlJc w:val="left"/>
      <w:pPr>
        <w:tabs>
          <w:tab w:val="num" w:pos="660"/>
        </w:tabs>
        <w:ind w:left="660" w:hanging="360"/>
      </w:pPr>
      <w:rPr>
        <w:rFonts w:cs="Times New Roman" w:hint="default"/>
      </w:rPr>
    </w:lvl>
    <w:lvl w:ilvl="1" w:tplc="04050017">
      <w:start w:val="1"/>
      <w:numFmt w:val="lowerLetter"/>
      <w:lvlText w:val="%2)"/>
      <w:lvlJc w:val="left"/>
      <w:pPr>
        <w:ind w:left="1380" w:hanging="360"/>
      </w:pPr>
      <w:rPr>
        <w:rFonts w:cs="Times New Roman" w:hint="default"/>
      </w:rPr>
    </w:lvl>
    <w:lvl w:ilvl="2" w:tplc="0405001B" w:tentative="1">
      <w:start w:val="1"/>
      <w:numFmt w:val="lowerRoman"/>
      <w:lvlText w:val="%3."/>
      <w:lvlJc w:val="right"/>
      <w:pPr>
        <w:tabs>
          <w:tab w:val="num" w:pos="2100"/>
        </w:tabs>
        <w:ind w:left="2100" w:hanging="180"/>
      </w:pPr>
      <w:rPr>
        <w:rFonts w:cs="Times New Roman"/>
      </w:rPr>
    </w:lvl>
    <w:lvl w:ilvl="3" w:tplc="0405000F" w:tentative="1">
      <w:start w:val="1"/>
      <w:numFmt w:val="decimal"/>
      <w:lvlText w:val="%4."/>
      <w:lvlJc w:val="left"/>
      <w:pPr>
        <w:tabs>
          <w:tab w:val="num" w:pos="2820"/>
        </w:tabs>
        <w:ind w:left="2820" w:hanging="360"/>
      </w:pPr>
      <w:rPr>
        <w:rFonts w:cs="Times New Roman"/>
      </w:rPr>
    </w:lvl>
    <w:lvl w:ilvl="4" w:tplc="04050019" w:tentative="1">
      <w:start w:val="1"/>
      <w:numFmt w:val="lowerLetter"/>
      <w:lvlText w:val="%5."/>
      <w:lvlJc w:val="left"/>
      <w:pPr>
        <w:tabs>
          <w:tab w:val="num" w:pos="3540"/>
        </w:tabs>
        <w:ind w:left="3540" w:hanging="360"/>
      </w:pPr>
      <w:rPr>
        <w:rFonts w:cs="Times New Roman"/>
      </w:rPr>
    </w:lvl>
    <w:lvl w:ilvl="5" w:tplc="0405001B" w:tentative="1">
      <w:start w:val="1"/>
      <w:numFmt w:val="lowerRoman"/>
      <w:lvlText w:val="%6."/>
      <w:lvlJc w:val="right"/>
      <w:pPr>
        <w:tabs>
          <w:tab w:val="num" w:pos="4260"/>
        </w:tabs>
        <w:ind w:left="4260" w:hanging="180"/>
      </w:pPr>
      <w:rPr>
        <w:rFonts w:cs="Times New Roman"/>
      </w:rPr>
    </w:lvl>
    <w:lvl w:ilvl="6" w:tplc="0405000F" w:tentative="1">
      <w:start w:val="1"/>
      <w:numFmt w:val="decimal"/>
      <w:lvlText w:val="%7."/>
      <w:lvlJc w:val="left"/>
      <w:pPr>
        <w:tabs>
          <w:tab w:val="num" w:pos="4980"/>
        </w:tabs>
        <w:ind w:left="4980" w:hanging="360"/>
      </w:pPr>
      <w:rPr>
        <w:rFonts w:cs="Times New Roman"/>
      </w:rPr>
    </w:lvl>
    <w:lvl w:ilvl="7" w:tplc="04050019" w:tentative="1">
      <w:start w:val="1"/>
      <w:numFmt w:val="lowerLetter"/>
      <w:lvlText w:val="%8."/>
      <w:lvlJc w:val="left"/>
      <w:pPr>
        <w:tabs>
          <w:tab w:val="num" w:pos="5700"/>
        </w:tabs>
        <w:ind w:left="5700" w:hanging="360"/>
      </w:pPr>
      <w:rPr>
        <w:rFonts w:cs="Times New Roman"/>
      </w:rPr>
    </w:lvl>
    <w:lvl w:ilvl="8" w:tplc="0405001B" w:tentative="1">
      <w:start w:val="1"/>
      <w:numFmt w:val="lowerRoman"/>
      <w:lvlText w:val="%9."/>
      <w:lvlJc w:val="right"/>
      <w:pPr>
        <w:tabs>
          <w:tab w:val="num" w:pos="6420"/>
        </w:tabs>
        <w:ind w:left="6420" w:hanging="180"/>
      </w:pPr>
      <w:rPr>
        <w:rFonts w:cs="Times New Roman"/>
      </w:rPr>
    </w:lvl>
  </w:abstractNum>
  <w:abstractNum w:abstractNumId="36">
    <w:nsid w:val="58644FE5"/>
    <w:multiLevelType w:val="hybridMultilevel"/>
    <w:tmpl w:val="9B1E6326"/>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5F2E2EDD"/>
    <w:multiLevelType w:val="hybridMultilevel"/>
    <w:tmpl w:val="2528BBE2"/>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5F476A31"/>
    <w:multiLevelType w:val="hybridMultilevel"/>
    <w:tmpl w:val="9280B610"/>
    <w:lvl w:ilvl="0" w:tplc="1B4CB9B0">
      <w:start w:val="1"/>
      <w:numFmt w:val="lowerLetter"/>
      <w:lvlText w:val="%1)"/>
      <w:lvlJc w:val="left"/>
      <w:pPr>
        <w:tabs>
          <w:tab w:val="num" w:pos="540"/>
        </w:tabs>
        <w:ind w:left="540" w:hanging="360"/>
      </w:pPr>
      <w:rPr>
        <w:rFonts w:cs="Times New Roman" w:hint="default"/>
        <w:b/>
        <w:i w:val="0"/>
      </w:rPr>
    </w:lvl>
    <w:lvl w:ilvl="1" w:tplc="96C48660">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0C9572B"/>
    <w:multiLevelType w:val="hybridMultilevel"/>
    <w:tmpl w:val="6DD4FD6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nsid w:val="60EB5CA9"/>
    <w:multiLevelType w:val="hybridMultilevel"/>
    <w:tmpl w:val="E1D8DFDA"/>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613E5EE8"/>
    <w:multiLevelType w:val="hybridMultilevel"/>
    <w:tmpl w:val="7708E592"/>
    <w:lvl w:ilvl="0" w:tplc="C4D2690E">
      <w:start w:val="1"/>
      <w:numFmt w:val="lowerLetter"/>
      <w:lvlText w:val="%1)"/>
      <w:lvlJc w:val="left"/>
      <w:pPr>
        <w:tabs>
          <w:tab w:val="num" w:pos="720"/>
        </w:tabs>
        <w:ind w:left="720" w:hanging="360"/>
      </w:pPr>
      <w:rPr>
        <w:rFonts w:cs="Times New Roman" w:hint="default"/>
        <w:b/>
      </w:rPr>
    </w:lvl>
    <w:lvl w:ilvl="1" w:tplc="04050019" w:tentative="1">
      <w:start w:val="1"/>
      <w:numFmt w:val="lowerLetter"/>
      <w:lvlText w:val="%2."/>
      <w:lvlJc w:val="left"/>
      <w:pPr>
        <w:tabs>
          <w:tab w:val="num" w:pos="1740"/>
        </w:tabs>
        <w:ind w:left="1740" w:hanging="360"/>
      </w:pPr>
      <w:rPr>
        <w:rFonts w:cs="Times New Roman"/>
      </w:rPr>
    </w:lvl>
    <w:lvl w:ilvl="2" w:tplc="0405001B" w:tentative="1">
      <w:start w:val="1"/>
      <w:numFmt w:val="lowerRoman"/>
      <w:lvlText w:val="%3."/>
      <w:lvlJc w:val="right"/>
      <w:pPr>
        <w:tabs>
          <w:tab w:val="num" w:pos="2460"/>
        </w:tabs>
        <w:ind w:left="2460" w:hanging="180"/>
      </w:pPr>
      <w:rPr>
        <w:rFonts w:cs="Times New Roman"/>
      </w:rPr>
    </w:lvl>
    <w:lvl w:ilvl="3" w:tplc="0405000F" w:tentative="1">
      <w:start w:val="1"/>
      <w:numFmt w:val="decimal"/>
      <w:lvlText w:val="%4."/>
      <w:lvlJc w:val="left"/>
      <w:pPr>
        <w:tabs>
          <w:tab w:val="num" w:pos="3180"/>
        </w:tabs>
        <w:ind w:left="3180" w:hanging="360"/>
      </w:pPr>
      <w:rPr>
        <w:rFonts w:cs="Times New Roman"/>
      </w:rPr>
    </w:lvl>
    <w:lvl w:ilvl="4" w:tplc="04050019" w:tentative="1">
      <w:start w:val="1"/>
      <w:numFmt w:val="lowerLetter"/>
      <w:lvlText w:val="%5."/>
      <w:lvlJc w:val="left"/>
      <w:pPr>
        <w:tabs>
          <w:tab w:val="num" w:pos="3900"/>
        </w:tabs>
        <w:ind w:left="3900" w:hanging="360"/>
      </w:pPr>
      <w:rPr>
        <w:rFonts w:cs="Times New Roman"/>
      </w:rPr>
    </w:lvl>
    <w:lvl w:ilvl="5" w:tplc="0405001B" w:tentative="1">
      <w:start w:val="1"/>
      <w:numFmt w:val="lowerRoman"/>
      <w:lvlText w:val="%6."/>
      <w:lvlJc w:val="right"/>
      <w:pPr>
        <w:tabs>
          <w:tab w:val="num" w:pos="4620"/>
        </w:tabs>
        <w:ind w:left="4620" w:hanging="180"/>
      </w:pPr>
      <w:rPr>
        <w:rFonts w:cs="Times New Roman"/>
      </w:rPr>
    </w:lvl>
    <w:lvl w:ilvl="6" w:tplc="0405000F" w:tentative="1">
      <w:start w:val="1"/>
      <w:numFmt w:val="decimal"/>
      <w:lvlText w:val="%7."/>
      <w:lvlJc w:val="left"/>
      <w:pPr>
        <w:tabs>
          <w:tab w:val="num" w:pos="5340"/>
        </w:tabs>
        <w:ind w:left="5340" w:hanging="360"/>
      </w:pPr>
      <w:rPr>
        <w:rFonts w:cs="Times New Roman"/>
      </w:rPr>
    </w:lvl>
    <w:lvl w:ilvl="7" w:tplc="04050019" w:tentative="1">
      <w:start w:val="1"/>
      <w:numFmt w:val="lowerLetter"/>
      <w:lvlText w:val="%8."/>
      <w:lvlJc w:val="left"/>
      <w:pPr>
        <w:tabs>
          <w:tab w:val="num" w:pos="6060"/>
        </w:tabs>
        <w:ind w:left="6060" w:hanging="360"/>
      </w:pPr>
      <w:rPr>
        <w:rFonts w:cs="Times New Roman"/>
      </w:rPr>
    </w:lvl>
    <w:lvl w:ilvl="8" w:tplc="0405001B" w:tentative="1">
      <w:start w:val="1"/>
      <w:numFmt w:val="lowerRoman"/>
      <w:lvlText w:val="%9."/>
      <w:lvlJc w:val="right"/>
      <w:pPr>
        <w:tabs>
          <w:tab w:val="num" w:pos="6780"/>
        </w:tabs>
        <w:ind w:left="6780" w:hanging="180"/>
      </w:pPr>
      <w:rPr>
        <w:rFonts w:cs="Times New Roman"/>
      </w:rPr>
    </w:lvl>
  </w:abstractNum>
  <w:abstractNum w:abstractNumId="42">
    <w:nsid w:val="61BC41FC"/>
    <w:multiLevelType w:val="hybridMultilevel"/>
    <w:tmpl w:val="95F45A58"/>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62FE6698"/>
    <w:multiLevelType w:val="hybridMultilevel"/>
    <w:tmpl w:val="E4E4AC32"/>
    <w:lvl w:ilvl="0" w:tplc="7FCEA82A">
      <w:start w:val="1"/>
      <w:numFmt w:val="lowerLetter"/>
      <w:lvlText w:val="%1)"/>
      <w:lvlJc w:val="left"/>
      <w:pPr>
        <w:tabs>
          <w:tab w:val="num" w:pos="1080"/>
        </w:tabs>
        <w:ind w:left="1080" w:hanging="36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44">
    <w:nsid w:val="63335BAB"/>
    <w:multiLevelType w:val="hybridMultilevel"/>
    <w:tmpl w:val="7F80F7CE"/>
    <w:lvl w:ilvl="0" w:tplc="E3689C78">
      <w:start w:val="1"/>
      <w:numFmt w:val="bullet"/>
      <w:lvlText w:val=""/>
      <w:lvlJc w:val="left"/>
      <w:pPr>
        <w:tabs>
          <w:tab w:val="num" w:pos="1920"/>
        </w:tabs>
        <w:ind w:left="1920" w:hanging="360"/>
      </w:pPr>
      <w:rPr>
        <w:rFonts w:ascii="Wingdings" w:hAnsi="Wingdings" w:hint="default"/>
      </w:rPr>
    </w:lvl>
    <w:lvl w:ilvl="1" w:tplc="E3689C78">
      <w:start w:val="1"/>
      <w:numFmt w:val="bullet"/>
      <w:lvlText w:val=""/>
      <w:lvlJc w:val="left"/>
      <w:pPr>
        <w:tabs>
          <w:tab w:val="num" w:pos="1920"/>
        </w:tabs>
        <w:ind w:left="1920" w:hanging="360"/>
      </w:pPr>
      <w:rPr>
        <w:rFonts w:ascii="Wingdings" w:hAnsi="Wingdings"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nsid w:val="6467025B"/>
    <w:multiLevelType w:val="hybridMultilevel"/>
    <w:tmpl w:val="7488E33C"/>
    <w:lvl w:ilvl="0" w:tplc="5F20B932">
      <w:start w:val="1"/>
      <w:numFmt w:val="lowerLetter"/>
      <w:lvlText w:val="%1)"/>
      <w:lvlJc w:val="left"/>
      <w:pPr>
        <w:tabs>
          <w:tab w:val="num" w:pos="540"/>
        </w:tabs>
        <w:ind w:left="540" w:hanging="360"/>
      </w:pPr>
      <w:rPr>
        <w:rFonts w:cs="Times New Roman" w:hint="default"/>
        <w:b/>
        <w:i w:val="0"/>
      </w:rPr>
    </w:lvl>
    <w:lvl w:ilvl="1" w:tplc="FACE6ECC">
      <w:start w:val="1"/>
      <w:numFmt w:val="decimal"/>
      <w:lvlText w:val="%2."/>
      <w:lvlJc w:val="left"/>
      <w:pPr>
        <w:tabs>
          <w:tab w:val="num" w:pos="1440"/>
        </w:tabs>
        <w:ind w:left="1440" w:hanging="360"/>
      </w:pPr>
      <w:rPr>
        <w:rFonts w:cs="Times New Roman" w:hint="default"/>
        <w:b/>
        <w:i w:val="0"/>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6">
    <w:nsid w:val="667E2AE1"/>
    <w:multiLevelType w:val="hybridMultilevel"/>
    <w:tmpl w:val="C288914A"/>
    <w:lvl w:ilvl="0" w:tplc="BD90E608">
      <w:start w:val="1"/>
      <w:numFmt w:val="lowerLetter"/>
      <w:lvlText w:val="%1)"/>
      <w:lvlJc w:val="left"/>
      <w:pPr>
        <w:tabs>
          <w:tab w:val="num" w:pos="720"/>
        </w:tabs>
        <w:ind w:left="720" w:hanging="360"/>
      </w:pPr>
      <w:rPr>
        <w:rFonts w:cs="Times New Roman" w:hint="default"/>
        <w:b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7">
    <w:nsid w:val="67950E2E"/>
    <w:multiLevelType w:val="hybridMultilevel"/>
    <w:tmpl w:val="2758C61C"/>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8">
    <w:nsid w:val="68C470AF"/>
    <w:multiLevelType w:val="hybridMultilevel"/>
    <w:tmpl w:val="B502B6AA"/>
    <w:lvl w:ilvl="0" w:tplc="449C8718">
      <w:start w:val="1"/>
      <w:numFmt w:val="lowerLetter"/>
      <w:lvlText w:val="%1)"/>
      <w:lvlJc w:val="left"/>
      <w:pPr>
        <w:ind w:left="720" w:hanging="360"/>
      </w:pPr>
      <w:rPr>
        <w:rFonts w:cs="Times New Roman" w:hint="default"/>
        <w:strike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9">
    <w:nsid w:val="6BBF3AD0"/>
    <w:multiLevelType w:val="hybridMultilevel"/>
    <w:tmpl w:val="ECC83710"/>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6E981F68"/>
    <w:multiLevelType w:val="hybridMultilevel"/>
    <w:tmpl w:val="AB18431C"/>
    <w:lvl w:ilvl="0" w:tplc="EDEC0C8A">
      <w:start w:val="1"/>
      <w:numFmt w:val="lowerLetter"/>
      <w:lvlText w:val="%1)"/>
      <w:lvlJc w:val="left"/>
      <w:pPr>
        <w:tabs>
          <w:tab w:val="num" w:pos="420"/>
        </w:tabs>
        <w:ind w:left="420" w:hanging="360"/>
      </w:pPr>
      <w:rPr>
        <w:rFonts w:cs="Times New Roman" w:hint="default"/>
        <w:b/>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1">
    <w:nsid w:val="770E247E"/>
    <w:multiLevelType w:val="hybridMultilevel"/>
    <w:tmpl w:val="83D88AAE"/>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2">
    <w:nsid w:val="7A946153"/>
    <w:multiLevelType w:val="hybridMultilevel"/>
    <w:tmpl w:val="13BEA4F2"/>
    <w:lvl w:ilvl="0" w:tplc="E3689C78">
      <w:start w:val="1"/>
      <w:numFmt w:val="bullet"/>
      <w:lvlText w:val=""/>
      <w:lvlJc w:val="left"/>
      <w:pPr>
        <w:tabs>
          <w:tab w:val="num" w:pos="1920"/>
        </w:tabs>
        <w:ind w:left="19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nsid w:val="7B7F007A"/>
    <w:multiLevelType w:val="hybridMultilevel"/>
    <w:tmpl w:val="D0BC763C"/>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4">
    <w:nsid w:val="7DA90C31"/>
    <w:multiLevelType w:val="hybridMultilevel"/>
    <w:tmpl w:val="F1D62A9C"/>
    <w:lvl w:ilvl="0" w:tplc="04050017">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5">
    <w:nsid w:val="7DC253B1"/>
    <w:multiLevelType w:val="hybridMultilevel"/>
    <w:tmpl w:val="DB644B62"/>
    <w:lvl w:ilvl="0" w:tplc="E9F03A46">
      <w:start w:val="1"/>
      <w:numFmt w:val="decimal"/>
      <w:lvlText w:val="%1."/>
      <w:lvlJc w:val="left"/>
      <w:pPr>
        <w:tabs>
          <w:tab w:val="num" w:pos="1080"/>
        </w:tabs>
        <w:ind w:left="1080" w:hanging="360"/>
      </w:pPr>
      <w:rPr>
        <w:rFonts w:cs="Times New Roman"/>
        <w:b/>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num w:numId="1">
    <w:abstractNumId w:val="43"/>
  </w:num>
  <w:num w:numId="2">
    <w:abstractNumId w:val="31"/>
  </w:num>
  <w:num w:numId="3">
    <w:abstractNumId w:val="25"/>
  </w:num>
  <w:num w:numId="4">
    <w:abstractNumId w:val="47"/>
  </w:num>
  <w:num w:numId="5">
    <w:abstractNumId w:val="17"/>
  </w:num>
  <w:num w:numId="6">
    <w:abstractNumId w:val="54"/>
  </w:num>
  <w:num w:numId="7">
    <w:abstractNumId w:val="53"/>
  </w:num>
  <w:num w:numId="8">
    <w:abstractNumId w:val="12"/>
  </w:num>
  <w:num w:numId="9">
    <w:abstractNumId w:val="5"/>
  </w:num>
  <w:num w:numId="10">
    <w:abstractNumId w:val="10"/>
  </w:num>
  <w:num w:numId="11">
    <w:abstractNumId w:val="4"/>
  </w:num>
  <w:num w:numId="12">
    <w:abstractNumId w:val="26"/>
  </w:num>
  <w:num w:numId="13">
    <w:abstractNumId w:val="48"/>
  </w:num>
  <w:num w:numId="14">
    <w:abstractNumId w:val="40"/>
  </w:num>
  <w:num w:numId="15">
    <w:abstractNumId w:val="37"/>
  </w:num>
  <w:num w:numId="16">
    <w:abstractNumId w:val="27"/>
  </w:num>
  <w:num w:numId="17">
    <w:abstractNumId w:val="51"/>
  </w:num>
  <w:num w:numId="18">
    <w:abstractNumId w:val="1"/>
  </w:num>
  <w:num w:numId="19">
    <w:abstractNumId w:val="36"/>
  </w:num>
  <w:num w:numId="20">
    <w:abstractNumId w:val="32"/>
  </w:num>
  <w:num w:numId="21">
    <w:abstractNumId w:val="29"/>
  </w:num>
  <w:num w:numId="22">
    <w:abstractNumId w:val="0"/>
  </w:num>
  <w:num w:numId="23">
    <w:abstractNumId w:val="2"/>
  </w:num>
  <w:num w:numId="24">
    <w:abstractNumId w:val="6"/>
  </w:num>
  <w:num w:numId="25">
    <w:abstractNumId w:val="34"/>
  </w:num>
  <w:num w:numId="26">
    <w:abstractNumId w:val="44"/>
  </w:num>
  <w:num w:numId="27">
    <w:abstractNumId w:val="14"/>
  </w:num>
  <w:num w:numId="28">
    <w:abstractNumId w:val="18"/>
  </w:num>
  <w:num w:numId="29">
    <w:abstractNumId w:val="52"/>
  </w:num>
  <w:num w:numId="30">
    <w:abstractNumId w:val="19"/>
  </w:num>
  <w:num w:numId="31">
    <w:abstractNumId w:val="49"/>
  </w:num>
  <w:num w:numId="32">
    <w:abstractNumId w:val="7"/>
  </w:num>
  <w:num w:numId="33">
    <w:abstractNumId w:val="21"/>
  </w:num>
  <w:num w:numId="34">
    <w:abstractNumId w:val="45"/>
  </w:num>
  <w:num w:numId="35">
    <w:abstractNumId w:val="16"/>
  </w:num>
  <w:num w:numId="36">
    <w:abstractNumId w:val="24"/>
  </w:num>
  <w:num w:numId="37">
    <w:abstractNumId w:val="35"/>
  </w:num>
  <w:num w:numId="38">
    <w:abstractNumId w:val="20"/>
  </w:num>
  <w:num w:numId="39">
    <w:abstractNumId w:val="33"/>
  </w:num>
  <w:num w:numId="40">
    <w:abstractNumId w:val="22"/>
  </w:num>
  <w:num w:numId="41">
    <w:abstractNumId w:val="38"/>
  </w:num>
  <w:num w:numId="42">
    <w:abstractNumId w:val="55"/>
  </w:num>
  <w:num w:numId="43">
    <w:abstractNumId w:val="46"/>
  </w:num>
  <w:num w:numId="44">
    <w:abstractNumId w:val="8"/>
  </w:num>
  <w:num w:numId="45">
    <w:abstractNumId w:val="50"/>
  </w:num>
  <w:num w:numId="46">
    <w:abstractNumId w:val="9"/>
  </w:num>
  <w:num w:numId="47">
    <w:abstractNumId w:val="28"/>
  </w:num>
  <w:num w:numId="48">
    <w:abstractNumId w:val="13"/>
  </w:num>
  <w:num w:numId="49">
    <w:abstractNumId w:val="41"/>
  </w:num>
  <w:num w:numId="50">
    <w:abstractNumId w:val="42"/>
  </w:num>
  <w:num w:numId="51">
    <w:abstractNumId w:val="11"/>
  </w:num>
  <w:num w:numId="52">
    <w:abstractNumId w:val="39"/>
  </w:num>
  <w:num w:numId="53">
    <w:abstractNumId w:val="3"/>
  </w:num>
  <w:num w:numId="54">
    <w:abstractNumId w:val="15"/>
  </w:num>
  <w:num w:numId="55">
    <w:abstractNumId w:val="23"/>
  </w:num>
  <w:num w:numId="56">
    <w:abstractNumId w:val="3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9C7"/>
    <w:rsid w:val="00000B9E"/>
    <w:rsid w:val="00001253"/>
    <w:rsid w:val="00002156"/>
    <w:rsid w:val="00003DED"/>
    <w:rsid w:val="0000467B"/>
    <w:rsid w:val="0000563C"/>
    <w:rsid w:val="00006A6F"/>
    <w:rsid w:val="000070CB"/>
    <w:rsid w:val="0001192D"/>
    <w:rsid w:val="0001359A"/>
    <w:rsid w:val="00014795"/>
    <w:rsid w:val="00015908"/>
    <w:rsid w:val="00016481"/>
    <w:rsid w:val="00017B2A"/>
    <w:rsid w:val="00017D92"/>
    <w:rsid w:val="00022769"/>
    <w:rsid w:val="00022F57"/>
    <w:rsid w:val="00025EE8"/>
    <w:rsid w:val="000264F5"/>
    <w:rsid w:val="00030436"/>
    <w:rsid w:val="00030A31"/>
    <w:rsid w:val="00032D88"/>
    <w:rsid w:val="00034981"/>
    <w:rsid w:val="0003554F"/>
    <w:rsid w:val="0003676E"/>
    <w:rsid w:val="00036ED2"/>
    <w:rsid w:val="000376D3"/>
    <w:rsid w:val="00041B43"/>
    <w:rsid w:val="000426A2"/>
    <w:rsid w:val="000432A9"/>
    <w:rsid w:val="00043A0A"/>
    <w:rsid w:val="000448D6"/>
    <w:rsid w:val="00044968"/>
    <w:rsid w:val="00045123"/>
    <w:rsid w:val="00045792"/>
    <w:rsid w:val="00045E7C"/>
    <w:rsid w:val="000554FE"/>
    <w:rsid w:val="00055930"/>
    <w:rsid w:val="00055E5B"/>
    <w:rsid w:val="00056C16"/>
    <w:rsid w:val="00056CD5"/>
    <w:rsid w:val="0006124A"/>
    <w:rsid w:val="00062090"/>
    <w:rsid w:val="000637B0"/>
    <w:rsid w:val="00067571"/>
    <w:rsid w:val="000706ED"/>
    <w:rsid w:val="000712C0"/>
    <w:rsid w:val="000716FF"/>
    <w:rsid w:val="0007192B"/>
    <w:rsid w:val="00072217"/>
    <w:rsid w:val="00072A7E"/>
    <w:rsid w:val="00073108"/>
    <w:rsid w:val="00073AD3"/>
    <w:rsid w:val="00081C43"/>
    <w:rsid w:val="0008257E"/>
    <w:rsid w:val="00082683"/>
    <w:rsid w:val="00085CA9"/>
    <w:rsid w:val="0008795D"/>
    <w:rsid w:val="00091C4B"/>
    <w:rsid w:val="00092065"/>
    <w:rsid w:val="00092EB1"/>
    <w:rsid w:val="00092EDA"/>
    <w:rsid w:val="000957CB"/>
    <w:rsid w:val="000976FA"/>
    <w:rsid w:val="000A0278"/>
    <w:rsid w:val="000A10A9"/>
    <w:rsid w:val="000A2897"/>
    <w:rsid w:val="000A3EAB"/>
    <w:rsid w:val="000A4D28"/>
    <w:rsid w:val="000A4DBD"/>
    <w:rsid w:val="000A64F1"/>
    <w:rsid w:val="000B086E"/>
    <w:rsid w:val="000B15A6"/>
    <w:rsid w:val="000B15ED"/>
    <w:rsid w:val="000B168F"/>
    <w:rsid w:val="000B1A7A"/>
    <w:rsid w:val="000B1AD3"/>
    <w:rsid w:val="000B1BE5"/>
    <w:rsid w:val="000B3828"/>
    <w:rsid w:val="000B41D3"/>
    <w:rsid w:val="000B4758"/>
    <w:rsid w:val="000B4C0B"/>
    <w:rsid w:val="000B561C"/>
    <w:rsid w:val="000B5B40"/>
    <w:rsid w:val="000B6B0D"/>
    <w:rsid w:val="000B7864"/>
    <w:rsid w:val="000C1184"/>
    <w:rsid w:val="000C1722"/>
    <w:rsid w:val="000C33E7"/>
    <w:rsid w:val="000C3A9A"/>
    <w:rsid w:val="000C3E18"/>
    <w:rsid w:val="000C47EB"/>
    <w:rsid w:val="000C76B2"/>
    <w:rsid w:val="000C7965"/>
    <w:rsid w:val="000D2E2B"/>
    <w:rsid w:val="000D35C3"/>
    <w:rsid w:val="000D7B29"/>
    <w:rsid w:val="000E1E04"/>
    <w:rsid w:val="000E202E"/>
    <w:rsid w:val="000E4B0C"/>
    <w:rsid w:val="000E54A5"/>
    <w:rsid w:val="000F1911"/>
    <w:rsid w:val="000F2A15"/>
    <w:rsid w:val="000F2FF1"/>
    <w:rsid w:val="000F5017"/>
    <w:rsid w:val="000F537C"/>
    <w:rsid w:val="000F7287"/>
    <w:rsid w:val="000F7B22"/>
    <w:rsid w:val="00101BE6"/>
    <w:rsid w:val="00102E23"/>
    <w:rsid w:val="001036CE"/>
    <w:rsid w:val="0010624F"/>
    <w:rsid w:val="001156CE"/>
    <w:rsid w:val="00115A28"/>
    <w:rsid w:val="00116903"/>
    <w:rsid w:val="00116DF2"/>
    <w:rsid w:val="001178BC"/>
    <w:rsid w:val="001205FC"/>
    <w:rsid w:val="00121343"/>
    <w:rsid w:val="0012258B"/>
    <w:rsid w:val="00123744"/>
    <w:rsid w:val="0012453D"/>
    <w:rsid w:val="001247CF"/>
    <w:rsid w:val="00124E52"/>
    <w:rsid w:val="0012617A"/>
    <w:rsid w:val="001270DE"/>
    <w:rsid w:val="00127D0E"/>
    <w:rsid w:val="00132A29"/>
    <w:rsid w:val="00132BFE"/>
    <w:rsid w:val="00133689"/>
    <w:rsid w:val="00133844"/>
    <w:rsid w:val="00134398"/>
    <w:rsid w:val="0013593F"/>
    <w:rsid w:val="00135947"/>
    <w:rsid w:val="001369E7"/>
    <w:rsid w:val="00137705"/>
    <w:rsid w:val="00140916"/>
    <w:rsid w:val="00140AAB"/>
    <w:rsid w:val="001420ED"/>
    <w:rsid w:val="001427D2"/>
    <w:rsid w:val="00142BF5"/>
    <w:rsid w:val="00142CF7"/>
    <w:rsid w:val="00143E20"/>
    <w:rsid w:val="001441AC"/>
    <w:rsid w:val="00151D9F"/>
    <w:rsid w:val="00152819"/>
    <w:rsid w:val="00155158"/>
    <w:rsid w:val="001576A0"/>
    <w:rsid w:val="001602A7"/>
    <w:rsid w:val="00160EBD"/>
    <w:rsid w:val="0016182A"/>
    <w:rsid w:val="00164090"/>
    <w:rsid w:val="00166204"/>
    <w:rsid w:val="0016752C"/>
    <w:rsid w:val="00167D4B"/>
    <w:rsid w:val="00167D6E"/>
    <w:rsid w:val="001716B9"/>
    <w:rsid w:val="001717F4"/>
    <w:rsid w:val="001720F8"/>
    <w:rsid w:val="00172E4C"/>
    <w:rsid w:val="00175C94"/>
    <w:rsid w:val="00176823"/>
    <w:rsid w:val="00176AB7"/>
    <w:rsid w:val="00176EBA"/>
    <w:rsid w:val="001776CB"/>
    <w:rsid w:val="00177859"/>
    <w:rsid w:val="00182E10"/>
    <w:rsid w:val="00183B72"/>
    <w:rsid w:val="00183D10"/>
    <w:rsid w:val="001849F6"/>
    <w:rsid w:val="00184FFA"/>
    <w:rsid w:val="001857C1"/>
    <w:rsid w:val="00185AF3"/>
    <w:rsid w:val="00187B86"/>
    <w:rsid w:val="00190B12"/>
    <w:rsid w:val="00191E56"/>
    <w:rsid w:val="00192510"/>
    <w:rsid w:val="001936EB"/>
    <w:rsid w:val="00193A39"/>
    <w:rsid w:val="001950B4"/>
    <w:rsid w:val="001969EB"/>
    <w:rsid w:val="00196D60"/>
    <w:rsid w:val="001A08C7"/>
    <w:rsid w:val="001A1266"/>
    <w:rsid w:val="001A1570"/>
    <w:rsid w:val="001A19D8"/>
    <w:rsid w:val="001A1D35"/>
    <w:rsid w:val="001A455C"/>
    <w:rsid w:val="001A4E2E"/>
    <w:rsid w:val="001A4F57"/>
    <w:rsid w:val="001A4F5B"/>
    <w:rsid w:val="001B086E"/>
    <w:rsid w:val="001B1876"/>
    <w:rsid w:val="001B5B8D"/>
    <w:rsid w:val="001B73A1"/>
    <w:rsid w:val="001B7ADF"/>
    <w:rsid w:val="001C1395"/>
    <w:rsid w:val="001C2A73"/>
    <w:rsid w:val="001C2F5F"/>
    <w:rsid w:val="001C578E"/>
    <w:rsid w:val="001C6818"/>
    <w:rsid w:val="001C7391"/>
    <w:rsid w:val="001D27AF"/>
    <w:rsid w:val="001D53AB"/>
    <w:rsid w:val="001D6D5B"/>
    <w:rsid w:val="001E0C9D"/>
    <w:rsid w:val="001E18A2"/>
    <w:rsid w:val="001E2C8E"/>
    <w:rsid w:val="001E33C0"/>
    <w:rsid w:val="001E3AD9"/>
    <w:rsid w:val="001E3D48"/>
    <w:rsid w:val="001E7BEB"/>
    <w:rsid w:val="001F18C1"/>
    <w:rsid w:val="001F1A12"/>
    <w:rsid w:val="001F374A"/>
    <w:rsid w:val="001F51AF"/>
    <w:rsid w:val="001F70B5"/>
    <w:rsid w:val="00200D81"/>
    <w:rsid w:val="00201E14"/>
    <w:rsid w:val="00206454"/>
    <w:rsid w:val="00207356"/>
    <w:rsid w:val="00207567"/>
    <w:rsid w:val="002123B9"/>
    <w:rsid w:val="002124F4"/>
    <w:rsid w:val="00213B36"/>
    <w:rsid w:val="002158CD"/>
    <w:rsid w:val="002165BE"/>
    <w:rsid w:val="00217057"/>
    <w:rsid w:val="0021731C"/>
    <w:rsid w:val="002229E5"/>
    <w:rsid w:val="00225654"/>
    <w:rsid w:val="0022660E"/>
    <w:rsid w:val="00226702"/>
    <w:rsid w:val="00227E31"/>
    <w:rsid w:val="00231011"/>
    <w:rsid w:val="0023468B"/>
    <w:rsid w:val="00235157"/>
    <w:rsid w:val="00235C82"/>
    <w:rsid w:val="00240426"/>
    <w:rsid w:val="0024106D"/>
    <w:rsid w:val="00241B27"/>
    <w:rsid w:val="00243B1F"/>
    <w:rsid w:val="002449A5"/>
    <w:rsid w:val="00245F38"/>
    <w:rsid w:val="0025020F"/>
    <w:rsid w:val="00251974"/>
    <w:rsid w:val="002532BE"/>
    <w:rsid w:val="00253E6D"/>
    <w:rsid w:val="00254B1A"/>
    <w:rsid w:val="002577A9"/>
    <w:rsid w:val="0025786B"/>
    <w:rsid w:val="00257A8D"/>
    <w:rsid w:val="00262641"/>
    <w:rsid w:val="002649CF"/>
    <w:rsid w:val="002663DE"/>
    <w:rsid w:val="00271EFB"/>
    <w:rsid w:val="00272FD5"/>
    <w:rsid w:val="00274641"/>
    <w:rsid w:val="002754D6"/>
    <w:rsid w:val="00275DC5"/>
    <w:rsid w:val="00275E31"/>
    <w:rsid w:val="0027691C"/>
    <w:rsid w:val="00277EE7"/>
    <w:rsid w:val="00280B76"/>
    <w:rsid w:val="00281C13"/>
    <w:rsid w:val="00281D06"/>
    <w:rsid w:val="00283108"/>
    <w:rsid w:val="00285D44"/>
    <w:rsid w:val="00287D03"/>
    <w:rsid w:val="00287DF7"/>
    <w:rsid w:val="00292E68"/>
    <w:rsid w:val="00293976"/>
    <w:rsid w:val="00294D3A"/>
    <w:rsid w:val="002954DC"/>
    <w:rsid w:val="00296DC2"/>
    <w:rsid w:val="00297D54"/>
    <w:rsid w:val="002A0844"/>
    <w:rsid w:val="002A17F5"/>
    <w:rsid w:val="002A31FB"/>
    <w:rsid w:val="002A3661"/>
    <w:rsid w:val="002A5ED2"/>
    <w:rsid w:val="002A6D73"/>
    <w:rsid w:val="002B5C1B"/>
    <w:rsid w:val="002B704A"/>
    <w:rsid w:val="002B7DCC"/>
    <w:rsid w:val="002C1159"/>
    <w:rsid w:val="002C13CB"/>
    <w:rsid w:val="002C489D"/>
    <w:rsid w:val="002C508A"/>
    <w:rsid w:val="002C5DD6"/>
    <w:rsid w:val="002C636D"/>
    <w:rsid w:val="002C7CEB"/>
    <w:rsid w:val="002C7DF2"/>
    <w:rsid w:val="002D100B"/>
    <w:rsid w:val="002D1252"/>
    <w:rsid w:val="002D33FA"/>
    <w:rsid w:val="002D3AE8"/>
    <w:rsid w:val="002D3C93"/>
    <w:rsid w:val="002D6E0E"/>
    <w:rsid w:val="002D6F94"/>
    <w:rsid w:val="002E0021"/>
    <w:rsid w:val="002E106C"/>
    <w:rsid w:val="002E14AF"/>
    <w:rsid w:val="002E255C"/>
    <w:rsid w:val="002E3EB0"/>
    <w:rsid w:val="002E5AAF"/>
    <w:rsid w:val="002F0137"/>
    <w:rsid w:val="002F0344"/>
    <w:rsid w:val="002F0775"/>
    <w:rsid w:val="002F232C"/>
    <w:rsid w:val="002F28CB"/>
    <w:rsid w:val="002F359E"/>
    <w:rsid w:val="002F55F2"/>
    <w:rsid w:val="002F7CF0"/>
    <w:rsid w:val="00300060"/>
    <w:rsid w:val="00300199"/>
    <w:rsid w:val="00301606"/>
    <w:rsid w:val="00301E41"/>
    <w:rsid w:val="003027BE"/>
    <w:rsid w:val="00303C73"/>
    <w:rsid w:val="00304FCB"/>
    <w:rsid w:val="00305F1C"/>
    <w:rsid w:val="0031429A"/>
    <w:rsid w:val="00316277"/>
    <w:rsid w:val="003162D9"/>
    <w:rsid w:val="00317136"/>
    <w:rsid w:val="00320C61"/>
    <w:rsid w:val="00322572"/>
    <w:rsid w:val="003229FE"/>
    <w:rsid w:val="00322E4D"/>
    <w:rsid w:val="00323B70"/>
    <w:rsid w:val="00323C7C"/>
    <w:rsid w:val="00324EE7"/>
    <w:rsid w:val="003257D1"/>
    <w:rsid w:val="003316DD"/>
    <w:rsid w:val="00331AB6"/>
    <w:rsid w:val="003324A5"/>
    <w:rsid w:val="0033591E"/>
    <w:rsid w:val="00340AC0"/>
    <w:rsid w:val="00341A47"/>
    <w:rsid w:val="0034667D"/>
    <w:rsid w:val="00347388"/>
    <w:rsid w:val="00347DFE"/>
    <w:rsid w:val="003511AB"/>
    <w:rsid w:val="00352814"/>
    <w:rsid w:val="00352862"/>
    <w:rsid w:val="00352A3D"/>
    <w:rsid w:val="003530EB"/>
    <w:rsid w:val="003537CE"/>
    <w:rsid w:val="00353C97"/>
    <w:rsid w:val="00354CA4"/>
    <w:rsid w:val="0035561B"/>
    <w:rsid w:val="0035576C"/>
    <w:rsid w:val="00355EA8"/>
    <w:rsid w:val="00356C27"/>
    <w:rsid w:val="003576EA"/>
    <w:rsid w:val="00357995"/>
    <w:rsid w:val="0036152C"/>
    <w:rsid w:val="00364A39"/>
    <w:rsid w:val="00366014"/>
    <w:rsid w:val="00367546"/>
    <w:rsid w:val="00367A86"/>
    <w:rsid w:val="00370C7B"/>
    <w:rsid w:val="00370D56"/>
    <w:rsid w:val="003714E5"/>
    <w:rsid w:val="00373849"/>
    <w:rsid w:val="00375C5A"/>
    <w:rsid w:val="003768D9"/>
    <w:rsid w:val="003769F3"/>
    <w:rsid w:val="00377ABC"/>
    <w:rsid w:val="00381955"/>
    <w:rsid w:val="00382E25"/>
    <w:rsid w:val="00383931"/>
    <w:rsid w:val="00384A64"/>
    <w:rsid w:val="00386CEF"/>
    <w:rsid w:val="00387EAF"/>
    <w:rsid w:val="003908C6"/>
    <w:rsid w:val="00390E01"/>
    <w:rsid w:val="003914C3"/>
    <w:rsid w:val="00393A95"/>
    <w:rsid w:val="003949BE"/>
    <w:rsid w:val="0039682F"/>
    <w:rsid w:val="0039751C"/>
    <w:rsid w:val="00397ED6"/>
    <w:rsid w:val="003A440E"/>
    <w:rsid w:val="003A76F2"/>
    <w:rsid w:val="003A7AC5"/>
    <w:rsid w:val="003B01B3"/>
    <w:rsid w:val="003B1964"/>
    <w:rsid w:val="003B6A78"/>
    <w:rsid w:val="003B71AF"/>
    <w:rsid w:val="003C1BC3"/>
    <w:rsid w:val="003C3DBD"/>
    <w:rsid w:val="003C58E3"/>
    <w:rsid w:val="003C772C"/>
    <w:rsid w:val="003C7791"/>
    <w:rsid w:val="003C7B3B"/>
    <w:rsid w:val="003D0E68"/>
    <w:rsid w:val="003D314C"/>
    <w:rsid w:val="003D3617"/>
    <w:rsid w:val="003D50A3"/>
    <w:rsid w:val="003D5F60"/>
    <w:rsid w:val="003D62D7"/>
    <w:rsid w:val="003D758A"/>
    <w:rsid w:val="003D7CBF"/>
    <w:rsid w:val="003E150D"/>
    <w:rsid w:val="003E2007"/>
    <w:rsid w:val="003E3979"/>
    <w:rsid w:val="003E5BB4"/>
    <w:rsid w:val="003E6566"/>
    <w:rsid w:val="003F0104"/>
    <w:rsid w:val="003F1085"/>
    <w:rsid w:val="003F1DC1"/>
    <w:rsid w:val="003F23CF"/>
    <w:rsid w:val="003F252F"/>
    <w:rsid w:val="003F2EC1"/>
    <w:rsid w:val="003F2F1F"/>
    <w:rsid w:val="003F3437"/>
    <w:rsid w:val="003F3BDF"/>
    <w:rsid w:val="003F4483"/>
    <w:rsid w:val="004011FE"/>
    <w:rsid w:val="00402359"/>
    <w:rsid w:val="00406496"/>
    <w:rsid w:val="00407475"/>
    <w:rsid w:val="0040767D"/>
    <w:rsid w:val="00410B4F"/>
    <w:rsid w:val="00411324"/>
    <w:rsid w:val="004130E9"/>
    <w:rsid w:val="00413B31"/>
    <w:rsid w:val="004141FD"/>
    <w:rsid w:val="0041649E"/>
    <w:rsid w:val="0041728E"/>
    <w:rsid w:val="00417A42"/>
    <w:rsid w:val="00417AC5"/>
    <w:rsid w:val="00420F34"/>
    <w:rsid w:val="0042251F"/>
    <w:rsid w:val="0042325C"/>
    <w:rsid w:val="00424748"/>
    <w:rsid w:val="00427AF2"/>
    <w:rsid w:val="0043003C"/>
    <w:rsid w:val="004348F0"/>
    <w:rsid w:val="00436EAA"/>
    <w:rsid w:val="004373B2"/>
    <w:rsid w:val="0044061E"/>
    <w:rsid w:val="00440A6C"/>
    <w:rsid w:val="00441C8F"/>
    <w:rsid w:val="00445100"/>
    <w:rsid w:val="004474BD"/>
    <w:rsid w:val="00451700"/>
    <w:rsid w:val="00454CBA"/>
    <w:rsid w:val="00456A71"/>
    <w:rsid w:val="00456CF9"/>
    <w:rsid w:val="00460825"/>
    <w:rsid w:val="004610B2"/>
    <w:rsid w:val="00463243"/>
    <w:rsid w:val="00464DFB"/>
    <w:rsid w:val="00464EC8"/>
    <w:rsid w:val="0046502D"/>
    <w:rsid w:val="00470833"/>
    <w:rsid w:val="00470A45"/>
    <w:rsid w:val="004719C0"/>
    <w:rsid w:val="0047367D"/>
    <w:rsid w:val="004739CC"/>
    <w:rsid w:val="00473BDD"/>
    <w:rsid w:val="00474F3A"/>
    <w:rsid w:val="00475DCC"/>
    <w:rsid w:val="00480148"/>
    <w:rsid w:val="00483E6B"/>
    <w:rsid w:val="004845AB"/>
    <w:rsid w:val="00485EF5"/>
    <w:rsid w:val="00491BEC"/>
    <w:rsid w:val="004939E6"/>
    <w:rsid w:val="00493E76"/>
    <w:rsid w:val="00494597"/>
    <w:rsid w:val="00494EC7"/>
    <w:rsid w:val="00495DBE"/>
    <w:rsid w:val="004961F6"/>
    <w:rsid w:val="004A0DEC"/>
    <w:rsid w:val="004A10BF"/>
    <w:rsid w:val="004A3F88"/>
    <w:rsid w:val="004A4CC8"/>
    <w:rsid w:val="004B27D6"/>
    <w:rsid w:val="004B2A26"/>
    <w:rsid w:val="004B3D6E"/>
    <w:rsid w:val="004B43BC"/>
    <w:rsid w:val="004B4946"/>
    <w:rsid w:val="004B79CD"/>
    <w:rsid w:val="004C24BD"/>
    <w:rsid w:val="004C27C9"/>
    <w:rsid w:val="004C2CD4"/>
    <w:rsid w:val="004C5403"/>
    <w:rsid w:val="004C5A60"/>
    <w:rsid w:val="004D1A2E"/>
    <w:rsid w:val="004D2116"/>
    <w:rsid w:val="004D2683"/>
    <w:rsid w:val="004D305A"/>
    <w:rsid w:val="004D4131"/>
    <w:rsid w:val="004D6768"/>
    <w:rsid w:val="004E1A45"/>
    <w:rsid w:val="004E2092"/>
    <w:rsid w:val="004E20FA"/>
    <w:rsid w:val="004E235F"/>
    <w:rsid w:val="004E2B07"/>
    <w:rsid w:val="004E68DB"/>
    <w:rsid w:val="004F0715"/>
    <w:rsid w:val="004F0964"/>
    <w:rsid w:val="004F0A91"/>
    <w:rsid w:val="004F0B8D"/>
    <w:rsid w:val="004F16BE"/>
    <w:rsid w:val="004F48FE"/>
    <w:rsid w:val="004F4E89"/>
    <w:rsid w:val="004F63D2"/>
    <w:rsid w:val="004F7366"/>
    <w:rsid w:val="004F7683"/>
    <w:rsid w:val="00501FD7"/>
    <w:rsid w:val="00502468"/>
    <w:rsid w:val="00502D66"/>
    <w:rsid w:val="00503019"/>
    <w:rsid w:val="00503C08"/>
    <w:rsid w:val="00503E93"/>
    <w:rsid w:val="005053DD"/>
    <w:rsid w:val="00505A8A"/>
    <w:rsid w:val="00507497"/>
    <w:rsid w:val="00512111"/>
    <w:rsid w:val="00514BC8"/>
    <w:rsid w:val="00515053"/>
    <w:rsid w:val="00523351"/>
    <w:rsid w:val="00523DDC"/>
    <w:rsid w:val="0052475D"/>
    <w:rsid w:val="005264CD"/>
    <w:rsid w:val="00526A80"/>
    <w:rsid w:val="00531F0B"/>
    <w:rsid w:val="00531F74"/>
    <w:rsid w:val="0053266B"/>
    <w:rsid w:val="00532962"/>
    <w:rsid w:val="00533F81"/>
    <w:rsid w:val="005363E5"/>
    <w:rsid w:val="00537108"/>
    <w:rsid w:val="005436A3"/>
    <w:rsid w:val="0054422F"/>
    <w:rsid w:val="0054586A"/>
    <w:rsid w:val="0054662B"/>
    <w:rsid w:val="00546845"/>
    <w:rsid w:val="005468D6"/>
    <w:rsid w:val="00546D1E"/>
    <w:rsid w:val="00546EB6"/>
    <w:rsid w:val="00547636"/>
    <w:rsid w:val="005504C8"/>
    <w:rsid w:val="00550BAE"/>
    <w:rsid w:val="005545B6"/>
    <w:rsid w:val="00557CBF"/>
    <w:rsid w:val="005605B2"/>
    <w:rsid w:val="005619A9"/>
    <w:rsid w:val="0056249B"/>
    <w:rsid w:val="00563C9C"/>
    <w:rsid w:val="005662EC"/>
    <w:rsid w:val="005673EE"/>
    <w:rsid w:val="005708B0"/>
    <w:rsid w:val="00571D8A"/>
    <w:rsid w:val="005744A7"/>
    <w:rsid w:val="00574FAF"/>
    <w:rsid w:val="005754E7"/>
    <w:rsid w:val="005776BE"/>
    <w:rsid w:val="00577760"/>
    <w:rsid w:val="0058009F"/>
    <w:rsid w:val="00580774"/>
    <w:rsid w:val="00580C59"/>
    <w:rsid w:val="00580EDA"/>
    <w:rsid w:val="00581206"/>
    <w:rsid w:val="00581255"/>
    <w:rsid w:val="005836F3"/>
    <w:rsid w:val="00583961"/>
    <w:rsid w:val="00583E15"/>
    <w:rsid w:val="00585657"/>
    <w:rsid w:val="00585703"/>
    <w:rsid w:val="00585871"/>
    <w:rsid w:val="005900C3"/>
    <w:rsid w:val="00592B21"/>
    <w:rsid w:val="00593B02"/>
    <w:rsid w:val="00594404"/>
    <w:rsid w:val="0059472D"/>
    <w:rsid w:val="005958A9"/>
    <w:rsid w:val="00595CA6"/>
    <w:rsid w:val="005A0527"/>
    <w:rsid w:val="005A4665"/>
    <w:rsid w:val="005A4684"/>
    <w:rsid w:val="005A4D84"/>
    <w:rsid w:val="005B0D70"/>
    <w:rsid w:val="005B21E3"/>
    <w:rsid w:val="005B313C"/>
    <w:rsid w:val="005B322E"/>
    <w:rsid w:val="005B3ECB"/>
    <w:rsid w:val="005B42CC"/>
    <w:rsid w:val="005B7DC7"/>
    <w:rsid w:val="005C12A5"/>
    <w:rsid w:val="005C142D"/>
    <w:rsid w:val="005C3AA1"/>
    <w:rsid w:val="005C4B56"/>
    <w:rsid w:val="005C77DC"/>
    <w:rsid w:val="005D1033"/>
    <w:rsid w:val="005E025A"/>
    <w:rsid w:val="005E0E83"/>
    <w:rsid w:val="005E32D7"/>
    <w:rsid w:val="005E3FF1"/>
    <w:rsid w:val="005E5231"/>
    <w:rsid w:val="005E5F11"/>
    <w:rsid w:val="005E6913"/>
    <w:rsid w:val="005E7654"/>
    <w:rsid w:val="005F11A3"/>
    <w:rsid w:val="005F1253"/>
    <w:rsid w:val="005F127C"/>
    <w:rsid w:val="005F4540"/>
    <w:rsid w:val="005F604F"/>
    <w:rsid w:val="006020B8"/>
    <w:rsid w:val="00602DE0"/>
    <w:rsid w:val="00603E5D"/>
    <w:rsid w:val="00604486"/>
    <w:rsid w:val="00605C16"/>
    <w:rsid w:val="006075FE"/>
    <w:rsid w:val="0060777E"/>
    <w:rsid w:val="0061125A"/>
    <w:rsid w:val="0061149E"/>
    <w:rsid w:val="00611DB8"/>
    <w:rsid w:val="0061205D"/>
    <w:rsid w:val="00613568"/>
    <w:rsid w:val="00613D0F"/>
    <w:rsid w:val="00615C8A"/>
    <w:rsid w:val="00621584"/>
    <w:rsid w:val="00622DC8"/>
    <w:rsid w:val="00624392"/>
    <w:rsid w:val="006254BE"/>
    <w:rsid w:val="00625527"/>
    <w:rsid w:val="00626ED5"/>
    <w:rsid w:val="00627B6D"/>
    <w:rsid w:val="00634CE1"/>
    <w:rsid w:val="00635A7A"/>
    <w:rsid w:val="00635CA9"/>
    <w:rsid w:val="00636D5E"/>
    <w:rsid w:val="00637352"/>
    <w:rsid w:val="006409D8"/>
    <w:rsid w:val="00640E3A"/>
    <w:rsid w:val="006437B5"/>
    <w:rsid w:val="00647BF5"/>
    <w:rsid w:val="0065009D"/>
    <w:rsid w:val="006501C9"/>
    <w:rsid w:val="0065062E"/>
    <w:rsid w:val="006537D1"/>
    <w:rsid w:val="00660749"/>
    <w:rsid w:val="00660FAC"/>
    <w:rsid w:val="006617FC"/>
    <w:rsid w:val="00665313"/>
    <w:rsid w:val="0066565A"/>
    <w:rsid w:val="00666A74"/>
    <w:rsid w:val="00670212"/>
    <w:rsid w:val="00670691"/>
    <w:rsid w:val="006725B5"/>
    <w:rsid w:val="00673692"/>
    <w:rsid w:val="00673F7D"/>
    <w:rsid w:val="0067457D"/>
    <w:rsid w:val="00676A18"/>
    <w:rsid w:val="00676A9A"/>
    <w:rsid w:val="00676E2C"/>
    <w:rsid w:val="00676F0C"/>
    <w:rsid w:val="00676FD9"/>
    <w:rsid w:val="006774C1"/>
    <w:rsid w:val="006775F1"/>
    <w:rsid w:val="006776AC"/>
    <w:rsid w:val="00681049"/>
    <w:rsid w:val="00682298"/>
    <w:rsid w:val="0068294E"/>
    <w:rsid w:val="0068304D"/>
    <w:rsid w:val="0068435F"/>
    <w:rsid w:val="0068442A"/>
    <w:rsid w:val="00684BE0"/>
    <w:rsid w:val="00685D17"/>
    <w:rsid w:val="0068770D"/>
    <w:rsid w:val="006878B0"/>
    <w:rsid w:val="0069498C"/>
    <w:rsid w:val="006953CC"/>
    <w:rsid w:val="0069653C"/>
    <w:rsid w:val="006974AB"/>
    <w:rsid w:val="006A0CD7"/>
    <w:rsid w:val="006A180B"/>
    <w:rsid w:val="006A4205"/>
    <w:rsid w:val="006A6E10"/>
    <w:rsid w:val="006A72E5"/>
    <w:rsid w:val="006A738F"/>
    <w:rsid w:val="006A7481"/>
    <w:rsid w:val="006B1A7E"/>
    <w:rsid w:val="006B214C"/>
    <w:rsid w:val="006B2182"/>
    <w:rsid w:val="006B2BE5"/>
    <w:rsid w:val="006B44CC"/>
    <w:rsid w:val="006B56A0"/>
    <w:rsid w:val="006C1C61"/>
    <w:rsid w:val="006C213A"/>
    <w:rsid w:val="006C3C5C"/>
    <w:rsid w:val="006C5667"/>
    <w:rsid w:val="006C64D6"/>
    <w:rsid w:val="006C651F"/>
    <w:rsid w:val="006C72D2"/>
    <w:rsid w:val="006C7FE7"/>
    <w:rsid w:val="006D1571"/>
    <w:rsid w:val="006D4CF2"/>
    <w:rsid w:val="006D5196"/>
    <w:rsid w:val="006D59C7"/>
    <w:rsid w:val="006D5E86"/>
    <w:rsid w:val="006E0B1E"/>
    <w:rsid w:val="006E17C6"/>
    <w:rsid w:val="006E18A3"/>
    <w:rsid w:val="006E5A11"/>
    <w:rsid w:val="006E63D1"/>
    <w:rsid w:val="006E76E3"/>
    <w:rsid w:val="006F20A5"/>
    <w:rsid w:val="006F2C35"/>
    <w:rsid w:val="006F4F53"/>
    <w:rsid w:val="00700759"/>
    <w:rsid w:val="00700A33"/>
    <w:rsid w:val="00702348"/>
    <w:rsid w:val="007025F9"/>
    <w:rsid w:val="00702D60"/>
    <w:rsid w:val="007042A6"/>
    <w:rsid w:val="007052F6"/>
    <w:rsid w:val="0071055D"/>
    <w:rsid w:val="00710A1E"/>
    <w:rsid w:val="00711DC6"/>
    <w:rsid w:val="00713649"/>
    <w:rsid w:val="00713973"/>
    <w:rsid w:val="00714B7F"/>
    <w:rsid w:val="00715220"/>
    <w:rsid w:val="0071616B"/>
    <w:rsid w:val="00717735"/>
    <w:rsid w:val="00724A9E"/>
    <w:rsid w:val="00725C0F"/>
    <w:rsid w:val="007276C4"/>
    <w:rsid w:val="007276F1"/>
    <w:rsid w:val="00730465"/>
    <w:rsid w:val="0073677C"/>
    <w:rsid w:val="00737821"/>
    <w:rsid w:val="00737B43"/>
    <w:rsid w:val="007401E7"/>
    <w:rsid w:val="007405AD"/>
    <w:rsid w:val="00740600"/>
    <w:rsid w:val="0074245B"/>
    <w:rsid w:val="0074256C"/>
    <w:rsid w:val="00742DBD"/>
    <w:rsid w:val="00744BF4"/>
    <w:rsid w:val="007459D1"/>
    <w:rsid w:val="00745AC9"/>
    <w:rsid w:val="00757E50"/>
    <w:rsid w:val="00762C1A"/>
    <w:rsid w:val="00763637"/>
    <w:rsid w:val="00764329"/>
    <w:rsid w:val="00764539"/>
    <w:rsid w:val="00767EA1"/>
    <w:rsid w:val="0077000F"/>
    <w:rsid w:val="007708DE"/>
    <w:rsid w:val="00772871"/>
    <w:rsid w:val="00773F65"/>
    <w:rsid w:val="00774C60"/>
    <w:rsid w:val="00775D40"/>
    <w:rsid w:val="0077776D"/>
    <w:rsid w:val="0078053B"/>
    <w:rsid w:val="007815C8"/>
    <w:rsid w:val="00781C84"/>
    <w:rsid w:val="00782F8A"/>
    <w:rsid w:val="007845D5"/>
    <w:rsid w:val="0078487D"/>
    <w:rsid w:val="00786CF3"/>
    <w:rsid w:val="00786F3B"/>
    <w:rsid w:val="00790E58"/>
    <w:rsid w:val="007913BA"/>
    <w:rsid w:val="00792EFF"/>
    <w:rsid w:val="00794411"/>
    <w:rsid w:val="00795984"/>
    <w:rsid w:val="007967AA"/>
    <w:rsid w:val="0079694E"/>
    <w:rsid w:val="00797091"/>
    <w:rsid w:val="007A046D"/>
    <w:rsid w:val="007A128C"/>
    <w:rsid w:val="007A128F"/>
    <w:rsid w:val="007A1BFA"/>
    <w:rsid w:val="007A3C4E"/>
    <w:rsid w:val="007A40C4"/>
    <w:rsid w:val="007A46FF"/>
    <w:rsid w:val="007A4966"/>
    <w:rsid w:val="007A4A97"/>
    <w:rsid w:val="007A4D91"/>
    <w:rsid w:val="007A6294"/>
    <w:rsid w:val="007B121B"/>
    <w:rsid w:val="007B6684"/>
    <w:rsid w:val="007C251A"/>
    <w:rsid w:val="007C300A"/>
    <w:rsid w:val="007C36A5"/>
    <w:rsid w:val="007C3F4E"/>
    <w:rsid w:val="007C4173"/>
    <w:rsid w:val="007C4963"/>
    <w:rsid w:val="007C5786"/>
    <w:rsid w:val="007C64C7"/>
    <w:rsid w:val="007D0AA6"/>
    <w:rsid w:val="007D22FD"/>
    <w:rsid w:val="007D421F"/>
    <w:rsid w:val="007D707C"/>
    <w:rsid w:val="007E00F9"/>
    <w:rsid w:val="007E1842"/>
    <w:rsid w:val="007E2AC5"/>
    <w:rsid w:val="007E2E09"/>
    <w:rsid w:val="007E4FFA"/>
    <w:rsid w:val="007E61F8"/>
    <w:rsid w:val="007E6938"/>
    <w:rsid w:val="007E7490"/>
    <w:rsid w:val="007E7618"/>
    <w:rsid w:val="007F2017"/>
    <w:rsid w:val="007F26BB"/>
    <w:rsid w:val="007F3FBA"/>
    <w:rsid w:val="007F5512"/>
    <w:rsid w:val="007F7B5B"/>
    <w:rsid w:val="008018A2"/>
    <w:rsid w:val="00803BAF"/>
    <w:rsid w:val="008041C4"/>
    <w:rsid w:val="00805C4F"/>
    <w:rsid w:val="00805C9D"/>
    <w:rsid w:val="008068D1"/>
    <w:rsid w:val="00810616"/>
    <w:rsid w:val="00811A26"/>
    <w:rsid w:val="00811CFF"/>
    <w:rsid w:val="00812551"/>
    <w:rsid w:val="00812815"/>
    <w:rsid w:val="0081296F"/>
    <w:rsid w:val="00815416"/>
    <w:rsid w:val="00816185"/>
    <w:rsid w:val="00817285"/>
    <w:rsid w:val="00822D35"/>
    <w:rsid w:val="00823FA6"/>
    <w:rsid w:val="00825E6D"/>
    <w:rsid w:val="008303CC"/>
    <w:rsid w:val="008308AC"/>
    <w:rsid w:val="00832636"/>
    <w:rsid w:val="00833337"/>
    <w:rsid w:val="00833DE5"/>
    <w:rsid w:val="008346E8"/>
    <w:rsid w:val="00834786"/>
    <w:rsid w:val="0083529A"/>
    <w:rsid w:val="00837168"/>
    <w:rsid w:val="0083736B"/>
    <w:rsid w:val="008404B7"/>
    <w:rsid w:val="008406CB"/>
    <w:rsid w:val="00840A1B"/>
    <w:rsid w:val="00842B4C"/>
    <w:rsid w:val="00843F07"/>
    <w:rsid w:val="0084577E"/>
    <w:rsid w:val="00845AEE"/>
    <w:rsid w:val="00845CDC"/>
    <w:rsid w:val="00847950"/>
    <w:rsid w:val="00850AC7"/>
    <w:rsid w:val="008551A2"/>
    <w:rsid w:val="008553A0"/>
    <w:rsid w:val="008626F5"/>
    <w:rsid w:val="008660ED"/>
    <w:rsid w:val="00867227"/>
    <w:rsid w:val="00870E0B"/>
    <w:rsid w:val="008713AC"/>
    <w:rsid w:val="00871443"/>
    <w:rsid w:val="00871FD5"/>
    <w:rsid w:val="00874076"/>
    <w:rsid w:val="008768A8"/>
    <w:rsid w:val="00880F1D"/>
    <w:rsid w:val="008829BD"/>
    <w:rsid w:val="00883787"/>
    <w:rsid w:val="00883DFE"/>
    <w:rsid w:val="00886470"/>
    <w:rsid w:val="00886BF9"/>
    <w:rsid w:val="008873DF"/>
    <w:rsid w:val="008874EC"/>
    <w:rsid w:val="00887D18"/>
    <w:rsid w:val="008932EB"/>
    <w:rsid w:val="00894125"/>
    <w:rsid w:val="008946AF"/>
    <w:rsid w:val="008948B8"/>
    <w:rsid w:val="0089581C"/>
    <w:rsid w:val="00895BA4"/>
    <w:rsid w:val="008977DB"/>
    <w:rsid w:val="008A0776"/>
    <w:rsid w:val="008A0C92"/>
    <w:rsid w:val="008A26AE"/>
    <w:rsid w:val="008A3992"/>
    <w:rsid w:val="008A3B76"/>
    <w:rsid w:val="008A3FEA"/>
    <w:rsid w:val="008A6288"/>
    <w:rsid w:val="008B104C"/>
    <w:rsid w:val="008B11C0"/>
    <w:rsid w:val="008B21C8"/>
    <w:rsid w:val="008B25E2"/>
    <w:rsid w:val="008B373C"/>
    <w:rsid w:val="008B37C5"/>
    <w:rsid w:val="008B3D58"/>
    <w:rsid w:val="008B4926"/>
    <w:rsid w:val="008B52FA"/>
    <w:rsid w:val="008B7D9B"/>
    <w:rsid w:val="008C2AA8"/>
    <w:rsid w:val="008C35F2"/>
    <w:rsid w:val="008C448B"/>
    <w:rsid w:val="008C66D6"/>
    <w:rsid w:val="008C782B"/>
    <w:rsid w:val="008D2B16"/>
    <w:rsid w:val="008D3212"/>
    <w:rsid w:val="008D4C39"/>
    <w:rsid w:val="008D5C7B"/>
    <w:rsid w:val="008D6219"/>
    <w:rsid w:val="008E0A86"/>
    <w:rsid w:val="008E68AE"/>
    <w:rsid w:val="008E6AF1"/>
    <w:rsid w:val="008E79B4"/>
    <w:rsid w:val="008F01F3"/>
    <w:rsid w:val="008F065F"/>
    <w:rsid w:val="008F5319"/>
    <w:rsid w:val="008F6642"/>
    <w:rsid w:val="008F7CA3"/>
    <w:rsid w:val="008F7EF2"/>
    <w:rsid w:val="0090491C"/>
    <w:rsid w:val="0090550C"/>
    <w:rsid w:val="00906585"/>
    <w:rsid w:val="0090739A"/>
    <w:rsid w:val="00913B3D"/>
    <w:rsid w:val="00913DCD"/>
    <w:rsid w:val="00915155"/>
    <w:rsid w:val="00921D06"/>
    <w:rsid w:val="009270B9"/>
    <w:rsid w:val="0093047D"/>
    <w:rsid w:val="00931375"/>
    <w:rsid w:val="00932463"/>
    <w:rsid w:val="00933EE9"/>
    <w:rsid w:val="00935E4A"/>
    <w:rsid w:val="00937534"/>
    <w:rsid w:val="00940001"/>
    <w:rsid w:val="009409C2"/>
    <w:rsid w:val="00940C89"/>
    <w:rsid w:val="009429E0"/>
    <w:rsid w:val="009436FC"/>
    <w:rsid w:val="00944192"/>
    <w:rsid w:val="009442AB"/>
    <w:rsid w:val="00944486"/>
    <w:rsid w:val="00950C2D"/>
    <w:rsid w:val="0095105F"/>
    <w:rsid w:val="009550FC"/>
    <w:rsid w:val="009553D4"/>
    <w:rsid w:val="00955826"/>
    <w:rsid w:val="00956615"/>
    <w:rsid w:val="00960396"/>
    <w:rsid w:val="00960BB7"/>
    <w:rsid w:val="009635B9"/>
    <w:rsid w:val="009639F3"/>
    <w:rsid w:val="009668D7"/>
    <w:rsid w:val="00967745"/>
    <w:rsid w:val="00970C41"/>
    <w:rsid w:val="009727B9"/>
    <w:rsid w:val="00973DAC"/>
    <w:rsid w:val="00973F6A"/>
    <w:rsid w:val="009765A9"/>
    <w:rsid w:val="009768FE"/>
    <w:rsid w:val="00982EAC"/>
    <w:rsid w:val="00985B95"/>
    <w:rsid w:val="0098648C"/>
    <w:rsid w:val="0099089F"/>
    <w:rsid w:val="00991176"/>
    <w:rsid w:val="00994790"/>
    <w:rsid w:val="00994EAD"/>
    <w:rsid w:val="00997C8B"/>
    <w:rsid w:val="00997DF0"/>
    <w:rsid w:val="009A1A82"/>
    <w:rsid w:val="009A3520"/>
    <w:rsid w:val="009A4D26"/>
    <w:rsid w:val="009A6DD5"/>
    <w:rsid w:val="009B324B"/>
    <w:rsid w:val="009B42F4"/>
    <w:rsid w:val="009B49C6"/>
    <w:rsid w:val="009B4A14"/>
    <w:rsid w:val="009B6C39"/>
    <w:rsid w:val="009B6D2E"/>
    <w:rsid w:val="009B79A9"/>
    <w:rsid w:val="009B7C2E"/>
    <w:rsid w:val="009C05DC"/>
    <w:rsid w:val="009C2A56"/>
    <w:rsid w:val="009C3190"/>
    <w:rsid w:val="009C3DB7"/>
    <w:rsid w:val="009C62A3"/>
    <w:rsid w:val="009D0CEE"/>
    <w:rsid w:val="009D0D69"/>
    <w:rsid w:val="009D0E67"/>
    <w:rsid w:val="009D1C8D"/>
    <w:rsid w:val="009D22CC"/>
    <w:rsid w:val="009D2567"/>
    <w:rsid w:val="009D3832"/>
    <w:rsid w:val="009D3AC0"/>
    <w:rsid w:val="009D7022"/>
    <w:rsid w:val="009E1743"/>
    <w:rsid w:val="009E38AF"/>
    <w:rsid w:val="009E47DD"/>
    <w:rsid w:val="009E4C49"/>
    <w:rsid w:val="009E53F9"/>
    <w:rsid w:val="009E6138"/>
    <w:rsid w:val="009E78F1"/>
    <w:rsid w:val="009E7B74"/>
    <w:rsid w:val="009F17E8"/>
    <w:rsid w:val="009F1B1C"/>
    <w:rsid w:val="009F2154"/>
    <w:rsid w:val="009F36B8"/>
    <w:rsid w:val="009F456A"/>
    <w:rsid w:val="009F4E0A"/>
    <w:rsid w:val="009F5046"/>
    <w:rsid w:val="009F546F"/>
    <w:rsid w:val="009F5CAC"/>
    <w:rsid w:val="00A004A2"/>
    <w:rsid w:val="00A009A3"/>
    <w:rsid w:val="00A00FA0"/>
    <w:rsid w:val="00A03145"/>
    <w:rsid w:val="00A052B9"/>
    <w:rsid w:val="00A05A2C"/>
    <w:rsid w:val="00A071FB"/>
    <w:rsid w:val="00A07F6A"/>
    <w:rsid w:val="00A105CC"/>
    <w:rsid w:val="00A13268"/>
    <w:rsid w:val="00A13DC4"/>
    <w:rsid w:val="00A15259"/>
    <w:rsid w:val="00A168D1"/>
    <w:rsid w:val="00A17AE5"/>
    <w:rsid w:val="00A200DA"/>
    <w:rsid w:val="00A20598"/>
    <w:rsid w:val="00A20BCC"/>
    <w:rsid w:val="00A20F0D"/>
    <w:rsid w:val="00A24A39"/>
    <w:rsid w:val="00A262AF"/>
    <w:rsid w:val="00A27991"/>
    <w:rsid w:val="00A27F27"/>
    <w:rsid w:val="00A308C9"/>
    <w:rsid w:val="00A34DB1"/>
    <w:rsid w:val="00A37564"/>
    <w:rsid w:val="00A40D74"/>
    <w:rsid w:val="00A418D4"/>
    <w:rsid w:val="00A41CCB"/>
    <w:rsid w:val="00A4273D"/>
    <w:rsid w:val="00A42D0B"/>
    <w:rsid w:val="00A432CF"/>
    <w:rsid w:val="00A4623D"/>
    <w:rsid w:val="00A46C29"/>
    <w:rsid w:val="00A50CAF"/>
    <w:rsid w:val="00A529E9"/>
    <w:rsid w:val="00A5393E"/>
    <w:rsid w:val="00A54F8D"/>
    <w:rsid w:val="00A57970"/>
    <w:rsid w:val="00A60A6F"/>
    <w:rsid w:val="00A61843"/>
    <w:rsid w:val="00A61A22"/>
    <w:rsid w:val="00A63057"/>
    <w:rsid w:val="00A631DB"/>
    <w:rsid w:val="00A65FBF"/>
    <w:rsid w:val="00A6655D"/>
    <w:rsid w:val="00A702CF"/>
    <w:rsid w:val="00A710FC"/>
    <w:rsid w:val="00A77D97"/>
    <w:rsid w:val="00A80105"/>
    <w:rsid w:val="00A80779"/>
    <w:rsid w:val="00A81542"/>
    <w:rsid w:val="00A81BC5"/>
    <w:rsid w:val="00A820EE"/>
    <w:rsid w:val="00A83F3C"/>
    <w:rsid w:val="00A91838"/>
    <w:rsid w:val="00A91FB2"/>
    <w:rsid w:val="00A9291C"/>
    <w:rsid w:val="00A94F65"/>
    <w:rsid w:val="00A95051"/>
    <w:rsid w:val="00A95D49"/>
    <w:rsid w:val="00AA13D6"/>
    <w:rsid w:val="00AA13ED"/>
    <w:rsid w:val="00AA1A76"/>
    <w:rsid w:val="00AA5AF5"/>
    <w:rsid w:val="00AA6349"/>
    <w:rsid w:val="00AB0AEC"/>
    <w:rsid w:val="00AB2079"/>
    <w:rsid w:val="00AB389B"/>
    <w:rsid w:val="00AB3CAC"/>
    <w:rsid w:val="00AB3FA2"/>
    <w:rsid w:val="00AB4609"/>
    <w:rsid w:val="00AB5D2C"/>
    <w:rsid w:val="00AB670D"/>
    <w:rsid w:val="00AB6A50"/>
    <w:rsid w:val="00AC20AF"/>
    <w:rsid w:val="00AC3A08"/>
    <w:rsid w:val="00AC3B30"/>
    <w:rsid w:val="00AC4BA8"/>
    <w:rsid w:val="00AC5316"/>
    <w:rsid w:val="00AC541B"/>
    <w:rsid w:val="00AD10B7"/>
    <w:rsid w:val="00AD354B"/>
    <w:rsid w:val="00AE2887"/>
    <w:rsid w:val="00AE4F5D"/>
    <w:rsid w:val="00AE5A80"/>
    <w:rsid w:val="00AE5AC0"/>
    <w:rsid w:val="00AE7C56"/>
    <w:rsid w:val="00AF0601"/>
    <w:rsid w:val="00AF23E6"/>
    <w:rsid w:val="00AF6A11"/>
    <w:rsid w:val="00AF6EBA"/>
    <w:rsid w:val="00AF7177"/>
    <w:rsid w:val="00B01254"/>
    <w:rsid w:val="00B02409"/>
    <w:rsid w:val="00B035D2"/>
    <w:rsid w:val="00B0642C"/>
    <w:rsid w:val="00B0748E"/>
    <w:rsid w:val="00B07906"/>
    <w:rsid w:val="00B07AAE"/>
    <w:rsid w:val="00B120B2"/>
    <w:rsid w:val="00B12A06"/>
    <w:rsid w:val="00B14861"/>
    <w:rsid w:val="00B22D0F"/>
    <w:rsid w:val="00B24B96"/>
    <w:rsid w:val="00B26548"/>
    <w:rsid w:val="00B27174"/>
    <w:rsid w:val="00B276B4"/>
    <w:rsid w:val="00B278F3"/>
    <w:rsid w:val="00B301ED"/>
    <w:rsid w:val="00B30E6E"/>
    <w:rsid w:val="00B32E06"/>
    <w:rsid w:val="00B32E8E"/>
    <w:rsid w:val="00B3334C"/>
    <w:rsid w:val="00B360E2"/>
    <w:rsid w:val="00B4016D"/>
    <w:rsid w:val="00B447E3"/>
    <w:rsid w:val="00B44801"/>
    <w:rsid w:val="00B44C6C"/>
    <w:rsid w:val="00B47763"/>
    <w:rsid w:val="00B47C2B"/>
    <w:rsid w:val="00B47E64"/>
    <w:rsid w:val="00B510F1"/>
    <w:rsid w:val="00B53FB0"/>
    <w:rsid w:val="00B57733"/>
    <w:rsid w:val="00B61AD3"/>
    <w:rsid w:val="00B61B77"/>
    <w:rsid w:val="00B62350"/>
    <w:rsid w:val="00B62BD3"/>
    <w:rsid w:val="00B66BD3"/>
    <w:rsid w:val="00B706DE"/>
    <w:rsid w:val="00B74397"/>
    <w:rsid w:val="00B743F1"/>
    <w:rsid w:val="00B80DB4"/>
    <w:rsid w:val="00B81DF0"/>
    <w:rsid w:val="00B835EE"/>
    <w:rsid w:val="00B849D4"/>
    <w:rsid w:val="00B861A0"/>
    <w:rsid w:val="00B8654B"/>
    <w:rsid w:val="00B868E1"/>
    <w:rsid w:val="00B90699"/>
    <w:rsid w:val="00B91328"/>
    <w:rsid w:val="00B916CF"/>
    <w:rsid w:val="00B960ED"/>
    <w:rsid w:val="00B97E6B"/>
    <w:rsid w:val="00BA4BBC"/>
    <w:rsid w:val="00BA6257"/>
    <w:rsid w:val="00BA6506"/>
    <w:rsid w:val="00BA6A9D"/>
    <w:rsid w:val="00BA7C59"/>
    <w:rsid w:val="00BB06CA"/>
    <w:rsid w:val="00BB08A4"/>
    <w:rsid w:val="00BB1CFC"/>
    <w:rsid w:val="00BB3E97"/>
    <w:rsid w:val="00BB3FD8"/>
    <w:rsid w:val="00BB40F9"/>
    <w:rsid w:val="00BB62BF"/>
    <w:rsid w:val="00BC0B09"/>
    <w:rsid w:val="00BC1089"/>
    <w:rsid w:val="00BC12EF"/>
    <w:rsid w:val="00BC13E2"/>
    <w:rsid w:val="00BC20E6"/>
    <w:rsid w:val="00BC55D1"/>
    <w:rsid w:val="00BC5F0B"/>
    <w:rsid w:val="00BC62BE"/>
    <w:rsid w:val="00BC6A85"/>
    <w:rsid w:val="00BD2D1D"/>
    <w:rsid w:val="00BD497C"/>
    <w:rsid w:val="00BD5E87"/>
    <w:rsid w:val="00BD64BC"/>
    <w:rsid w:val="00BD6D8A"/>
    <w:rsid w:val="00BD7039"/>
    <w:rsid w:val="00BE07A7"/>
    <w:rsid w:val="00BE3171"/>
    <w:rsid w:val="00BE3F11"/>
    <w:rsid w:val="00BE4921"/>
    <w:rsid w:val="00BE53F8"/>
    <w:rsid w:val="00BE68A6"/>
    <w:rsid w:val="00BF091F"/>
    <w:rsid w:val="00BF15B6"/>
    <w:rsid w:val="00BF5C9F"/>
    <w:rsid w:val="00BF6A08"/>
    <w:rsid w:val="00BF74AA"/>
    <w:rsid w:val="00C02EB2"/>
    <w:rsid w:val="00C0398C"/>
    <w:rsid w:val="00C04DDD"/>
    <w:rsid w:val="00C060A4"/>
    <w:rsid w:val="00C0753B"/>
    <w:rsid w:val="00C07594"/>
    <w:rsid w:val="00C11D42"/>
    <w:rsid w:val="00C14FD1"/>
    <w:rsid w:val="00C15084"/>
    <w:rsid w:val="00C17D9C"/>
    <w:rsid w:val="00C22F88"/>
    <w:rsid w:val="00C25138"/>
    <w:rsid w:val="00C275D9"/>
    <w:rsid w:val="00C30CC1"/>
    <w:rsid w:val="00C3657B"/>
    <w:rsid w:val="00C36A6E"/>
    <w:rsid w:val="00C4223B"/>
    <w:rsid w:val="00C433C0"/>
    <w:rsid w:val="00C43641"/>
    <w:rsid w:val="00C451F1"/>
    <w:rsid w:val="00C45339"/>
    <w:rsid w:val="00C46E17"/>
    <w:rsid w:val="00C505C8"/>
    <w:rsid w:val="00C54165"/>
    <w:rsid w:val="00C54D2A"/>
    <w:rsid w:val="00C622CA"/>
    <w:rsid w:val="00C6231E"/>
    <w:rsid w:val="00C62FB5"/>
    <w:rsid w:val="00C6545C"/>
    <w:rsid w:val="00C66BFB"/>
    <w:rsid w:val="00C6731D"/>
    <w:rsid w:val="00C673D6"/>
    <w:rsid w:val="00C67B04"/>
    <w:rsid w:val="00C73304"/>
    <w:rsid w:val="00C73881"/>
    <w:rsid w:val="00C75303"/>
    <w:rsid w:val="00C75506"/>
    <w:rsid w:val="00C8058D"/>
    <w:rsid w:val="00C806DE"/>
    <w:rsid w:val="00C81A92"/>
    <w:rsid w:val="00C81F3D"/>
    <w:rsid w:val="00C82211"/>
    <w:rsid w:val="00C8225F"/>
    <w:rsid w:val="00C822CB"/>
    <w:rsid w:val="00C82E23"/>
    <w:rsid w:val="00C83585"/>
    <w:rsid w:val="00C83650"/>
    <w:rsid w:val="00C840B8"/>
    <w:rsid w:val="00C8432D"/>
    <w:rsid w:val="00C84DA7"/>
    <w:rsid w:val="00C85B33"/>
    <w:rsid w:val="00C85E9E"/>
    <w:rsid w:val="00C86320"/>
    <w:rsid w:val="00C8651A"/>
    <w:rsid w:val="00C86FDE"/>
    <w:rsid w:val="00C9078F"/>
    <w:rsid w:val="00C914E2"/>
    <w:rsid w:val="00C91912"/>
    <w:rsid w:val="00C91B3A"/>
    <w:rsid w:val="00C95111"/>
    <w:rsid w:val="00C97ACE"/>
    <w:rsid w:val="00CA174D"/>
    <w:rsid w:val="00CA17FD"/>
    <w:rsid w:val="00CA4734"/>
    <w:rsid w:val="00CA4863"/>
    <w:rsid w:val="00CA50AB"/>
    <w:rsid w:val="00CA536D"/>
    <w:rsid w:val="00CA66B2"/>
    <w:rsid w:val="00CA7DCF"/>
    <w:rsid w:val="00CB23B8"/>
    <w:rsid w:val="00CB480B"/>
    <w:rsid w:val="00CB5047"/>
    <w:rsid w:val="00CB74EF"/>
    <w:rsid w:val="00CB7B84"/>
    <w:rsid w:val="00CC12FE"/>
    <w:rsid w:val="00CC3505"/>
    <w:rsid w:val="00CC3A67"/>
    <w:rsid w:val="00CC4508"/>
    <w:rsid w:val="00CC5C62"/>
    <w:rsid w:val="00CC7D89"/>
    <w:rsid w:val="00CC7EE9"/>
    <w:rsid w:val="00CD09FA"/>
    <w:rsid w:val="00CD1624"/>
    <w:rsid w:val="00CD2483"/>
    <w:rsid w:val="00CD37C0"/>
    <w:rsid w:val="00CD460F"/>
    <w:rsid w:val="00CD579B"/>
    <w:rsid w:val="00CD6410"/>
    <w:rsid w:val="00CD6522"/>
    <w:rsid w:val="00CE186D"/>
    <w:rsid w:val="00CE5DFA"/>
    <w:rsid w:val="00CF006C"/>
    <w:rsid w:val="00CF4231"/>
    <w:rsid w:val="00CF477B"/>
    <w:rsid w:val="00CF5371"/>
    <w:rsid w:val="00CF7057"/>
    <w:rsid w:val="00CF75E9"/>
    <w:rsid w:val="00CF7C98"/>
    <w:rsid w:val="00D000E1"/>
    <w:rsid w:val="00D015DA"/>
    <w:rsid w:val="00D01A63"/>
    <w:rsid w:val="00D040F9"/>
    <w:rsid w:val="00D05ADF"/>
    <w:rsid w:val="00D06146"/>
    <w:rsid w:val="00D11148"/>
    <w:rsid w:val="00D11BD9"/>
    <w:rsid w:val="00D13171"/>
    <w:rsid w:val="00D13257"/>
    <w:rsid w:val="00D14540"/>
    <w:rsid w:val="00D15C7D"/>
    <w:rsid w:val="00D21998"/>
    <w:rsid w:val="00D30B14"/>
    <w:rsid w:val="00D320CE"/>
    <w:rsid w:val="00D32ACD"/>
    <w:rsid w:val="00D33BD9"/>
    <w:rsid w:val="00D347EC"/>
    <w:rsid w:val="00D34885"/>
    <w:rsid w:val="00D34D33"/>
    <w:rsid w:val="00D351FC"/>
    <w:rsid w:val="00D35EDC"/>
    <w:rsid w:val="00D363C1"/>
    <w:rsid w:val="00D36930"/>
    <w:rsid w:val="00D424A0"/>
    <w:rsid w:val="00D42B61"/>
    <w:rsid w:val="00D42C2D"/>
    <w:rsid w:val="00D4329C"/>
    <w:rsid w:val="00D4623E"/>
    <w:rsid w:val="00D46494"/>
    <w:rsid w:val="00D50F41"/>
    <w:rsid w:val="00D51231"/>
    <w:rsid w:val="00D61F68"/>
    <w:rsid w:val="00D62978"/>
    <w:rsid w:val="00D66187"/>
    <w:rsid w:val="00D66396"/>
    <w:rsid w:val="00D666C1"/>
    <w:rsid w:val="00D67633"/>
    <w:rsid w:val="00D75441"/>
    <w:rsid w:val="00D754FF"/>
    <w:rsid w:val="00D76607"/>
    <w:rsid w:val="00D7743C"/>
    <w:rsid w:val="00D776B6"/>
    <w:rsid w:val="00D81E21"/>
    <w:rsid w:val="00D84E48"/>
    <w:rsid w:val="00D87BD5"/>
    <w:rsid w:val="00D9054A"/>
    <w:rsid w:val="00D91C3B"/>
    <w:rsid w:val="00D927C9"/>
    <w:rsid w:val="00D9448B"/>
    <w:rsid w:val="00D96161"/>
    <w:rsid w:val="00D968C2"/>
    <w:rsid w:val="00D96CF3"/>
    <w:rsid w:val="00D977D9"/>
    <w:rsid w:val="00DA0B2C"/>
    <w:rsid w:val="00DA1045"/>
    <w:rsid w:val="00DA12F8"/>
    <w:rsid w:val="00DA327E"/>
    <w:rsid w:val="00DA423C"/>
    <w:rsid w:val="00DA4F33"/>
    <w:rsid w:val="00DA5467"/>
    <w:rsid w:val="00DA76BC"/>
    <w:rsid w:val="00DA76EE"/>
    <w:rsid w:val="00DB4F70"/>
    <w:rsid w:val="00DB640A"/>
    <w:rsid w:val="00DC2633"/>
    <w:rsid w:val="00DC3524"/>
    <w:rsid w:val="00DC4579"/>
    <w:rsid w:val="00DC5013"/>
    <w:rsid w:val="00DC72F1"/>
    <w:rsid w:val="00DD0B48"/>
    <w:rsid w:val="00DD13B7"/>
    <w:rsid w:val="00DD21B4"/>
    <w:rsid w:val="00DD227A"/>
    <w:rsid w:val="00DD2C3D"/>
    <w:rsid w:val="00DD2E9C"/>
    <w:rsid w:val="00DD4CE2"/>
    <w:rsid w:val="00DD5DA1"/>
    <w:rsid w:val="00DD64B6"/>
    <w:rsid w:val="00DD7318"/>
    <w:rsid w:val="00DE0291"/>
    <w:rsid w:val="00DE0E7E"/>
    <w:rsid w:val="00DE0EE4"/>
    <w:rsid w:val="00DE10E4"/>
    <w:rsid w:val="00DE62AC"/>
    <w:rsid w:val="00DE6678"/>
    <w:rsid w:val="00DE696D"/>
    <w:rsid w:val="00DE6F02"/>
    <w:rsid w:val="00DE70B2"/>
    <w:rsid w:val="00DE76AD"/>
    <w:rsid w:val="00DF1ADD"/>
    <w:rsid w:val="00DF24C6"/>
    <w:rsid w:val="00DF38B7"/>
    <w:rsid w:val="00DF531E"/>
    <w:rsid w:val="00DF5865"/>
    <w:rsid w:val="00DF5A0D"/>
    <w:rsid w:val="00DF5DAE"/>
    <w:rsid w:val="00DF5F33"/>
    <w:rsid w:val="00DF6782"/>
    <w:rsid w:val="00DF7EF2"/>
    <w:rsid w:val="00E025F5"/>
    <w:rsid w:val="00E047EA"/>
    <w:rsid w:val="00E07C2A"/>
    <w:rsid w:val="00E10FE6"/>
    <w:rsid w:val="00E11CFD"/>
    <w:rsid w:val="00E151D9"/>
    <w:rsid w:val="00E20A19"/>
    <w:rsid w:val="00E21428"/>
    <w:rsid w:val="00E21C9F"/>
    <w:rsid w:val="00E21FF0"/>
    <w:rsid w:val="00E224D7"/>
    <w:rsid w:val="00E25BB5"/>
    <w:rsid w:val="00E26ED9"/>
    <w:rsid w:val="00E27364"/>
    <w:rsid w:val="00E3081C"/>
    <w:rsid w:val="00E33568"/>
    <w:rsid w:val="00E34052"/>
    <w:rsid w:val="00E350D4"/>
    <w:rsid w:val="00E35F66"/>
    <w:rsid w:val="00E42E9D"/>
    <w:rsid w:val="00E44539"/>
    <w:rsid w:val="00E45F76"/>
    <w:rsid w:val="00E465CE"/>
    <w:rsid w:val="00E46D55"/>
    <w:rsid w:val="00E513F5"/>
    <w:rsid w:val="00E53810"/>
    <w:rsid w:val="00E53B34"/>
    <w:rsid w:val="00E54637"/>
    <w:rsid w:val="00E555F9"/>
    <w:rsid w:val="00E55CB9"/>
    <w:rsid w:val="00E569CB"/>
    <w:rsid w:val="00E608C9"/>
    <w:rsid w:val="00E6101A"/>
    <w:rsid w:val="00E61D35"/>
    <w:rsid w:val="00E677B9"/>
    <w:rsid w:val="00E72881"/>
    <w:rsid w:val="00E729B5"/>
    <w:rsid w:val="00E72FFC"/>
    <w:rsid w:val="00E73181"/>
    <w:rsid w:val="00E73B96"/>
    <w:rsid w:val="00E740B4"/>
    <w:rsid w:val="00E7520B"/>
    <w:rsid w:val="00E7640A"/>
    <w:rsid w:val="00E76726"/>
    <w:rsid w:val="00E77B6B"/>
    <w:rsid w:val="00E815F7"/>
    <w:rsid w:val="00E828DF"/>
    <w:rsid w:val="00E82C2E"/>
    <w:rsid w:val="00E859E3"/>
    <w:rsid w:val="00E874DD"/>
    <w:rsid w:val="00E90C95"/>
    <w:rsid w:val="00E90D23"/>
    <w:rsid w:val="00E9143E"/>
    <w:rsid w:val="00E91D66"/>
    <w:rsid w:val="00E9281F"/>
    <w:rsid w:val="00E93C32"/>
    <w:rsid w:val="00E95EA9"/>
    <w:rsid w:val="00E9614C"/>
    <w:rsid w:val="00EA00AD"/>
    <w:rsid w:val="00EA443A"/>
    <w:rsid w:val="00EA5B23"/>
    <w:rsid w:val="00EA609B"/>
    <w:rsid w:val="00EA610E"/>
    <w:rsid w:val="00EA6A88"/>
    <w:rsid w:val="00EA7613"/>
    <w:rsid w:val="00EB6827"/>
    <w:rsid w:val="00EB6D70"/>
    <w:rsid w:val="00EC051A"/>
    <w:rsid w:val="00EC1A49"/>
    <w:rsid w:val="00EC2DBE"/>
    <w:rsid w:val="00EC31E4"/>
    <w:rsid w:val="00EC351C"/>
    <w:rsid w:val="00EC3C71"/>
    <w:rsid w:val="00EC4C42"/>
    <w:rsid w:val="00EC528C"/>
    <w:rsid w:val="00EC5A27"/>
    <w:rsid w:val="00EC66D9"/>
    <w:rsid w:val="00ED017F"/>
    <w:rsid w:val="00ED182E"/>
    <w:rsid w:val="00ED1F7C"/>
    <w:rsid w:val="00ED3439"/>
    <w:rsid w:val="00ED7FC0"/>
    <w:rsid w:val="00EE0A08"/>
    <w:rsid w:val="00EE181F"/>
    <w:rsid w:val="00EE3692"/>
    <w:rsid w:val="00EE5ED5"/>
    <w:rsid w:val="00EE700F"/>
    <w:rsid w:val="00EE75F1"/>
    <w:rsid w:val="00EE7FCD"/>
    <w:rsid w:val="00EF0187"/>
    <w:rsid w:val="00EF0C1E"/>
    <w:rsid w:val="00EF102A"/>
    <w:rsid w:val="00EF1BC6"/>
    <w:rsid w:val="00EF1BF4"/>
    <w:rsid w:val="00EF5D66"/>
    <w:rsid w:val="00EF6B81"/>
    <w:rsid w:val="00EF7511"/>
    <w:rsid w:val="00F017E3"/>
    <w:rsid w:val="00F029B2"/>
    <w:rsid w:val="00F030C9"/>
    <w:rsid w:val="00F04343"/>
    <w:rsid w:val="00F04B32"/>
    <w:rsid w:val="00F05E55"/>
    <w:rsid w:val="00F071AC"/>
    <w:rsid w:val="00F121BD"/>
    <w:rsid w:val="00F122CF"/>
    <w:rsid w:val="00F134DA"/>
    <w:rsid w:val="00F13F97"/>
    <w:rsid w:val="00F14398"/>
    <w:rsid w:val="00F14927"/>
    <w:rsid w:val="00F14C9C"/>
    <w:rsid w:val="00F179D2"/>
    <w:rsid w:val="00F21B74"/>
    <w:rsid w:val="00F23DA3"/>
    <w:rsid w:val="00F2503D"/>
    <w:rsid w:val="00F259C2"/>
    <w:rsid w:val="00F302E0"/>
    <w:rsid w:val="00F30478"/>
    <w:rsid w:val="00F30BAC"/>
    <w:rsid w:val="00F329D8"/>
    <w:rsid w:val="00F34421"/>
    <w:rsid w:val="00F37841"/>
    <w:rsid w:val="00F40630"/>
    <w:rsid w:val="00F41653"/>
    <w:rsid w:val="00F43E42"/>
    <w:rsid w:val="00F4410A"/>
    <w:rsid w:val="00F467B7"/>
    <w:rsid w:val="00F5113E"/>
    <w:rsid w:val="00F52525"/>
    <w:rsid w:val="00F53E03"/>
    <w:rsid w:val="00F54370"/>
    <w:rsid w:val="00F5714E"/>
    <w:rsid w:val="00F57EB7"/>
    <w:rsid w:val="00F6013A"/>
    <w:rsid w:val="00F604A1"/>
    <w:rsid w:val="00F605CE"/>
    <w:rsid w:val="00F64ECD"/>
    <w:rsid w:val="00F6508D"/>
    <w:rsid w:val="00F66181"/>
    <w:rsid w:val="00F67761"/>
    <w:rsid w:val="00F70E2F"/>
    <w:rsid w:val="00F73713"/>
    <w:rsid w:val="00F74ABA"/>
    <w:rsid w:val="00F758A7"/>
    <w:rsid w:val="00F772C4"/>
    <w:rsid w:val="00F77E22"/>
    <w:rsid w:val="00F77F18"/>
    <w:rsid w:val="00F803F2"/>
    <w:rsid w:val="00F821B4"/>
    <w:rsid w:val="00F82C00"/>
    <w:rsid w:val="00F84E17"/>
    <w:rsid w:val="00F85BBE"/>
    <w:rsid w:val="00F87747"/>
    <w:rsid w:val="00F878E4"/>
    <w:rsid w:val="00F91BB7"/>
    <w:rsid w:val="00F91F1B"/>
    <w:rsid w:val="00F92076"/>
    <w:rsid w:val="00F92D60"/>
    <w:rsid w:val="00F96260"/>
    <w:rsid w:val="00F967F8"/>
    <w:rsid w:val="00F97193"/>
    <w:rsid w:val="00F97358"/>
    <w:rsid w:val="00FA0434"/>
    <w:rsid w:val="00FA2553"/>
    <w:rsid w:val="00FA524F"/>
    <w:rsid w:val="00FA6999"/>
    <w:rsid w:val="00FA7184"/>
    <w:rsid w:val="00FB03AB"/>
    <w:rsid w:val="00FB066E"/>
    <w:rsid w:val="00FB1C1F"/>
    <w:rsid w:val="00FB249C"/>
    <w:rsid w:val="00FB32FC"/>
    <w:rsid w:val="00FB3754"/>
    <w:rsid w:val="00FB5E7F"/>
    <w:rsid w:val="00FC0834"/>
    <w:rsid w:val="00FC23EB"/>
    <w:rsid w:val="00FC474C"/>
    <w:rsid w:val="00FC4B04"/>
    <w:rsid w:val="00FC532A"/>
    <w:rsid w:val="00FC55CD"/>
    <w:rsid w:val="00FC5628"/>
    <w:rsid w:val="00FC7372"/>
    <w:rsid w:val="00FD11E2"/>
    <w:rsid w:val="00FD304D"/>
    <w:rsid w:val="00FD45DD"/>
    <w:rsid w:val="00FD49B5"/>
    <w:rsid w:val="00FD55AD"/>
    <w:rsid w:val="00FD5CFD"/>
    <w:rsid w:val="00FD76F3"/>
    <w:rsid w:val="00FE0951"/>
    <w:rsid w:val="00FE137D"/>
    <w:rsid w:val="00FE1D82"/>
    <w:rsid w:val="00FE2663"/>
    <w:rsid w:val="00FE3643"/>
    <w:rsid w:val="00FE42FA"/>
    <w:rsid w:val="00FE4434"/>
    <w:rsid w:val="00FE62D7"/>
    <w:rsid w:val="00FF1515"/>
    <w:rsid w:val="00FF518A"/>
    <w:rsid w:val="00FF70A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2BF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39682F"/>
    <w:rPr>
      <w:sz w:val="20"/>
      <w:szCs w:val="20"/>
    </w:rPr>
  </w:style>
  <w:style w:type="character" w:customStyle="1" w:styleId="TextpoznpodarouChar">
    <w:name w:val="Text pozn. pod čarou Char"/>
    <w:basedOn w:val="Standardnpsmoodstavce"/>
    <w:link w:val="Textpoznpodarou"/>
    <w:uiPriority w:val="99"/>
    <w:semiHidden/>
    <w:locked/>
    <w:rsid w:val="00D776B6"/>
    <w:rPr>
      <w:rFonts w:cs="Times New Roman"/>
      <w:sz w:val="20"/>
      <w:szCs w:val="20"/>
    </w:rPr>
  </w:style>
  <w:style w:type="character" w:styleId="Znakapoznpodarou">
    <w:name w:val="footnote reference"/>
    <w:basedOn w:val="Standardnpsmoodstavce"/>
    <w:uiPriority w:val="99"/>
    <w:semiHidden/>
    <w:rsid w:val="0039682F"/>
    <w:rPr>
      <w:rFonts w:cs="Times New Roman"/>
      <w:vertAlign w:val="superscript"/>
    </w:rPr>
  </w:style>
  <w:style w:type="paragraph" w:styleId="Zpat">
    <w:name w:val="footer"/>
    <w:basedOn w:val="Normln"/>
    <w:link w:val="ZpatChar"/>
    <w:uiPriority w:val="99"/>
    <w:rsid w:val="00812551"/>
    <w:pPr>
      <w:tabs>
        <w:tab w:val="center" w:pos="4536"/>
        <w:tab w:val="right" w:pos="9072"/>
      </w:tabs>
    </w:pPr>
  </w:style>
  <w:style w:type="character" w:customStyle="1" w:styleId="ZpatChar">
    <w:name w:val="Zápatí Char"/>
    <w:basedOn w:val="Standardnpsmoodstavce"/>
    <w:link w:val="Zpat"/>
    <w:uiPriority w:val="99"/>
    <w:semiHidden/>
    <w:locked/>
    <w:rsid w:val="00D776B6"/>
    <w:rPr>
      <w:rFonts w:cs="Times New Roman"/>
      <w:sz w:val="24"/>
      <w:szCs w:val="24"/>
    </w:rPr>
  </w:style>
  <w:style w:type="character" w:styleId="slostrnky">
    <w:name w:val="page number"/>
    <w:basedOn w:val="Standardnpsmoodstavce"/>
    <w:uiPriority w:val="99"/>
    <w:rsid w:val="00812551"/>
    <w:rPr>
      <w:rFonts w:cs="Times New Roman"/>
    </w:rPr>
  </w:style>
  <w:style w:type="paragraph" w:styleId="Textbubliny">
    <w:name w:val="Balloon Text"/>
    <w:basedOn w:val="Normln"/>
    <w:link w:val="TextbublinyChar"/>
    <w:uiPriority w:val="99"/>
    <w:semiHidden/>
    <w:rsid w:val="00AC531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776B6"/>
    <w:rPr>
      <w:rFonts w:cs="Times New Roman"/>
      <w:sz w:val="2"/>
    </w:rPr>
  </w:style>
  <w:style w:type="paragraph" w:customStyle="1" w:styleId="CM1">
    <w:name w:val="CM1"/>
    <w:basedOn w:val="Normln"/>
    <w:next w:val="Normln"/>
    <w:uiPriority w:val="99"/>
    <w:rsid w:val="00213B36"/>
    <w:pPr>
      <w:autoSpaceDE w:val="0"/>
      <w:autoSpaceDN w:val="0"/>
      <w:adjustRightInd w:val="0"/>
    </w:pPr>
    <w:rPr>
      <w:rFonts w:ascii="EUAlbertina" w:hAnsi="EUAlbertina"/>
    </w:rPr>
  </w:style>
  <w:style w:type="paragraph" w:styleId="Rozloendokumentu">
    <w:name w:val="Document Map"/>
    <w:basedOn w:val="Normln"/>
    <w:link w:val="RozloendokumentuChar"/>
    <w:uiPriority w:val="99"/>
    <w:semiHidden/>
    <w:rsid w:val="00F53E0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044968"/>
    <w:rPr>
      <w:rFonts w:cs="Times New Roman"/>
      <w:sz w:val="2"/>
    </w:rPr>
  </w:style>
  <w:style w:type="paragraph" w:styleId="Odstavecseseznamem">
    <w:name w:val="List Paragraph"/>
    <w:basedOn w:val="Normln"/>
    <w:uiPriority w:val="99"/>
    <w:qFormat/>
    <w:rsid w:val="00DA1045"/>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32BFE"/>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link w:val="TextpoznpodarouChar"/>
    <w:uiPriority w:val="99"/>
    <w:semiHidden/>
    <w:rsid w:val="0039682F"/>
    <w:rPr>
      <w:sz w:val="20"/>
      <w:szCs w:val="20"/>
    </w:rPr>
  </w:style>
  <w:style w:type="character" w:customStyle="1" w:styleId="TextpoznpodarouChar">
    <w:name w:val="Text pozn. pod čarou Char"/>
    <w:basedOn w:val="Standardnpsmoodstavce"/>
    <w:link w:val="Textpoznpodarou"/>
    <w:uiPriority w:val="99"/>
    <w:semiHidden/>
    <w:locked/>
    <w:rsid w:val="00D776B6"/>
    <w:rPr>
      <w:rFonts w:cs="Times New Roman"/>
      <w:sz w:val="20"/>
      <w:szCs w:val="20"/>
    </w:rPr>
  </w:style>
  <w:style w:type="character" w:styleId="Znakapoznpodarou">
    <w:name w:val="footnote reference"/>
    <w:basedOn w:val="Standardnpsmoodstavce"/>
    <w:uiPriority w:val="99"/>
    <w:semiHidden/>
    <w:rsid w:val="0039682F"/>
    <w:rPr>
      <w:rFonts w:cs="Times New Roman"/>
      <w:vertAlign w:val="superscript"/>
    </w:rPr>
  </w:style>
  <w:style w:type="paragraph" w:styleId="Zpat">
    <w:name w:val="footer"/>
    <w:basedOn w:val="Normln"/>
    <w:link w:val="ZpatChar"/>
    <w:uiPriority w:val="99"/>
    <w:rsid w:val="00812551"/>
    <w:pPr>
      <w:tabs>
        <w:tab w:val="center" w:pos="4536"/>
        <w:tab w:val="right" w:pos="9072"/>
      </w:tabs>
    </w:pPr>
  </w:style>
  <w:style w:type="character" w:customStyle="1" w:styleId="ZpatChar">
    <w:name w:val="Zápatí Char"/>
    <w:basedOn w:val="Standardnpsmoodstavce"/>
    <w:link w:val="Zpat"/>
    <w:uiPriority w:val="99"/>
    <w:semiHidden/>
    <w:locked/>
    <w:rsid w:val="00D776B6"/>
    <w:rPr>
      <w:rFonts w:cs="Times New Roman"/>
      <w:sz w:val="24"/>
      <w:szCs w:val="24"/>
    </w:rPr>
  </w:style>
  <w:style w:type="character" w:styleId="slostrnky">
    <w:name w:val="page number"/>
    <w:basedOn w:val="Standardnpsmoodstavce"/>
    <w:uiPriority w:val="99"/>
    <w:rsid w:val="00812551"/>
    <w:rPr>
      <w:rFonts w:cs="Times New Roman"/>
    </w:rPr>
  </w:style>
  <w:style w:type="paragraph" w:styleId="Textbubliny">
    <w:name w:val="Balloon Text"/>
    <w:basedOn w:val="Normln"/>
    <w:link w:val="TextbublinyChar"/>
    <w:uiPriority w:val="99"/>
    <w:semiHidden/>
    <w:rsid w:val="00AC531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776B6"/>
    <w:rPr>
      <w:rFonts w:cs="Times New Roman"/>
      <w:sz w:val="2"/>
    </w:rPr>
  </w:style>
  <w:style w:type="paragraph" w:customStyle="1" w:styleId="CM1">
    <w:name w:val="CM1"/>
    <w:basedOn w:val="Normln"/>
    <w:next w:val="Normln"/>
    <w:uiPriority w:val="99"/>
    <w:rsid w:val="00213B36"/>
    <w:pPr>
      <w:autoSpaceDE w:val="0"/>
      <w:autoSpaceDN w:val="0"/>
      <w:adjustRightInd w:val="0"/>
    </w:pPr>
    <w:rPr>
      <w:rFonts w:ascii="EUAlbertina" w:hAnsi="EUAlbertina"/>
    </w:rPr>
  </w:style>
  <w:style w:type="paragraph" w:styleId="Rozloendokumentu">
    <w:name w:val="Document Map"/>
    <w:basedOn w:val="Normln"/>
    <w:link w:val="RozloendokumentuChar"/>
    <w:uiPriority w:val="99"/>
    <w:semiHidden/>
    <w:rsid w:val="00F53E03"/>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sid w:val="00044968"/>
    <w:rPr>
      <w:rFonts w:cs="Times New Roman"/>
      <w:sz w:val="2"/>
    </w:rPr>
  </w:style>
  <w:style w:type="paragraph" w:styleId="Odstavecseseznamem">
    <w:name w:val="List Paragraph"/>
    <w:basedOn w:val="Normln"/>
    <w:uiPriority w:val="99"/>
    <w:qFormat/>
    <w:rsid w:val="00DA1045"/>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12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aspi://module='ASPI'&amp;link='500/2002%20Sb.%252358'&amp;ucin-k-dni='30.12.9999'" TargetMode="External"/><Relationship Id="rId117" Type="http://schemas.openxmlformats.org/officeDocument/2006/relationships/hyperlink" Target="aspi://module='ASPI'&amp;link='500/2002%20Sb.%252356a'&amp;ucin-k-dni='30.12.9999'" TargetMode="External"/><Relationship Id="rId21" Type="http://schemas.openxmlformats.org/officeDocument/2006/relationships/hyperlink" Target="aspi://module='ASPI'&amp;link='500/2002%20Sb.%252357'&amp;ucin-k-dni='30.12.9999'" TargetMode="External"/><Relationship Id="rId42" Type="http://schemas.openxmlformats.org/officeDocument/2006/relationships/hyperlink" Target="aspi://module='ASPI'&amp;link='500/2002%20Sb.%25237'&amp;ucin-k-dni='30.12.9999'" TargetMode="External"/><Relationship Id="rId47" Type="http://schemas.openxmlformats.org/officeDocument/2006/relationships/hyperlink" Target="aspi://module='ASPI'&amp;link='500/2002%20Sb.%252356'&amp;ucin-k-dni='30.12.9999'" TargetMode="External"/><Relationship Id="rId63" Type="http://schemas.openxmlformats.org/officeDocument/2006/relationships/hyperlink" Target="aspi://module='ASPI'&amp;link='563/1991%20Sb.%252325'&amp;ucin-k-dni='30.12.9999'" TargetMode="External"/><Relationship Id="rId68" Type="http://schemas.openxmlformats.org/officeDocument/2006/relationships/hyperlink" Target="aspi://module='ASPI'&amp;link='500/2002%20Sb.%252341'&amp;ucin-k-dni='30.12.9999'" TargetMode="External"/><Relationship Id="rId84" Type="http://schemas.openxmlformats.org/officeDocument/2006/relationships/hyperlink" Target="aspi://module='ASPI'&amp;link='500/2002%20Sb.%252354'&amp;ucin-k-dni='30.12.9999'" TargetMode="External"/><Relationship Id="rId89" Type="http://schemas.openxmlformats.org/officeDocument/2006/relationships/hyperlink" Target="aspi://module='ASPI'&amp;link='500/2002%20Sb.%252354'&amp;ucin-k-dni='30.12.9999'" TargetMode="External"/><Relationship Id="rId112" Type="http://schemas.openxmlformats.org/officeDocument/2006/relationships/hyperlink" Target="aspi://module='ASPI'&amp;link='500/2002%20Sb.%252356a'&amp;ucin-k-dni='30.12.9999'" TargetMode="External"/><Relationship Id="rId133" Type="http://schemas.openxmlformats.org/officeDocument/2006/relationships/hyperlink" Target="aspi://module='ASPI'&amp;link='500/2002%20Sb.%252363'&amp;ucin-k-dni='30.12.9999'" TargetMode="External"/><Relationship Id="rId138" Type="http://schemas.openxmlformats.org/officeDocument/2006/relationships/hyperlink" Target="aspi://module='ASPI'&amp;link='500/2002%20Sb.%252363'&amp;ucin-k-dni='30.12.9999'" TargetMode="External"/><Relationship Id="rId16" Type="http://schemas.openxmlformats.org/officeDocument/2006/relationships/hyperlink" Target="aspi://module='ASPI'&amp;link='563/1991%20Sb.%252323a'&amp;ucin-k-dni='30.12.9999'" TargetMode="External"/><Relationship Id="rId107" Type="http://schemas.openxmlformats.org/officeDocument/2006/relationships/hyperlink" Target="aspi://module='ASPI'&amp;link='500/2002%20Sb.%25237'&amp;ucin-k-dni='30.12.9999'" TargetMode="External"/><Relationship Id="rId11" Type="http://schemas.openxmlformats.org/officeDocument/2006/relationships/hyperlink" Target="aspi://module='ASPI'&amp;link='563/1991%20Sb.%25231'&amp;ucin-k-dni='30.12.9999'" TargetMode="External"/><Relationship Id="rId32" Type="http://schemas.openxmlformats.org/officeDocument/2006/relationships/hyperlink" Target="aspi://module='ASPI'&amp;link='500/2002%20Sb.%2523'&amp;ucin-k-dni='30.12.9999'" TargetMode="External"/><Relationship Id="rId37" Type="http://schemas.openxmlformats.org/officeDocument/2006/relationships/hyperlink" Target="aspi://module='ASPI'&amp;link='500/2002%20Sb.%252339'&amp;ucin-k-dni='30.12.9999'" TargetMode="External"/><Relationship Id="rId53" Type="http://schemas.openxmlformats.org/officeDocument/2006/relationships/hyperlink" Target="aspi://module='ASPI'&amp;link='500/2002%20Sb.%252311'&amp;ucin-k-dni='30.12.9999'" TargetMode="External"/><Relationship Id="rId58" Type="http://schemas.openxmlformats.org/officeDocument/2006/relationships/hyperlink" Target="aspi://module='ASPI'&amp;link='563/1991%20Sb.%25237'&amp;ucin-k-dni='30.12.9999'" TargetMode="External"/><Relationship Id="rId74" Type="http://schemas.openxmlformats.org/officeDocument/2006/relationships/hyperlink" Target="aspi://module='ASPI'&amp;link='500/2002%20Sb.%2523'&amp;ucin-k-dni='30.12.9999'" TargetMode="External"/><Relationship Id="rId79" Type="http://schemas.openxmlformats.org/officeDocument/2006/relationships/hyperlink" Target="aspi://module='ASPI'&amp;link='563/1991%20Sb.%252325'&amp;ucin-k-dni='30.12.9999'" TargetMode="External"/><Relationship Id="rId102" Type="http://schemas.openxmlformats.org/officeDocument/2006/relationships/hyperlink" Target="aspi://module='ASPI'&amp;link='500/2002%20Sb.%252354b'&amp;ucin-k-dni='30.12.9999'" TargetMode="External"/><Relationship Id="rId123" Type="http://schemas.openxmlformats.org/officeDocument/2006/relationships/hyperlink" Target="aspi://module='ASPI'&amp;link='563/1991%20Sb.%252324'&amp;ucin-k-dni='30.12.9999'" TargetMode="External"/><Relationship Id="rId128" Type="http://schemas.openxmlformats.org/officeDocument/2006/relationships/hyperlink" Target="aspi://module='ASPI'&amp;link='500/2002%20Sb.%252362'&amp;ucin-k-dni='30.12.9999'" TargetMode="External"/><Relationship Id="rId5" Type="http://schemas.openxmlformats.org/officeDocument/2006/relationships/webSettings" Target="webSettings.xml"/><Relationship Id="rId90" Type="http://schemas.openxmlformats.org/officeDocument/2006/relationships/hyperlink" Target="aspi://module='ASPI'&amp;link='500/2002%20Sb.%252354b'&amp;ucin-k-dni='30.12.9999'" TargetMode="External"/><Relationship Id="rId95" Type="http://schemas.openxmlformats.org/officeDocument/2006/relationships/hyperlink" Target="aspi://module='ASPI'&amp;link='500/2002%20Sb.%252354'&amp;ucin-k-dni='30.12.9999'" TargetMode="External"/><Relationship Id="rId22" Type="http://schemas.openxmlformats.org/officeDocument/2006/relationships/hyperlink" Target="aspi://module='ASPI'&amp;link='563/1991%20Sb.%252327'&amp;ucin-k-dni='30.12.9999'" TargetMode="External"/><Relationship Id="rId27" Type="http://schemas.openxmlformats.org/officeDocument/2006/relationships/hyperlink" Target="aspi://module='ASPI'&amp;link='500/2002%20Sb.%252360'&amp;ucin-k-dni='30.12.9999'" TargetMode="External"/><Relationship Id="rId43" Type="http://schemas.openxmlformats.org/officeDocument/2006/relationships/hyperlink" Target="aspi://module='ASPI'&amp;link='500/2002%20Sb.%25239'&amp;ucin-k-dni='30.12.9999'" TargetMode="External"/><Relationship Id="rId48" Type="http://schemas.openxmlformats.org/officeDocument/2006/relationships/hyperlink" Target="aspi://module='ASPI'&amp;link='500/2002%20Sb.%252356'&amp;ucin-k-dni='30.12.9999'" TargetMode="External"/><Relationship Id="rId64" Type="http://schemas.openxmlformats.org/officeDocument/2006/relationships/hyperlink" Target="aspi://module='ASPI'&amp;link='500/2002%20Sb.%252339'&amp;ucin-k-dni='30.12.9999'" TargetMode="External"/><Relationship Id="rId69" Type="http://schemas.openxmlformats.org/officeDocument/2006/relationships/hyperlink" Target="aspi://module='ASPI'&amp;link='500/2002%20Sb.%252343'&amp;ucin-k-dni='30.12.9999'" TargetMode="External"/><Relationship Id="rId113" Type="http://schemas.openxmlformats.org/officeDocument/2006/relationships/hyperlink" Target="aspi://module='ASPI'&amp;link='500/2002%20Sb.%252347'&amp;ucin-k-dni='30.12.9999'" TargetMode="External"/><Relationship Id="rId118" Type="http://schemas.openxmlformats.org/officeDocument/2006/relationships/hyperlink" Target="aspi://module='ASPI'&amp;link='500/2002%20Sb.%252359'&amp;ucin-k-dni='30.12.9999'" TargetMode="External"/><Relationship Id="rId134" Type="http://schemas.openxmlformats.org/officeDocument/2006/relationships/hyperlink" Target="aspi://module='ASPI'&amp;link='500/2002%20Sb.%252363'&amp;ucin-k-dni='30.12.9999'" TargetMode="External"/><Relationship Id="rId139" Type="http://schemas.openxmlformats.org/officeDocument/2006/relationships/hyperlink" Target="aspi://module='ASPI'&amp;link='500/2002%20Sb.%252363'&amp;ucin-k-dni='30.12.9999'" TargetMode="External"/><Relationship Id="rId8" Type="http://schemas.openxmlformats.org/officeDocument/2006/relationships/hyperlink" Target="aspi://module='ASPI'&amp;link='563/1991%20Sb.%2523'&amp;ucin-k-dni='30.12.9999'" TargetMode="External"/><Relationship Id="rId51" Type="http://schemas.openxmlformats.org/officeDocument/2006/relationships/hyperlink" Target="aspi://module='ASPI'&amp;link='500/2002%20Sb.%252311'&amp;ucin-k-dni='30.12.9999'" TargetMode="External"/><Relationship Id="rId72" Type="http://schemas.openxmlformats.org/officeDocument/2006/relationships/hyperlink" Target="aspi://module='ASPI'&amp;link='500/2002%20Sb.%25237'&amp;ucin-k-dni='30.12.9999'" TargetMode="External"/><Relationship Id="rId80" Type="http://schemas.openxmlformats.org/officeDocument/2006/relationships/hyperlink" Target="aspi://module='ASPI'&amp;link='500/2002%20Sb.%25237'&amp;ucin-k-dni='30.12.9999'" TargetMode="External"/><Relationship Id="rId85" Type="http://schemas.openxmlformats.org/officeDocument/2006/relationships/hyperlink" Target="aspi://module='ASPI'&amp;link='500/2002%20Sb.%252354'&amp;ucin-k-dni='30.12.9999'" TargetMode="External"/><Relationship Id="rId93" Type="http://schemas.openxmlformats.org/officeDocument/2006/relationships/hyperlink" Target="aspi://module='ASPI'&amp;link='125/2008%20Sb.%252310'&amp;ucin-k-dni='30.12.9999'" TargetMode="External"/><Relationship Id="rId98" Type="http://schemas.openxmlformats.org/officeDocument/2006/relationships/hyperlink" Target="aspi://module='ASPI'&amp;link='500/2002%20Sb.%252314a'&amp;ucin-k-dni='30.12.9999'" TargetMode="External"/><Relationship Id="rId121" Type="http://schemas.openxmlformats.org/officeDocument/2006/relationships/hyperlink" Target="aspi://module='ASPI'&amp;link='500/2002%20Sb.%252359'&amp;ucin-k-dni='30.12.9999'" TargetMode="External"/><Relationship Id="rId142"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aspi://module='ASPI'&amp;link='500/2002%20Sb.%25232'&amp;ucin-k-dni='30.12.9999'" TargetMode="External"/><Relationship Id="rId17" Type="http://schemas.openxmlformats.org/officeDocument/2006/relationships/hyperlink" Target="aspi://module='ASPI'&amp;link='500/2002%20Sb.%252316'&amp;ucin-k-dni='30.12.9999'" TargetMode="External"/><Relationship Id="rId25" Type="http://schemas.openxmlformats.org/officeDocument/2006/relationships/hyperlink" Target="aspi://module='ASPI'&amp;link='500/2002%20Sb.%252351-55'&amp;ucin-k-dni='30.12.9999'" TargetMode="External"/><Relationship Id="rId33" Type="http://schemas.openxmlformats.org/officeDocument/2006/relationships/hyperlink" Target="aspi://module='ASPI'&amp;link='500/2002%20Sb.%2523'&amp;ucin-k-dni='30.12.9999'" TargetMode="External"/><Relationship Id="rId38" Type="http://schemas.openxmlformats.org/officeDocument/2006/relationships/hyperlink" Target="aspi://module='ASPI'&amp;link='500/2002%20Sb.%25236'&amp;ucin-k-dni='30.12.9999'" TargetMode="External"/><Relationship Id="rId46" Type="http://schemas.openxmlformats.org/officeDocument/2006/relationships/hyperlink" Target="aspi://module='ASPI'&amp;link='500/2002%20Sb.%25237'&amp;ucin-k-dni='30.12.9999'" TargetMode="External"/><Relationship Id="rId59" Type="http://schemas.openxmlformats.org/officeDocument/2006/relationships/hyperlink" Target="aspi://module='ASPI'&amp;link='563/1991%20Sb.%252319'&amp;ucin-k-dni='30.12.9999'" TargetMode="External"/><Relationship Id="rId67" Type="http://schemas.openxmlformats.org/officeDocument/2006/relationships/hyperlink" Target="aspi://module='ASPI'&amp;link='500/2002%20Sb.%252340'&amp;ucin-k-dni='30.12.9999'" TargetMode="External"/><Relationship Id="rId103" Type="http://schemas.openxmlformats.org/officeDocument/2006/relationships/hyperlink" Target="aspi://module='ASPI'&amp;link='563/1991%20Sb.%25233'&amp;ucin-k-dni='30.12.9999'" TargetMode="External"/><Relationship Id="rId108" Type="http://schemas.openxmlformats.org/officeDocument/2006/relationships/hyperlink" Target="aspi://module='ASPI'&amp;link='500/2002%20Sb.%252356a'&amp;ucin-k-dni='30.12.9999'" TargetMode="External"/><Relationship Id="rId116" Type="http://schemas.openxmlformats.org/officeDocument/2006/relationships/hyperlink" Target="aspi://module='ASPI'&amp;link='593/1992%20Sb.%2523'&amp;ucin-k-dni='30.12.9999'" TargetMode="External"/><Relationship Id="rId124" Type="http://schemas.openxmlformats.org/officeDocument/2006/relationships/hyperlink" Target="aspi://module='ASPI'&amp;link='563/1991%20Sb.%252322a'&amp;ucin-k-dni='30.12.9999'" TargetMode="External"/><Relationship Id="rId129" Type="http://schemas.openxmlformats.org/officeDocument/2006/relationships/hyperlink" Target="aspi://module='ASPI'&amp;link='500/2002%20Sb.%252362'&amp;ucin-k-dni='30.12.9999'" TargetMode="External"/><Relationship Id="rId137" Type="http://schemas.openxmlformats.org/officeDocument/2006/relationships/hyperlink" Target="aspi://module='ASPI'&amp;link='500/2002%20Sb.%252362'&amp;ucin-k-dni='30.12.9999'" TargetMode="External"/><Relationship Id="rId20" Type="http://schemas.openxmlformats.org/officeDocument/2006/relationships/hyperlink" Target="aspi://module='ASPI'&amp;link='500/2002%20Sb.%252355'&amp;ucin-k-dni='30.12.9999'" TargetMode="External"/><Relationship Id="rId41" Type="http://schemas.openxmlformats.org/officeDocument/2006/relationships/hyperlink" Target="aspi://module='ASPI'&amp;link='500/2002%20Sb.%25239'&amp;ucin-k-dni='30.12.9999'" TargetMode="External"/><Relationship Id="rId54" Type="http://schemas.openxmlformats.org/officeDocument/2006/relationships/hyperlink" Target="aspi://module='ASPI'&amp;link='500/2002%20Sb.%252316'&amp;ucin-k-dni='30.12.9999'" TargetMode="External"/><Relationship Id="rId62" Type="http://schemas.openxmlformats.org/officeDocument/2006/relationships/hyperlink" Target="aspi://module='ASPI'&amp;link='500/2002%20Sb.%252339'&amp;ucin-k-dni='30.12.9999'" TargetMode="External"/><Relationship Id="rId70" Type="http://schemas.openxmlformats.org/officeDocument/2006/relationships/hyperlink" Target="aspi://module='ASPI'&amp;link='500/2002%20Sb.%252339'&amp;ucin-k-dni='30.12.9999'" TargetMode="External"/><Relationship Id="rId75" Type="http://schemas.openxmlformats.org/officeDocument/2006/relationships/hyperlink" Target="aspi://module='ASPI'&amp;link='500/2002%20Sb.%252347'&amp;ucin-k-dni='30.12.9999'" TargetMode="External"/><Relationship Id="rId83" Type="http://schemas.openxmlformats.org/officeDocument/2006/relationships/hyperlink" Target="aspi://module='ASPI'&amp;link='563/1991%20Sb.%252324'&amp;ucin-k-dni='30.12.9999'" TargetMode="External"/><Relationship Id="rId88" Type="http://schemas.openxmlformats.org/officeDocument/2006/relationships/hyperlink" Target="aspi://module='ASPI'&amp;link='500/2002%20Sb.%252354'&amp;ucin-k-dni='30.12.9999'" TargetMode="External"/><Relationship Id="rId91" Type="http://schemas.openxmlformats.org/officeDocument/2006/relationships/hyperlink" Target="aspi://module='ASPI'&amp;link='500/2002%20Sb.%252354'&amp;ucin-k-dni='30.12.9999'" TargetMode="External"/><Relationship Id="rId96" Type="http://schemas.openxmlformats.org/officeDocument/2006/relationships/hyperlink" Target="aspi://module='ASPI'&amp;link='500/2002%20Sb.%252354a'&amp;ucin-k-dni='30.12.9999'" TargetMode="External"/><Relationship Id="rId111" Type="http://schemas.openxmlformats.org/officeDocument/2006/relationships/hyperlink" Target="aspi://module='ASPI'&amp;link='500/2002%20Sb.%252356a'&amp;ucin-k-dni='30.12.9999'" TargetMode="External"/><Relationship Id="rId132" Type="http://schemas.openxmlformats.org/officeDocument/2006/relationships/hyperlink" Target="aspi://module='ASPI'&amp;link='500/2002%20Sb.%252362'&amp;ucin-k-dni='30.12.9999'" TargetMode="External"/><Relationship Id="rId14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aspi://module='ASPI'&amp;link='500/2002%20Sb.%252362'&amp;ucin-k-dni='30.12.9999'" TargetMode="External"/><Relationship Id="rId23" Type="http://schemas.openxmlformats.org/officeDocument/2006/relationships/hyperlink" Target="aspi://module='ASPI'&amp;link='500/2002%20Sb.%252314'&amp;ucin-k-dni='30.12.9999'" TargetMode="External"/><Relationship Id="rId28" Type="http://schemas.openxmlformats.org/officeDocument/2006/relationships/hyperlink" Target="aspi://module='ASPI'&amp;link='500/2002%20Sb.%252369'&amp;ucin-k-dni='30.12.9999'" TargetMode="External"/><Relationship Id="rId36" Type="http://schemas.openxmlformats.org/officeDocument/2006/relationships/hyperlink" Target="aspi://module='ASPI'&amp;link='563/1991%20Sb.%252318'&amp;ucin-k-dni='30.12.9999'" TargetMode="External"/><Relationship Id="rId49" Type="http://schemas.openxmlformats.org/officeDocument/2006/relationships/hyperlink" Target="aspi://module='ASPI'&amp;link='500/2002%20Sb.%252347'&amp;ucin-k-dni='30.12.9999'" TargetMode="External"/><Relationship Id="rId57" Type="http://schemas.openxmlformats.org/officeDocument/2006/relationships/hyperlink" Target="aspi://module='ASPI'&amp;link='563/1991%20Sb.%252319'&amp;ucin-k-dni='30.12.9999'" TargetMode="External"/><Relationship Id="rId106" Type="http://schemas.openxmlformats.org/officeDocument/2006/relationships/hyperlink" Target="aspi://module='ASPI'&amp;link='500/2002%20Sb.%25237'&amp;ucin-k-dni='30.12.9999'" TargetMode="External"/><Relationship Id="rId114" Type="http://schemas.openxmlformats.org/officeDocument/2006/relationships/hyperlink" Target="aspi://module='ASPI'&amp;link='500/2002%20Sb.%252356a'&amp;ucin-k-dni='30.12.9999'" TargetMode="External"/><Relationship Id="rId119" Type="http://schemas.openxmlformats.org/officeDocument/2006/relationships/hyperlink" Target="aspi://module='ASPI'&amp;link='40/1964%20Sb.%2523'&amp;ucin-k-dni='30.12.9999'" TargetMode="External"/><Relationship Id="rId127" Type="http://schemas.openxmlformats.org/officeDocument/2006/relationships/hyperlink" Target="aspi://module='ASPI'&amp;link='563/1991%20Sb.%252321a'&amp;ucin-k-dni='30.12.9999'" TargetMode="External"/><Relationship Id="rId10" Type="http://schemas.openxmlformats.org/officeDocument/2006/relationships/hyperlink" Target="aspi://module='ASPI'&amp;link='563/1991%20Sb.%25231'&amp;ucin-k-dni='30.12.9999'" TargetMode="External"/><Relationship Id="rId31" Type="http://schemas.openxmlformats.org/officeDocument/2006/relationships/hyperlink" Target="aspi://module='ASPI'&amp;link='500/2002%20Sb.%2523'&amp;ucin-k-dni='30.12.9999'" TargetMode="External"/><Relationship Id="rId44" Type="http://schemas.openxmlformats.org/officeDocument/2006/relationships/hyperlink" Target="aspi://module='ASPI'&amp;link='500/2002%20Sb.%25237'&amp;ucin-k-dni='30.12.9999'" TargetMode="External"/><Relationship Id="rId52" Type="http://schemas.openxmlformats.org/officeDocument/2006/relationships/hyperlink" Target="aspi://module='ASPI'&amp;link='500/2002%20Sb.%252311'&amp;ucin-k-dni='30.12.9999'" TargetMode="External"/><Relationship Id="rId60" Type="http://schemas.openxmlformats.org/officeDocument/2006/relationships/hyperlink" Target="aspi://module='ASPI'&amp;link='500/2002%20Sb.%25234'&amp;ucin-k-dni='30.12.9999'" TargetMode="External"/><Relationship Id="rId65" Type="http://schemas.openxmlformats.org/officeDocument/2006/relationships/hyperlink" Target="aspi://module='ASPI'&amp;link='500/2002%20Sb.%25234'&amp;ucin-k-dni='30.12.9999'" TargetMode="External"/><Relationship Id="rId73" Type="http://schemas.openxmlformats.org/officeDocument/2006/relationships/hyperlink" Target="aspi://module='ASPI'&amp;link='500/2002%20Sb.%252347'&amp;ucin-k-dni='30.12.9999'" TargetMode="External"/><Relationship Id="rId78" Type="http://schemas.openxmlformats.org/officeDocument/2006/relationships/hyperlink" Target="aspi://module='ASPI'&amp;link='563/1991%20Sb.%252325'&amp;ucin-k-dni='30.12.9999'" TargetMode="External"/><Relationship Id="rId81" Type="http://schemas.openxmlformats.org/officeDocument/2006/relationships/hyperlink" Target="aspi://module='ASPI'&amp;link='500/2002%20Sb.%252347'&amp;ucin-k-dni='30.12.9999'" TargetMode="External"/><Relationship Id="rId86" Type="http://schemas.openxmlformats.org/officeDocument/2006/relationships/hyperlink" Target="aspi://module='ASPI'&amp;link='563/1991%20Sb.%252324'&amp;ucin-k-dni='30.12.9999'" TargetMode="External"/><Relationship Id="rId94" Type="http://schemas.openxmlformats.org/officeDocument/2006/relationships/hyperlink" Target="aspi://module='ASPI'&amp;link='500/2002%20Sb.%252354b'&amp;ucin-k-dni='30.12.9999'" TargetMode="External"/><Relationship Id="rId99" Type="http://schemas.openxmlformats.org/officeDocument/2006/relationships/hyperlink" Target="aspi://module='ASPI'&amp;link='500/2002%20Sb.%252354b'&amp;ucin-k-dni='30.12.9999'" TargetMode="External"/><Relationship Id="rId101" Type="http://schemas.openxmlformats.org/officeDocument/2006/relationships/hyperlink" Target="aspi://module='ASPI'&amp;link='500/2002%20Sb.%252354b'&amp;ucin-k-dni='30.12.9999'" TargetMode="External"/><Relationship Id="rId122" Type="http://schemas.openxmlformats.org/officeDocument/2006/relationships/hyperlink" Target="aspi://module='ASPI'&amp;link='563/1991%20Sb.%252324'&amp;ucin-k-dni='30.12.9999'" TargetMode="External"/><Relationship Id="rId130" Type="http://schemas.openxmlformats.org/officeDocument/2006/relationships/hyperlink" Target="aspi://module='ASPI'&amp;link='500/2002%20Sb.%252362'&amp;ucin-k-dni='30.12.9999'" TargetMode="External"/><Relationship Id="rId135" Type="http://schemas.openxmlformats.org/officeDocument/2006/relationships/hyperlink" Target="aspi://module='ASPI'&amp;link='563/1991%20Sb.%2523'&amp;ucin-k-dni='30.12.9999'" TargetMode="External"/><Relationship Id="rId14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spi://module='ASPI'&amp;link='500/2002%20Sb.%252324'&amp;ucin-k-dni='30.12.9999'" TargetMode="External"/><Relationship Id="rId13" Type="http://schemas.openxmlformats.org/officeDocument/2006/relationships/hyperlink" Target="aspi://module='ASPI'&amp;link='500/2002%20Sb.%25232'&amp;ucin-k-dni='30.12.9999'" TargetMode="External"/><Relationship Id="rId18" Type="http://schemas.openxmlformats.org/officeDocument/2006/relationships/hyperlink" Target="aspi://module='ASPI'&amp;link='500/2002%20Sb.%252326'&amp;ucin-k-dni='30.12.9999'" TargetMode="External"/><Relationship Id="rId39" Type="http://schemas.openxmlformats.org/officeDocument/2006/relationships/hyperlink" Target="aspi://module='ASPI'&amp;link='500/2002%20Sb.%25236'&amp;ucin-k-dni='30.12.9999'" TargetMode="External"/><Relationship Id="rId109" Type="http://schemas.openxmlformats.org/officeDocument/2006/relationships/hyperlink" Target="aspi://module='ASPI'&amp;link='500/2002%20Sb.%252356a'&amp;ucin-k-dni='30.12.9999'" TargetMode="External"/><Relationship Id="rId34" Type="http://schemas.openxmlformats.org/officeDocument/2006/relationships/hyperlink" Target="aspi://module='ASPI'&amp;link='563/1991%20Sb.%252319'&amp;ucin-k-dni='30.12.9999'" TargetMode="External"/><Relationship Id="rId50" Type="http://schemas.openxmlformats.org/officeDocument/2006/relationships/hyperlink" Target="aspi://module='ASPI'&amp;link='563/1991%20Sb.%252328'&amp;ucin-k-dni='30.12.9999'" TargetMode="External"/><Relationship Id="rId55" Type="http://schemas.openxmlformats.org/officeDocument/2006/relationships/hyperlink" Target="aspi://module='ASPI'&amp;link='500/2002%20Sb.%252311'&amp;ucin-k-dni='30.12.9999'" TargetMode="External"/><Relationship Id="rId76" Type="http://schemas.openxmlformats.org/officeDocument/2006/relationships/hyperlink" Target="aspi://module='ASPI'&amp;link='500/2002%20Sb.%2523'&amp;ucin-k-dni='30.12.9999'" TargetMode="External"/><Relationship Id="rId97" Type="http://schemas.openxmlformats.org/officeDocument/2006/relationships/hyperlink" Target="aspi://module='ASPI'&amp;link='500/2002%20Sb.%252314'&amp;ucin-k-dni='30.12.9999'" TargetMode="External"/><Relationship Id="rId104" Type="http://schemas.openxmlformats.org/officeDocument/2006/relationships/hyperlink" Target="aspi://module='ASPI'&amp;link='500/2002%20Sb.%252354b'&amp;ucin-k-dni='30.12.9999'" TargetMode="External"/><Relationship Id="rId120" Type="http://schemas.openxmlformats.org/officeDocument/2006/relationships/hyperlink" Target="aspi://module='ASPI'&amp;link='563/1991%20Sb.%252318'&amp;ucin-k-dni='30.12.9999'" TargetMode="External"/><Relationship Id="rId125" Type="http://schemas.openxmlformats.org/officeDocument/2006/relationships/hyperlink" Target="aspi://module='ASPI'&amp;link='563/1991%20Sb.%252322a'&amp;ucin-k-dni='30.12.9999'" TargetMode="External"/><Relationship Id="rId141"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hyperlink" Target="aspi://module='ASPI'&amp;link='500/2002%20Sb.%25236'&amp;ucin-k-dni='30.12.9999'" TargetMode="External"/><Relationship Id="rId92" Type="http://schemas.openxmlformats.org/officeDocument/2006/relationships/hyperlink" Target="aspi://module='ASPI'&amp;link='563/1991%20Sb.%252317'&amp;ucin-k-dni='30.12.9999'" TargetMode="External"/><Relationship Id="rId2" Type="http://schemas.openxmlformats.org/officeDocument/2006/relationships/styles" Target="styles.xml"/><Relationship Id="rId29" Type="http://schemas.openxmlformats.org/officeDocument/2006/relationships/hyperlink" Target="aspi://module='ASPI'&amp;link='500/2002%20Sb.%25232'&amp;ucin-k-dni='30.12.9999'" TargetMode="External"/><Relationship Id="rId24" Type="http://schemas.openxmlformats.org/officeDocument/2006/relationships/hyperlink" Target="aspi://module='ASPI'&amp;link='500/2002%20Sb.%252339'&amp;ucin-k-dni='30.12.9999'" TargetMode="External"/><Relationship Id="rId40" Type="http://schemas.openxmlformats.org/officeDocument/2006/relationships/hyperlink" Target="aspi://module='ASPI'&amp;link='500/2002%20Sb.%25236'&amp;ucin-k-dni='30.12.9999'" TargetMode="External"/><Relationship Id="rId45" Type="http://schemas.openxmlformats.org/officeDocument/2006/relationships/hyperlink" Target="aspi://module='ASPI'&amp;link='500/2002%20Sb.%25239'&amp;ucin-k-dni='30.12.9999'" TargetMode="External"/><Relationship Id="rId66" Type="http://schemas.openxmlformats.org/officeDocument/2006/relationships/hyperlink" Target="aspi://module='ASPI'&amp;link='500/2002%20Sb.%252356'&amp;ucin-k-dni='30.12.9999'" TargetMode="External"/><Relationship Id="rId87" Type="http://schemas.openxmlformats.org/officeDocument/2006/relationships/hyperlink" Target="aspi://module='ASPI'&amp;link='563/1991%20Sb.%252324'&amp;ucin-k-dni='30.12.9999'" TargetMode="External"/><Relationship Id="rId110" Type="http://schemas.openxmlformats.org/officeDocument/2006/relationships/hyperlink" Target="aspi://module='ASPI'&amp;link='500/2002%20Sb.%25237'&amp;ucin-k-dni='30.12.9999'" TargetMode="External"/><Relationship Id="rId115" Type="http://schemas.openxmlformats.org/officeDocument/2006/relationships/hyperlink" Target="aspi://module='ASPI'&amp;link='500/2002%20Sb.%252356a'&amp;ucin-k-dni='30.12.9999'" TargetMode="External"/><Relationship Id="rId131" Type="http://schemas.openxmlformats.org/officeDocument/2006/relationships/hyperlink" Target="aspi://module='ASPI'&amp;link='500/2002%20Sb.%252362'&amp;ucin-k-dni='30.12.9999'" TargetMode="External"/><Relationship Id="rId136" Type="http://schemas.openxmlformats.org/officeDocument/2006/relationships/hyperlink" Target="aspi://module='ASPI'&amp;link='563/1991%20Sb.%252322a'&amp;ucin-k-dni='30.12.9999'" TargetMode="External"/><Relationship Id="rId61" Type="http://schemas.openxmlformats.org/officeDocument/2006/relationships/hyperlink" Target="aspi://module='ASPI'&amp;link='563/1991%20Sb.%252326'&amp;ucin-k-dni='30.12.9999'" TargetMode="External"/><Relationship Id="rId82" Type="http://schemas.openxmlformats.org/officeDocument/2006/relationships/hyperlink" Target="aspi://module='ASPI'&amp;link='563/1991%20Sb.%252325'&amp;ucin-k-dni='30.12.9999'" TargetMode="External"/><Relationship Id="rId19" Type="http://schemas.openxmlformats.org/officeDocument/2006/relationships/hyperlink" Target="aspi://module='ASPI'&amp;link='500/2002%20Sb.%252331'&amp;ucin-k-dni='30.12.9999'" TargetMode="External"/><Relationship Id="rId14" Type="http://schemas.openxmlformats.org/officeDocument/2006/relationships/hyperlink" Target="aspi://module='ASPI'&amp;link='563/1991%20Sb.%252319a'&amp;ucin-k-dni='30.12.9999'" TargetMode="External"/><Relationship Id="rId30" Type="http://schemas.openxmlformats.org/officeDocument/2006/relationships/hyperlink" Target="aspi://module='ASPI'&amp;link='563/1991%20Sb.%252318'&amp;ucin-k-dni='30.12.9999'" TargetMode="External"/><Relationship Id="rId35" Type="http://schemas.openxmlformats.org/officeDocument/2006/relationships/hyperlink" Target="aspi://module='ASPI'&amp;link='563/1991%20Sb.%252313a'&amp;ucin-k-dni='30.12.9999'" TargetMode="External"/><Relationship Id="rId56" Type="http://schemas.openxmlformats.org/officeDocument/2006/relationships/hyperlink" Target="aspi://module='ASPI'&amp;link='563/1991%20Sb.%252318'&amp;ucin-k-dni='30.12.9999'" TargetMode="External"/><Relationship Id="rId77" Type="http://schemas.openxmlformats.org/officeDocument/2006/relationships/hyperlink" Target="aspi://module='ASPI'&amp;link='500/2002%20Sb.%25236'&amp;ucin-k-dni='30.12.9999'" TargetMode="External"/><Relationship Id="rId100" Type="http://schemas.openxmlformats.org/officeDocument/2006/relationships/hyperlink" Target="aspi://module='ASPI'&amp;link='500/2002%20Sb.%252354b'&amp;ucin-k-dni='30.12.9999'" TargetMode="External"/><Relationship Id="rId105" Type="http://schemas.openxmlformats.org/officeDocument/2006/relationships/hyperlink" Target="aspi://module='ASPI'&amp;link='500/2002%20Sb.%25237'&amp;ucin-k-dni='30.12.9999'" TargetMode="External"/><Relationship Id="rId126" Type="http://schemas.openxmlformats.org/officeDocument/2006/relationships/hyperlink" Target="aspi://module='ASPI'&amp;link='500/2002%20Sb.%252362'&amp;ucin-k-dni='30.12.9999'"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aspi://module='ASPI'&amp;link='502/2002%20Sb.%2523'&amp;ucin-k-dni='30.12.9999'" TargetMode="External"/><Relationship Id="rId21" Type="http://schemas.openxmlformats.org/officeDocument/2006/relationships/hyperlink" Target="aspi://module='EU'&amp;link='32002R1606%2523'&amp;ucin-k-dni='30.12.9999'" TargetMode="External"/><Relationship Id="rId34" Type="http://schemas.openxmlformats.org/officeDocument/2006/relationships/hyperlink" Target="aspi://module='ASPI'&amp;link='586/1992%20Sb.%2523'&amp;ucin-k-dni='30.12.9999'" TargetMode="External"/><Relationship Id="rId42" Type="http://schemas.openxmlformats.org/officeDocument/2006/relationships/hyperlink" Target="aspi://module='ASPI'&amp;link='315/2008%20Sb.%2523'&amp;ucin-k-dni='30.12.9999'" TargetMode="External"/><Relationship Id="rId47" Type="http://schemas.openxmlformats.org/officeDocument/2006/relationships/hyperlink" Target="aspi://module='ASPI'&amp;link='237/2004%20Sb.%2523'&amp;ucin-k-dni='30.12.9999'" TargetMode="External"/><Relationship Id="rId50" Type="http://schemas.openxmlformats.org/officeDocument/2006/relationships/hyperlink" Target="aspi://module='ASPI'&amp;link='517/2004%20Sb.%2523'&amp;ucin-k-dni='30.12.9999'" TargetMode="External"/><Relationship Id="rId55" Type="http://schemas.openxmlformats.org/officeDocument/2006/relationships/hyperlink" Target="aspi://module='ASPI'&amp;link='406/2000%20Sb.%2523'&amp;ucin-k-dni='30.12.9999'" TargetMode="External"/><Relationship Id="rId63" Type="http://schemas.openxmlformats.org/officeDocument/2006/relationships/hyperlink" Target="aspi://module='ASPI'&amp;link='56/2001%20Sb.%2523'&amp;ucin-k-dni='30.12.9999'" TargetMode="External"/><Relationship Id="rId68" Type="http://schemas.openxmlformats.org/officeDocument/2006/relationships/hyperlink" Target="aspi://module='ASPI'&amp;link='563/1991%20Sb.%252322'&amp;ucin-k-dni='30.12.9999'" TargetMode="External"/><Relationship Id="rId76" Type="http://schemas.openxmlformats.org/officeDocument/2006/relationships/hyperlink" Target="aspi://module='ASPI'&amp;link='185/2001%20Sb.%2523'&amp;ucin-k-dni='30.12.9999'" TargetMode="External"/><Relationship Id="rId84" Type="http://schemas.openxmlformats.org/officeDocument/2006/relationships/hyperlink" Target="aspi://module='EU'&amp;link='31978L0660%2523'&amp;ucin-k-dni='30.12.9999'" TargetMode="External"/><Relationship Id="rId89" Type="http://schemas.openxmlformats.org/officeDocument/2006/relationships/hyperlink" Target="aspi://module='EU'&amp;link='32006L0043%2523'&amp;ucin-k-dni='30.12.9999'" TargetMode="External"/><Relationship Id="rId97" Type="http://schemas.openxmlformats.org/officeDocument/2006/relationships/hyperlink" Target="aspi://module='ASPI'&amp;link='338/1992%20Sb.%25236'&amp;ucin-k-dni='30.12.9999'" TargetMode="External"/><Relationship Id="rId7" Type="http://schemas.openxmlformats.org/officeDocument/2006/relationships/hyperlink" Target="aspi://module='EU'&amp;link='32001L0065%2523'&amp;ucin-k-dni='30.12.9999'" TargetMode="External"/><Relationship Id="rId71" Type="http://schemas.openxmlformats.org/officeDocument/2006/relationships/hyperlink" Target="aspi://module='ASPI'&amp;link='166/1999%20Sb.%25233'&amp;ucin-k-dni='30.12.9999'" TargetMode="External"/><Relationship Id="rId92" Type="http://schemas.openxmlformats.org/officeDocument/2006/relationships/hyperlink" Target="aspi://module='ASPI'&amp;link='374/2009%20Sb.%2523'&amp;ucin-k-dni='30.12.9999'" TargetMode="External"/><Relationship Id="rId2" Type="http://schemas.openxmlformats.org/officeDocument/2006/relationships/hyperlink" Target="aspi://module='EU'&amp;link='31984L0569%2523'&amp;ucin-k-dni='30.12.9999'" TargetMode="External"/><Relationship Id="rId16" Type="http://schemas.openxmlformats.org/officeDocument/2006/relationships/hyperlink" Target="aspi://module='EU'&amp;link='32003L0051%2523'&amp;ucin-k-dni='30.12.9999'" TargetMode="External"/><Relationship Id="rId29" Type="http://schemas.openxmlformats.org/officeDocument/2006/relationships/hyperlink" Target="aspi://module='ASPI'&amp;link='563/1991%20Sb.%2523'&amp;ucin-k-dni='30.12.9999'" TargetMode="External"/><Relationship Id="rId11" Type="http://schemas.openxmlformats.org/officeDocument/2006/relationships/hyperlink" Target="aspi://module='EU'&amp;link='32009L0049%2523'&amp;ucin-k-dni='30.12.9999'" TargetMode="External"/><Relationship Id="rId24" Type="http://schemas.openxmlformats.org/officeDocument/2006/relationships/hyperlink" Target="aspi://module='ASPI'&amp;link='501/2002%20Sb.%2523'&amp;ucin-k-dni='30.12.9999'" TargetMode="External"/><Relationship Id="rId32" Type="http://schemas.openxmlformats.org/officeDocument/2006/relationships/hyperlink" Target="aspi://module='ASPI'&amp;link='410/2009%20Sb.%2523'&amp;ucin-k-dni='30.12.9999'" TargetMode="External"/><Relationship Id="rId37" Type="http://schemas.openxmlformats.org/officeDocument/2006/relationships/hyperlink" Target="aspi://module='ASPI'&amp;link='527/1990%20Sb.%2523'&amp;ucin-k-dni='30.12.9999'" TargetMode="External"/><Relationship Id="rId40" Type="http://schemas.openxmlformats.org/officeDocument/2006/relationships/hyperlink" Target="aspi://module='ASPI'&amp;link='695/2004%20Sb.%2523'&amp;ucin-k-dni='30.12.9999'" TargetMode="External"/><Relationship Id="rId45" Type="http://schemas.openxmlformats.org/officeDocument/2006/relationships/hyperlink" Target="aspi://module='ASPI'&amp;link='41/2004%20Sb.%2523'&amp;ucin-k-dni='30.12.9999'" TargetMode="External"/><Relationship Id="rId53" Type="http://schemas.openxmlformats.org/officeDocument/2006/relationships/hyperlink" Target="aspi://module='ASPI'&amp;link='22/1997%20Sb.%2523'&amp;ucin-k-dni='30.12.9999'" TargetMode="External"/><Relationship Id="rId58" Type="http://schemas.openxmlformats.org/officeDocument/2006/relationships/hyperlink" Target="aspi://module='ASPI'&amp;link='50/1976%20Sb.%2523'&amp;ucin-k-dni='30.12.9999'" TargetMode="External"/><Relationship Id="rId66" Type="http://schemas.openxmlformats.org/officeDocument/2006/relationships/hyperlink" Target="aspi://module='ASPI'&amp;link='76/2002%20Sb.%252316'&amp;ucin-k-dni='30.12.9999'" TargetMode="External"/><Relationship Id="rId74" Type="http://schemas.openxmlformats.org/officeDocument/2006/relationships/hyperlink" Target="aspi://module='ASPI'&amp;link='593/1992%20Sb.%2523'&amp;ucin-k-dni='30.12.9999'" TargetMode="External"/><Relationship Id="rId79" Type="http://schemas.openxmlformats.org/officeDocument/2006/relationships/hyperlink" Target="aspi://module='ASPI'&amp;link='695/2004%20Sb.%252312'&amp;ucin-k-dni='30.12.9999'" TargetMode="External"/><Relationship Id="rId87" Type="http://schemas.openxmlformats.org/officeDocument/2006/relationships/hyperlink" Target="aspi://module='EU'&amp;link='32006L0046%2523'&amp;ucin-k-dni='30.12.9999'" TargetMode="External"/><Relationship Id="rId5" Type="http://schemas.openxmlformats.org/officeDocument/2006/relationships/hyperlink" Target="aspi://module='EU'&amp;link='31990L0605%2523'&amp;ucin-k-dni='30.12.9999'" TargetMode="External"/><Relationship Id="rId61" Type="http://schemas.openxmlformats.org/officeDocument/2006/relationships/hyperlink" Target="aspi://module='ASPI'&amp;link='71/1994%20Sb.%2523'&amp;ucin-k-dni='30.12.9999'" TargetMode="External"/><Relationship Id="rId82" Type="http://schemas.openxmlformats.org/officeDocument/2006/relationships/hyperlink" Target="aspi://module='EU'&amp;link='31978L0660%2523'&amp;ucin-k-dni='30.12.9999'" TargetMode="External"/><Relationship Id="rId90" Type="http://schemas.openxmlformats.org/officeDocument/2006/relationships/hyperlink" Target="aspi://module='EU'&amp;link='32006L0043%2523'&amp;ucin-k-dni='30.12.9999'" TargetMode="External"/><Relationship Id="rId95" Type="http://schemas.openxmlformats.org/officeDocument/2006/relationships/hyperlink" Target="aspi://module='ASPI'&amp;link='127/2005%20Sb.%2523'&amp;ucin-k-dni='30.12.9999'" TargetMode="External"/><Relationship Id="rId19" Type="http://schemas.openxmlformats.org/officeDocument/2006/relationships/hyperlink" Target="aspi://module='EU'&amp;link='32006L0099%2523'&amp;ucin-k-dni='30.12.9999'" TargetMode="External"/><Relationship Id="rId14" Type="http://schemas.openxmlformats.org/officeDocument/2006/relationships/hyperlink" Target="aspi://module='EU'&amp;link='31990L0605%2523'&amp;ucin-k-dni='30.12.9999'" TargetMode="External"/><Relationship Id="rId22" Type="http://schemas.openxmlformats.org/officeDocument/2006/relationships/hyperlink" Target="aspi://module='EU'&amp;link='32008R0297%2523'&amp;ucin-k-dni='30.12.9999'" TargetMode="External"/><Relationship Id="rId27" Type="http://schemas.openxmlformats.org/officeDocument/2006/relationships/hyperlink" Target="aspi://module='ASPI'&amp;link='563/1991%20Sb.%2523'&amp;ucin-k-dni='30.12.9999'" TargetMode="External"/><Relationship Id="rId30" Type="http://schemas.openxmlformats.org/officeDocument/2006/relationships/hyperlink" Target="aspi://module='ASPI'&amp;link='504/2002%20Sb.%2523'&amp;ucin-k-dni='30.12.9999'" TargetMode="External"/><Relationship Id="rId35" Type="http://schemas.openxmlformats.org/officeDocument/2006/relationships/hyperlink" Target="aspi://module='ASPI'&amp;link='563/1991%20Sb.%252319'&amp;ucin-k-dni='30.12.9999'" TargetMode="External"/><Relationship Id="rId43" Type="http://schemas.openxmlformats.org/officeDocument/2006/relationships/hyperlink" Target="aspi://module='ASPI'&amp;link='256/2000%20Sb.%2523'&amp;ucin-k-dni='30.12.9999'" TargetMode="External"/><Relationship Id="rId48" Type="http://schemas.openxmlformats.org/officeDocument/2006/relationships/hyperlink" Target="aspi://module='ASPI'&amp;link='482/2004%20Sb.%2523'&amp;ucin-k-dni='30.12.9999'" TargetMode="External"/><Relationship Id="rId56" Type="http://schemas.openxmlformats.org/officeDocument/2006/relationships/hyperlink" Target="aspi://module='ASPI'&amp;link='289/1995%20Sb.%2523'&amp;ucin-k-dni='30.12.9999'" TargetMode="External"/><Relationship Id="rId64" Type="http://schemas.openxmlformats.org/officeDocument/2006/relationships/hyperlink" Target="aspi://module='ASPI'&amp;link='168/1999%20Sb.%2523'&amp;ucin-k-dni='30.12.9999'" TargetMode="External"/><Relationship Id="rId69" Type="http://schemas.openxmlformats.org/officeDocument/2006/relationships/hyperlink" Target="aspi://module='ASPI'&amp;link='437/2003%20Sb.%2523'&amp;ucin-k-dni='30.12.9999'" TargetMode="External"/><Relationship Id="rId77" Type="http://schemas.openxmlformats.org/officeDocument/2006/relationships/hyperlink" Target="aspi://module='ASPI'&amp;link='337/2006%20Sb.%2523'&amp;ucin-k-dni='30.12.9999'" TargetMode="External"/><Relationship Id="rId8" Type="http://schemas.openxmlformats.org/officeDocument/2006/relationships/hyperlink" Target="aspi://module='EU'&amp;link='32003L0051%2523'&amp;ucin-k-dni='30.12.9999'" TargetMode="External"/><Relationship Id="rId51" Type="http://schemas.openxmlformats.org/officeDocument/2006/relationships/hyperlink" Target="aspi://module='ASPI'&amp;link='256/2000%20Sb.%2523'&amp;ucin-k-dni='30.12.9999'" TargetMode="External"/><Relationship Id="rId72" Type="http://schemas.openxmlformats.org/officeDocument/2006/relationships/hyperlink" Target="aspi://module='ASPI'&amp;link='375/2003%20Sb.%25232'&amp;ucin-k-dni='30.12.9999'" TargetMode="External"/><Relationship Id="rId80" Type="http://schemas.openxmlformats.org/officeDocument/2006/relationships/hyperlink" Target="aspi://module='ASPI'&amp;link='695/2004%20Sb.%25239'&amp;ucin-k-dni='30.12.9999'" TargetMode="External"/><Relationship Id="rId85" Type="http://schemas.openxmlformats.org/officeDocument/2006/relationships/hyperlink" Target="aspi://module='EU'&amp;link='32006L0046%2523'&amp;ucin-k-dni='30.12.9999'" TargetMode="External"/><Relationship Id="rId93" Type="http://schemas.openxmlformats.org/officeDocument/2006/relationships/hyperlink" Target="aspi://module='ASPI'&amp;link='458/2000%20Sb.%2523'&amp;ucin-k-dni='30.12.9999'" TargetMode="External"/><Relationship Id="rId3" Type="http://schemas.openxmlformats.org/officeDocument/2006/relationships/hyperlink" Target="aspi://module='EU'&amp;link='31989L0666%2523'&amp;ucin-k-dni='30.12.9999'" TargetMode="External"/><Relationship Id="rId12" Type="http://schemas.openxmlformats.org/officeDocument/2006/relationships/hyperlink" Target="aspi://module='EU'&amp;link='31989L0666%2523'&amp;ucin-k-dni='30.12.9999'" TargetMode="External"/><Relationship Id="rId17" Type="http://schemas.openxmlformats.org/officeDocument/2006/relationships/hyperlink" Target="aspi://module='EU'&amp;link='32006L0043%2523'&amp;ucin-k-dni='30.12.9999'" TargetMode="External"/><Relationship Id="rId25" Type="http://schemas.openxmlformats.org/officeDocument/2006/relationships/hyperlink" Target="aspi://module='ASPI'&amp;link='563/1991%20Sb.%2523'&amp;ucin-k-dni='30.12.9999'" TargetMode="External"/><Relationship Id="rId33" Type="http://schemas.openxmlformats.org/officeDocument/2006/relationships/hyperlink" Target="aspi://module='ASPI'&amp;link='563/1991%20Sb.%2523'&amp;ucin-k-dni='30.12.9999'" TargetMode="External"/><Relationship Id="rId38" Type="http://schemas.openxmlformats.org/officeDocument/2006/relationships/hyperlink" Target="aspi://module='ASPI'&amp;link='137/1995%20Sb.%2523'&amp;ucin-k-dni='30.12.9999'" TargetMode="External"/><Relationship Id="rId46" Type="http://schemas.openxmlformats.org/officeDocument/2006/relationships/hyperlink" Target="aspi://module='ASPI'&amp;link='85/2004%20Sb.%2523'&amp;ucin-k-dni='30.12.9999'" TargetMode="External"/><Relationship Id="rId59" Type="http://schemas.openxmlformats.org/officeDocument/2006/relationships/hyperlink" Target="aspi://module='ASPI'&amp;link='274/2001%20Sb.%2523'&amp;ucin-k-dni='30.12.9999'" TargetMode="External"/><Relationship Id="rId67" Type="http://schemas.openxmlformats.org/officeDocument/2006/relationships/hyperlink" Target="aspi://module='ASPI'&amp;link='50/1976%20Sb.%2523'&amp;ucin-k-dni='30.12.9999'" TargetMode="External"/><Relationship Id="rId20" Type="http://schemas.openxmlformats.org/officeDocument/2006/relationships/hyperlink" Target="aspi://module='EU'&amp;link='32009L0049%2523'&amp;ucin-k-dni='30.12.9999'" TargetMode="External"/><Relationship Id="rId41" Type="http://schemas.openxmlformats.org/officeDocument/2006/relationships/hyperlink" Target="aspi://module='ASPI'&amp;link='212/2006%20Sb.%2523'&amp;ucin-k-dni='30.12.9999'" TargetMode="External"/><Relationship Id="rId54" Type="http://schemas.openxmlformats.org/officeDocument/2006/relationships/hyperlink" Target="aspi://module='ASPI'&amp;link='274/2001%20Sb.%2523'&amp;ucin-k-dni='30.12.9999'" TargetMode="External"/><Relationship Id="rId62" Type="http://schemas.openxmlformats.org/officeDocument/2006/relationships/hyperlink" Target="aspi://module='ASPI'&amp;link='122/2000%20Sb.%2523'&amp;ucin-k-dni='30.12.9999'" TargetMode="External"/><Relationship Id="rId70" Type="http://schemas.openxmlformats.org/officeDocument/2006/relationships/hyperlink" Target="aspi://module='ASPI'&amp;link='246/1992%20Sb.%2523'&amp;ucin-k-dni='30.12.9999'" TargetMode="External"/><Relationship Id="rId75" Type="http://schemas.openxmlformats.org/officeDocument/2006/relationships/hyperlink" Target="aspi://module='ASPI'&amp;link='44/1988%20Sb.%2523'&amp;ucin-k-dni='30.12.9999'" TargetMode="External"/><Relationship Id="rId83" Type="http://schemas.openxmlformats.org/officeDocument/2006/relationships/hyperlink" Target="aspi://module='EU'&amp;link='32006L0046%2523'&amp;ucin-k-dni='30.12.9999'" TargetMode="External"/><Relationship Id="rId88" Type="http://schemas.openxmlformats.org/officeDocument/2006/relationships/hyperlink" Target="aspi://module='EU'&amp;link='32002R1606%2523'&amp;ucin-k-dni='30.12.9999'" TargetMode="External"/><Relationship Id="rId91" Type="http://schemas.openxmlformats.org/officeDocument/2006/relationships/hyperlink" Target="aspi://module='ASPI'&amp;link='284/2009%20Sb.%2523'&amp;ucin-k-dni='30.12.9999'" TargetMode="External"/><Relationship Id="rId96" Type="http://schemas.openxmlformats.org/officeDocument/2006/relationships/hyperlink" Target="aspi://module='ASPI'&amp;link='13/1997%20Sb.%2523'&amp;ucin-k-dni='30.12.9999'" TargetMode="External"/><Relationship Id="rId1" Type="http://schemas.openxmlformats.org/officeDocument/2006/relationships/hyperlink" Target="aspi://module='EU'&amp;link='31983L0349%2523'&amp;ucin-k-dni='30.12.9999'" TargetMode="External"/><Relationship Id="rId6" Type="http://schemas.openxmlformats.org/officeDocument/2006/relationships/hyperlink" Target="aspi://module='EU'&amp;link='31994L0008%2523'&amp;ucin-k-dni='30.12.9999'" TargetMode="External"/><Relationship Id="rId15" Type="http://schemas.openxmlformats.org/officeDocument/2006/relationships/hyperlink" Target="aspi://module='EU'&amp;link='32001L0065%2523'&amp;ucin-k-dni='30.12.9999'" TargetMode="External"/><Relationship Id="rId23" Type="http://schemas.openxmlformats.org/officeDocument/2006/relationships/hyperlink" Target="aspi://module='ASPI'&amp;link='586/1992%20Sb.%2523'&amp;ucin-k-dni='30.12.9999'" TargetMode="External"/><Relationship Id="rId28" Type="http://schemas.openxmlformats.org/officeDocument/2006/relationships/hyperlink" Target="aspi://module='ASPI'&amp;link='503/2002%20Sb.%2523'&amp;ucin-k-dni='30.12.9999'" TargetMode="External"/><Relationship Id="rId36" Type="http://schemas.openxmlformats.org/officeDocument/2006/relationships/hyperlink" Target="aspi://module='ASPI'&amp;link='207/2000%20Sb.%2523'&amp;ucin-k-dni='30.12.9999'" TargetMode="External"/><Relationship Id="rId49" Type="http://schemas.openxmlformats.org/officeDocument/2006/relationships/hyperlink" Target="aspi://module='ASPI'&amp;link='244/2004%20Sb.%2523'&amp;ucin-k-dni='30.12.9999'" TargetMode="External"/><Relationship Id="rId57" Type="http://schemas.openxmlformats.org/officeDocument/2006/relationships/hyperlink" Target="aspi://module='ASPI'&amp;link='254/2001%20Sb.%2523'&amp;ucin-k-dni='30.12.9999'" TargetMode="External"/><Relationship Id="rId10" Type="http://schemas.openxmlformats.org/officeDocument/2006/relationships/hyperlink" Target="aspi://module='EU'&amp;link='32006L0046%2523'&amp;ucin-k-dni='30.12.9999'" TargetMode="External"/><Relationship Id="rId31" Type="http://schemas.openxmlformats.org/officeDocument/2006/relationships/hyperlink" Target="aspi://module='ASPI'&amp;link='563/1991%20Sb.%2523'&amp;ucin-k-dni='30.12.9999'" TargetMode="External"/><Relationship Id="rId44" Type="http://schemas.openxmlformats.org/officeDocument/2006/relationships/hyperlink" Target="aspi://module='ASPI'&amp;link='128/2003%20Sb.%2523'&amp;ucin-k-dni='30.12.9999'" TargetMode="External"/><Relationship Id="rId52" Type="http://schemas.openxmlformats.org/officeDocument/2006/relationships/hyperlink" Target="aspi://module='ASPI'&amp;link='196/2005%20Sb.%2523'&amp;ucin-k-dni='30.12.9999'" TargetMode="External"/><Relationship Id="rId60" Type="http://schemas.openxmlformats.org/officeDocument/2006/relationships/hyperlink" Target="aspi://module='ASPI'&amp;link='20/1987%20Sb.%2523'&amp;ucin-k-dni='30.12.9999'" TargetMode="External"/><Relationship Id="rId65" Type="http://schemas.openxmlformats.org/officeDocument/2006/relationships/hyperlink" Target="aspi://module='ASPI'&amp;link='307/1999%20Sb.%2523'&amp;ucin-k-dni='30.12.9999'" TargetMode="External"/><Relationship Id="rId73" Type="http://schemas.openxmlformats.org/officeDocument/2006/relationships/hyperlink" Target="aspi://module='ASPI'&amp;link='166/1999%20Sb.%2523'&amp;ucin-k-dni='30.12.9999'" TargetMode="External"/><Relationship Id="rId78" Type="http://schemas.openxmlformats.org/officeDocument/2006/relationships/hyperlink" Target="aspi://module='ASPI'&amp;link='44/2007%20Sb.%2523'&amp;ucin-k-dni='30.12.9999'" TargetMode="External"/><Relationship Id="rId81" Type="http://schemas.openxmlformats.org/officeDocument/2006/relationships/hyperlink" Target="aspi://module='ASPI'&amp;link='212/2006%20Sb.%2523'&amp;ucin-k-dni='30.12.9999'" TargetMode="External"/><Relationship Id="rId86" Type="http://schemas.openxmlformats.org/officeDocument/2006/relationships/hyperlink" Target="aspi://module='EU'&amp;link='31978L0660%2523'&amp;ucin-k-dni='30.12.9999'" TargetMode="External"/><Relationship Id="rId94" Type="http://schemas.openxmlformats.org/officeDocument/2006/relationships/hyperlink" Target="aspi://module='ASPI'&amp;link='274/2001%20Sb.%2523'&amp;ucin-k-dni='30.12.9999'" TargetMode="External"/><Relationship Id="rId4" Type="http://schemas.openxmlformats.org/officeDocument/2006/relationships/hyperlink" Target="aspi://module='EU'&amp;link='31990L0604%2523'&amp;ucin-k-dni='30.12.9999'" TargetMode="External"/><Relationship Id="rId9" Type="http://schemas.openxmlformats.org/officeDocument/2006/relationships/hyperlink" Target="aspi://module='EU'&amp;link='32006L0043%2523'&amp;ucin-k-dni='30.12.9999'" TargetMode="External"/><Relationship Id="rId13" Type="http://schemas.openxmlformats.org/officeDocument/2006/relationships/hyperlink" Target="aspi://module='EU'&amp;link='31990L0604%2523'&amp;ucin-k-dni='30.12.9999'" TargetMode="External"/><Relationship Id="rId18" Type="http://schemas.openxmlformats.org/officeDocument/2006/relationships/hyperlink" Target="aspi://module='EU'&amp;link='32006L0046%2523'&amp;ucin-k-dni='30.12.9999'" TargetMode="External"/><Relationship Id="rId39" Type="http://schemas.openxmlformats.org/officeDocument/2006/relationships/hyperlink" Target="aspi://module='ASPI'&amp;link='695/2004%20Sb.%25232'&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23509</Words>
  <Characters>138704</Characters>
  <Application>Microsoft Office Word</Application>
  <DocSecurity>0</DocSecurity>
  <Lines>1155</Lines>
  <Paragraphs>323</Paragraphs>
  <ScaleCrop>false</ScaleCrop>
  <HeadingPairs>
    <vt:vector size="2" baseType="variant">
      <vt:variant>
        <vt:lpstr>Název</vt:lpstr>
      </vt:variant>
      <vt:variant>
        <vt:i4>1</vt:i4>
      </vt:variant>
    </vt:vector>
  </HeadingPairs>
  <TitlesOfParts>
    <vt:vector size="1" baseType="lpstr">
      <vt:lpstr>500/2002 Sb</vt:lpstr>
    </vt:vector>
  </TitlesOfParts>
  <Company>Hewlett-Packard Company</Company>
  <LinksUpToDate>false</LinksUpToDate>
  <CharactersWithSpaces>161890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500/2002 Sb</dc:title>
  <dc:creator>Trávníčková Jana, Ing.</dc:creator>
  <cp:lastModifiedBy>KACR - Pavla Psenickova</cp:lastModifiedBy>
  <cp:revision>2</cp:revision>
  <cp:lastPrinted>2015-06-17T07:58:00Z</cp:lastPrinted>
  <dcterms:created xsi:type="dcterms:W3CDTF">2015-08-04T06:13:00Z</dcterms:created>
  <dcterms:modified xsi:type="dcterms:W3CDTF">2015-08-04T06:13:00Z</dcterms:modified>
</cp:coreProperties>
</file>