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E2" w:rsidRDefault="00AE50E2" w:rsidP="00F63A5B">
      <w:pPr>
        <w:pStyle w:val="VYHLKA"/>
        <w:keepLines w:val="0"/>
        <w:jc w:val="right"/>
        <w:rPr>
          <w:caps w:val="0"/>
        </w:rPr>
      </w:pPr>
      <w:bookmarkStart w:id="0" w:name="_GoBack"/>
      <w:bookmarkEnd w:id="0"/>
      <w:r>
        <w:rPr>
          <w:caps w:val="0"/>
        </w:rPr>
        <w:t>II.</w:t>
      </w:r>
    </w:p>
    <w:p w:rsidR="00AE50E2" w:rsidRPr="006C14B1" w:rsidRDefault="00AE50E2" w:rsidP="007356DA">
      <w:pPr>
        <w:pStyle w:val="VYHLKA"/>
        <w:keepLines w:val="0"/>
        <w:rPr>
          <w:caps w:val="0"/>
        </w:rPr>
      </w:pPr>
      <w:r w:rsidRPr="006C14B1">
        <w:rPr>
          <w:caps w:val="0"/>
        </w:rPr>
        <w:t>N á v</w:t>
      </w:r>
      <w:r>
        <w:rPr>
          <w:caps w:val="0"/>
        </w:rPr>
        <w:t> r h</w:t>
      </w:r>
    </w:p>
    <w:p w:rsidR="00AE50E2" w:rsidRDefault="00AE50E2" w:rsidP="007356DA">
      <w:pPr>
        <w:pStyle w:val="VYHLKA"/>
        <w:keepLines w:val="0"/>
      </w:pPr>
    </w:p>
    <w:p w:rsidR="00AE50E2" w:rsidRPr="00985CC4" w:rsidRDefault="00AE50E2" w:rsidP="007356DA">
      <w:pPr>
        <w:pStyle w:val="VYHLKA"/>
        <w:keepLines w:val="0"/>
      </w:pPr>
      <w:r w:rsidRPr="00985CC4">
        <w:t>VYHLÁŠKA</w:t>
      </w:r>
    </w:p>
    <w:p w:rsidR="00AE50E2" w:rsidRPr="006C14B1" w:rsidRDefault="00AE50E2" w:rsidP="007356DA">
      <w:pPr>
        <w:pStyle w:val="nadpisvyhlky"/>
        <w:keepLines w:val="0"/>
        <w:spacing w:before="0"/>
      </w:pPr>
      <w:r w:rsidRPr="006C14B1">
        <w:t xml:space="preserve">ze </w:t>
      </w:r>
      <w:proofErr w:type="gramStart"/>
      <w:r w:rsidRPr="006C14B1">
        <w:t xml:space="preserve">dne  </w:t>
      </w:r>
      <w:r>
        <w:t xml:space="preserve">    </w:t>
      </w:r>
      <w:r w:rsidRPr="006C14B1">
        <w:t xml:space="preserve">  2015</w:t>
      </w:r>
      <w:proofErr w:type="gramEnd"/>
      <w:r w:rsidRPr="006C14B1">
        <w:t>,</w:t>
      </w:r>
    </w:p>
    <w:p w:rsidR="00AE50E2" w:rsidRPr="00985CC4" w:rsidRDefault="00AE50E2" w:rsidP="007356DA">
      <w:pPr>
        <w:pStyle w:val="Ministerstvo"/>
        <w:keepLines w:val="0"/>
        <w:spacing w:before="0" w:after="0"/>
      </w:pPr>
    </w:p>
    <w:p w:rsidR="00AE50E2" w:rsidRPr="008F143C" w:rsidRDefault="00AE50E2" w:rsidP="007356DA">
      <w:pPr>
        <w:pStyle w:val="nadpisvyhlky"/>
        <w:keepLines w:val="0"/>
        <w:spacing w:before="0"/>
        <w:jc w:val="both"/>
        <w:rPr>
          <w:b w:val="0"/>
        </w:rPr>
      </w:pPr>
      <w:r w:rsidRPr="008F143C">
        <w:rPr>
          <w:b w:val="0"/>
        </w:rPr>
        <w:t>kterou se mění vyhláška č. 500/2002 Sb., kterou se provádějí některá ustanovení zákona č</w:t>
      </w:r>
      <w:r>
        <w:rPr>
          <w:b w:val="0"/>
        </w:rPr>
        <w:t>. </w:t>
      </w:r>
      <w:r w:rsidRPr="008F143C">
        <w:rPr>
          <w:b w:val="0"/>
        </w:rPr>
        <w:t>563/1991</w:t>
      </w:r>
      <w:r>
        <w:rPr>
          <w:b w:val="0"/>
        </w:rPr>
        <w:t> </w:t>
      </w:r>
      <w:r w:rsidRPr="008F143C">
        <w:rPr>
          <w:b w:val="0"/>
        </w:rPr>
        <w:t>Sb., o účetnictví, ve znění pozdějších předpisů, pro účetní jednotky, které jsou podnikateli účtujícími v soustavě podvojného účetnictví, ve znění pozdějších předpisů</w:t>
      </w:r>
    </w:p>
    <w:p w:rsidR="00AE50E2" w:rsidRPr="00985CC4" w:rsidRDefault="00AE50E2" w:rsidP="007356DA">
      <w:pPr>
        <w:pStyle w:val="Textparagrafu"/>
        <w:keepNext/>
        <w:spacing w:before="0"/>
        <w:ind w:firstLine="0"/>
      </w:pPr>
    </w:p>
    <w:p w:rsidR="00AE50E2" w:rsidRPr="00985CC4" w:rsidRDefault="00AE50E2" w:rsidP="007356DA">
      <w:pPr>
        <w:pStyle w:val="Textparagrafu"/>
        <w:keepNext/>
        <w:spacing w:before="0"/>
        <w:ind w:firstLine="0"/>
      </w:pPr>
      <w:r w:rsidRPr="00985CC4">
        <w:t xml:space="preserve">Ministerstvo financí stanoví podle § 37b odst. 1 zákona č. </w:t>
      </w:r>
      <w:hyperlink r:id="rId8" w:history="1">
        <w:r w:rsidRPr="00985CC4">
          <w:t>563/1991 Sb.</w:t>
        </w:r>
      </w:hyperlink>
      <w:r w:rsidRPr="00985CC4">
        <w:t xml:space="preserve">, o účetnictví, ve znění zákona č. </w:t>
      </w:r>
      <w:hyperlink r:id="rId9" w:history="1">
        <w:r w:rsidRPr="00985CC4">
          <w:t>437/2003 Sb.</w:t>
        </w:r>
      </w:hyperlink>
      <w:r w:rsidRPr="00985CC4">
        <w:t xml:space="preserve"> a zákona č. </w:t>
      </w:r>
      <w:hyperlink r:id="rId10" w:history="1">
        <w:r w:rsidRPr="00985CC4">
          <w:t>304/2008 Sb.</w:t>
        </w:r>
      </w:hyperlink>
      <w:r>
        <w:t>,</w:t>
      </w:r>
      <w:r w:rsidRPr="00985CC4">
        <w:t xml:space="preserve"> k provedení § 4 odst. 8:</w:t>
      </w:r>
    </w:p>
    <w:p w:rsidR="00AE50E2" w:rsidRPr="00985CC4" w:rsidRDefault="00AE50E2" w:rsidP="007356DA">
      <w:pPr>
        <w:pStyle w:val="Textparagrafu"/>
        <w:keepNext/>
        <w:spacing w:before="0"/>
        <w:ind w:firstLine="0"/>
      </w:pPr>
    </w:p>
    <w:p w:rsidR="00AE50E2" w:rsidRPr="00985CC4" w:rsidRDefault="00AE50E2" w:rsidP="007356DA">
      <w:pPr>
        <w:pStyle w:val="Textparagrafu"/>
        <w:keepNext/>
        <w:spacing w:before="0"/>
        <w:ind w:firstLine="0"/>
        <w:jc w:val="center"/>
      </w:pPr>
      <w:r w:rsidRPr="00985CC4">
        <w:t>Čl. I</w:t>
      </w:r>
    </w:p>
    <w:p w:rsidR="00AE50E2" w:rsidRPr="00985CC4" w:rsidRDefault="00AE50E2" w:rsidP="007356DA">
      <w:pPr>
        <w:pStyle w:val="Textparagrafu"/>
        <w:keepNext/>
        <w:spacing w:before="0"/>
        <w:ind w:firstLine="0"/>
        <w:rPr>
          <w:b/>
        </w:rPr>
      </w:pPr>
    </w:p>
    <w:p w:rsidR="00AE50E2" w:rsidRDefault="00AE50E2" w:rsidP="007356DA">
      <w:pPr>
        <w:pStyle w:val="Parlament"/>
        <w:keepLines w:val="0"/>
        <w:tabs>
          <w:tab w:val="left" w:pos="540"/>
        </w:tabs>
        <w:spacing w:before="0" w:after="0"/>
      </w:pPr>
      <w:r w:rsidRPr="00985CC4">
        <w:t>Vyhláška č. 500/2002 Sb., kterou se provádějí některá ustan</w:t>
      </w:r>
      <w:r>
        <w:t>ovení zákona č. 563/1991 Sb., o </w:t>
      </w:r>
      <w:r w:rsidRPr="00985CC4">
        <w:t>účetnictví, ve znění pozdějších předpisů, pro účetní jednotky, které jsou podnikateli účtujícími v soustavě podvojného účetnictví, ve znění vyhláš</w:t>
      </w:r>
      <w:r>
        <w:t>ky č. 472/2003 Sb., vyhlášky č. </w:t>
      </w:r>
      <w:r w:rsidRPr="00985CC4">
        <w:t>397/2005 Sb., vyhlášky č. 349/2007 Sb., vyhlášky č. 469/2008 Sb., vyhlášky č. 419/2010 Sb.</w:t>
      </w:r>
      <w:r>
        <w:t>,</w:t>
      </w:r>
      <w:r w:rsidRPr="00985CC4">
        <w:t xml:space="preserve"> vyhlášky č. 413/2011 Sb., </w:t>
      </w:r>
      <w:r>
        <w:t xml:space="preserve">vyhlášky č. 467/2013 Sb. a vyhlášky č. 293/2014 Sb., </w:t>
      </w:r>
      <w:r w:rsidRPr="00985CC4">
        <w:t>se mění takto:</w:t>
      </w:r>
    </w:p>
    <w:p w:rsidR="00AE50E2" w:rsidRDefault="00AE50E2" w:rsidP="007356DA">
      <w:pPr>
        <w:keepNext/>
        <w:jc w:val="both"/>
      </w:pPr>
    </w:p>
    <w:p w:rsidR="00AE50E2" w:rsidRDefault="00AE50E2" w:rsidP="007356DA">
      <w:pPr>
        <w:keepNext/>
        <w:jc w:val="both"/>
      </w:pPr>
    </w:p>
    <w:p w:rsidR="00AE50E2" w:rsidRDefault="00AE50E2" w:rsidP="007356DA">
      <w:pPr>
        <w:keepNext/>
        <w:jc w:val="both"/>
        <w:rPr>
          <w:bCs/>
        </w:rPr>
      </w:pPr>
      <w:r>
        <w:t>1. V § 1 úvodní části se slova „příslušné předpisy Evropské unie</w:t>
      </w:r>
      <w:r>
        <w:rPr>
          <w:vertAlign w:val="superscript"/>
        </w:rPr>
        <w:t>1a)</w:t>
      </w:r>
      <w:r>
        <w:t>“ nahrazují slovy „</w:t>
      </w:r>
      <w:r w:rsidRPr="00386CEF">
        <w:rPr>
          <w:bCs/>
          <w:u w:val="single"/>
        </w:rPr>
        <w:t>příslušný předpis Evropské unie</w:t>
      </w:r>
      <w:r w:rsidRPr="0048376F">
        <w:rPr>
          <w:bCs/>
          <w:u w:val="single"/>
          <w:vertAlign w:val="superscript"/>
        </w:rPr>
        <w:t>2</w:t>
      </w:r>
      <w:r w:rsidRPr="00386CEF">
        <w:rPr>
          <w:bCs/>
          <w:u w:val="single"/>
          <w:vertAlign w:val="superscript"/>
        </w:rPr>
        <w:t>1)</w:t>
      </w:r>
      <w:r w:rsidRPr="00386CEF">
        <w:rPr>
          <w:bCs/>
          <w:u w:val="single"/>
        </w:rPr>
        <w:t>, zároveň navazuje na přímo použitelný předpis Evropské unie</w:t>
      </w:r>
      <w:r>
        <w:rPr>
          <w:bCs/>
          <w:u w:val="single"/>
          <w:vertAlign w:val="superscript"/>
        </w:rPr>
        <w:t>22)</w:t>
      </w:r>
      <w:r w:rsidRPr="009E0708">
        <w:rPr>
          <w:bCs/>
        </w:rPr>
        <w:t>“</w:t>
      </w:r>
      <w:r w:rsidRPr="009D353A">
        <w:rPr>
          <w:bCs/>
        </w:rPr>
        <w:t>.</w:t>
      </w:r>
    </w:p>
    <w:p w:rsidR="00AE50E2" w:rsidRDefault="00AE50E2" w:rsidP="007356DA">
      <w:pPr>
        <w:keepNext/>
        <w:jc w:val="both"/>
        <w:rPr>
          <w:bCs/>
        </w:rPr>
      </w:pPr>
    </w:p>
    <w:p w:rsidR="00AE50E2" w:rsidRDefault="00AE50E2" w:rsidP="0013699E">
      <w:pPr>
        <w:keepNext/>
        <w:jc w:val="both"/>
        <w:rPr>
          <w:bCs/>
        </w:rPr>
      </w:pPr>
      <w:r>
        <w:rPr>
          <w:bCs/>
        </w:rPr>
        <w:t xml:space="preserve">Poznámky pod čarou č. </w:t>
      </w:r>
      <w:smartTag w:uri="urn:schemas-microsoft-com:office:smarttags" w:element="metricconverter">
        <w:smartTagPr>
          <w:attr w:name="ProductID" w:val="21 a"/>
        </w:smartTagPr>
        <w:r>
          <w:rPr>
            <w:bCs/>
          </w:rPr>
          <w:t>21 a</w:t>
        </w:r>
      </w:smartTag>
      <w:r>
        <w:rPr>
          <w:bCs/>
        </w:rPr>
        <w:t xml:space="preserve"> 22 znějí:</w:t>
      </w:r>
    </w:p>
    <w:p w:rsidR="00AE50E2" w:rsidRPr="00655CFD" w:rsidRDefault="00AE50E2" w:rsidP="0013699E">
      <w:pPr>
        <w:keepNext/>
        <w:autoSpaceDE w:val="0"/>
        <w:autoSpaceDN w:val="0"/>
        <w:adjustRightInd w:val="0"/>
        <w:ind w:left="362" w:hanging="362"/>
        <w:jc w:val="both"/>
        <w:rPr>
          <w:u w:val="single"/>
        </w:rPr>
      </w:pPr>
      <w:r w:rsidRPr="00FA110A">
        <w:t>„</w:t>
      </w:r>
      <w:r>
        <w:t>2</w:t>
      </w:r>
      <w:r w:rsidRPr="00FA110A">
        <w:t xml:space="preserve">1) </w:t>
      </w:r>
      <w:r w:rsidRPr="00655CFD">
        <w:rPr>
          <w:u w:val="single"/>
        </w:rPr>
        <w:t>Směrnice Evropského parlamentu a Rady 2013/34/EU ze dne 26. června 2013 o ročních účetních závěrkách, konsolidovaných účetních závěrkách a souvisejících zprávách některých forem podniků, o změně směrnice Evropského parlamentu a Rady</w:t>
      </w:r>
      <w:r>
        <w:rPr>
          <w:u w:val="single"/>
        </w:rPr>
        <w:t xml:space="preserve"> 2006/43/ES a o zrušení směrnic</w:t>
      </w:r>
      <w:r w:rsidRPr="00655CFD">
        <w:rPr>
          <w:u w:val="single"/>
        </w:rPr>
        <w:t xml:space="preserve"> 78/660/EHS a 83/349/EHS</w:t>
      </w:r>
      <w:r w:rsidRPr="00BB6488">
        <w:t>.</w:t>
      </w:r>
    </w:p>
    <w:p w:rsidR="00AE50E2" w:rsidRPr="000F4ABD" w:rsidRDefault="00AE50E2" w:rsidP="0013699E">
      <w:pPr>
        <w:keepNext/>
        <w:autoSpaceDE w:val="0"/>
        <w:autoSpaceDN w:val="0"/>
        <w:adjustRightInd w:val="0"/>
        <w:ind w:left="362" w:hanging="362"/>
        <w:jc w:val="both"/>
      </w:pPr>
      <w:r>
        <w:t xml:space="preserve">22) </w:t>
      </w:r>
      <w:r w:rsidRPr="00386CEF">
        <w:rPr>
          <w:u w:val="single"/>
        </w:rPr>
        <w:t xml:space="preserve">Nařízení Evropského parlamentu a Rady (ES) č. </w:t>
      </w:r>
      <w:hyperlink r:id="rId11" w:history="1">
        <w:r w:rsidRPr="00386CEF">
          <w:rPr>
            <w:u w:val="single"/>
          </w:rPr>
          <w:t>1606/2002</w:t>
        </w:r>
      </w:hyperlink>
      <w:r w:rsidRPr="00386CEF">
        <w:rPr>
          <w:u w:val="single"/>
        </w:rPr>
        <w:t xml:space="preserve"> ze dne 19. července 2002, o uplatňování mezinárodních účetních standardů, ve znění nařízení Evropského parlamentu a Rady (ES) č. </w:t>
      </w:r>
      <w:hyperlink r:id="rId12" w:history="1">
        <w:r w:rsidRPr="00386CEF">
          <w:rPr>
            <w:u w:val="single"/>
          </w:rPr>
          <w:t>297/2008</w:t>
        </w:r>
      </w:hyperlink>
      <w:r w:rsidRPr="000F4ABD">
        <w:t>.</w:t>
      </w:r>
      <w:r>
        <w:t>“.</w:t>
      </w:r>
    </w:p>
    <w:p w:rsidR="00AE50E2" w:rsidRDefault="00AE50E2" w:rsidP="0013699E">
      <w:pPr>
        <w:keepNext/>
        <w:jc w:val="both"/>
        <w:rPr>
          <w:i/>
        </w:rPr>
      </w:pPr>
      <w:r w:rsidRPr="009C05DC">
        <w:rPr>
          <w:i/>
        </w:rPr>
        <w:t>CELEX 32013L0034</w:t>
      </w:r>
    </w:p>
    <w:p w:rsidR="00AE50E2" w:rsidRDefault="00AE50E2" w:rsidP="0013699E">
      <w:pPr>
        <w:keepNext/>
        <w:jc w:val="both"/>
      </w:pPr>
      <w:r>
        <w:t>Poznámka pod</w:t>
      </w:r>
      <w:r w:rsidRPr="00E712DB">
        <w:t xml:space="preserve"> čarou č. 1a se zrušuj</w:t>
      </w:r>
      <w:r>
        <w:t>e, a to včetně odkazů na poznámku</w:t>
      </w:r>
      <w:r w:rsidRPr="00E712DB">
        <w:t xml:space="preserve"> pod čarou.</w:t>
      </w:r>
    </w:p>
    <w:p w:rsidR="00AE50E2" w:rsidRDefault="00AE50E2" w:rsidP="0013699E">
      <w:pPr>
        <w:keepNext/>
        <w:jc w:val="both"/>
      </w:pPr>
    </w:p>
    <w:p w:rsidR="00AE50E2" w:rsidRDefault="00AE50E2" w:rsidP="0013699E">
      <w:pPr>
        <w:keepNext/>
        <w:jc w:val="both"/>
      </w:pPr>
    </w:p>
    <w:p w:rsidR="00AE50E2" w:rsidRDefault="00AE50E2" w:rsidP="0013699E">
      <w:pPr>
        <w:keepNext/>
        <w:jc w:val="both"/>
      </w:pPr>
      <w:r>
        <w:t>2. V § 1 písm. f) se slova „nebo jeho části</w:t>
      </w:r>
      <w:r w:rsidRPr="008B2B0C">
        <w:t>, zejména organizační složky nebo</w:t>
      </w:r>
      <w:r>
        <w:t xml:space="preserve"> pobočky“ nahrazují slovy „ , </w:t>
      </w:r>
      <w:r w:rsidRPr="00CF477B">
        <w:t xml:space="preserve">pobočky </w:t>
      </w:r>
      <w:r w:rsidRPr="008B2B0C">
        <w:t>nebo jiné části obchodního závodu“.</w:t>
      </w:r>
    </w:p>
    <w:p w:rsidR="00AE50E2" w:rsidRDefault="00AE50E2" w:rsidP="0013699E">
      <w:pPr>
        <w:keepNext/>
        <w:jc w:val="both"/>
      </w:pPr>
    </w:p>
    <w:p w:rsidR="00AE50E2" w:rsidRDefault="00AE50E2" w:rsidP="0013699E">
      <w:pPr>
        <w:keepNext/>
        <w:jc w:val="both"/>
      </w:pPr>
    </w:p>
    <w:p w:rsidR="00AE50E2" w:rsidRDefault="00AE50E2" w:rsidP="0013699E">
      <w:pPr>
        <w:keepNext/>
        <w:jc w:val="both"/>
      </w:pPr>
      <w:r>
        <w:t>3.  V § 2 odst. 2 se za slova „§ 19a“ vkládají slova „a 23a“ a věta poslední se zrušuje.</w:t>
      </w:r>
    </w:p>
    <w:p w:rsidR="00AE50E2" w:rsidRDefault="00AE50E2" w:rsidP="0013699E">
      <w:pPr>
        <w:keepNext/>
        <w:jc w:val="both"/>
      </w:pPr>
    </w:p>
    <w:p w:rsidR="00AE50E2" w:rsidRDefault="00AE50E2" w:rsidP="0013699E">
      <w:pPr>
        <w:keepNext/>
        <w:jc w:val="both"/>
      </w:pPr>
    </w:p>
    <w:p w:rsidR="00AE50E2" w:rsidRDefault="00AE50E2" w:rsidP="0013699E">
      <w:pPr>
        <w:keepNext/>
        <w:jc w:val="both"/>
      </w:pPr>
      <w:r>
        <w:t xml:space="preserve">4.  V § 2 odst. 3 se číslo „26“ nahrazuje číslem „27“, slova „ </w:t>
      </w:r>
      <w:r w:rsidRPr="00521F6B">
        <w:t>, s výjimkou přeměny bytových družstev,</w:t>
      </w:r>
      <w:r>
        <w:t>“ se zrušují a slova „ustanovení § 14“ se nahrazují slovy „§ 14a“.</w:t>
      </w:r>
    </w:p>
    <w:p w:rsidR="00AE50E2" w:rsidRDefault="00AE50E2" w:rsidP="0013699E">
      <w:pPr>
        <w:keepNext/>
        <w:jc w:val="both"/>
      </w:pPr>
    </w:p>
    <w:p w:rsidR="00AE50E2" w:rsidRDefault="00AE50E2" w:rsidP="0013699E">
      <w:pPr>
        <w:keepNext/>
        <w:jc w:val="both"/>
      </w:pPr>
    </w:p>
    <w:p w:rsidR="00AE50E2" w:rsidRDefault="00AE50E2" w:rsidP="0013699E">
      <w:pPr>
        <w:keepNext/>
        <w:jc w:val="both"/>
      </w:pPr>
      <w:r>
        <w:lastRenderedPageBreak/>
        <w:t>5.  V § 2 odst. 3 písm. c) se slovo „ zjednodušeném“  nahrazuje slovem „zkráceném“.</w:t>
      </w:r>
    </w:p>
    <w:p w:rsidR="00AE50E2" w:rsidRDefault="00AE50E2" w:rsidP="0013699E">
      <w:pPr>
        <w:keepNext/>
        <w:jc w:val="both"/>
      </w:pPr>
    </w:p>
    <w:p w:rsidR="00AE50E2" w:rsidRDefault="00AE50E2" w:rsidP="0013699E">
      <w:pPr>
        <w:keepNext/>
        <w:jc w:val="both"/>
      </w:pPr>
    </w:p>
    <w:p w:rsidR="00AE50E2" w:rsidRDefault="00AE50E2" w:rsidP="0013699E">
      <w:pPr>
        <w:keepNext/>
        <w:autoSpaceDE w:val="0"/>
        <w:autoSpaceDN w:val="0"/>
        <w:adjustRightInd w:val="0"/>
        <w:jc w:val="both"/>
      </w:pPr>
      <w:r>
        <w:t>6.  V § 3 odst. 1 se slova „</w:t>
      </w:r>
      <w:r w:rsidRPr="00A46357">
        <w:t xml:space="preserve">účetních jednotek podle </w:t>
      </w:r>
      <w:hyperlink r:id="rId13" w:history="1">
        <w:r w:rsidRPr="00A46357">
          <w:t>§ 2</w:t>
        </w:r>
      </w:hyperlink>
      <w:r w:rsidRPr="00A46357">
        <w:t xml:space="preserve"> zahrnuje rozvahu (bilanci), výkaz zisku a ztráty, přílohu a může zahrnout přehled o peněžních tocích a přehled o změnách vlastního kapitálu</w:t>
      </w:r>
      <w:r>
        <w:t>“ nahrazují slovy</w:t>
      </w:r>
      <w:r w:rsidRPr="00A46357">
        <w:t xml:space="preserve"> </w:t>
      </w:r>
      <w:r>
        <w:t>„</w:t>
      </w:r>
      <w:r w:rsidRPr="00A46357">
        <w:t>je stanovena § 18 zákona</w:t>
      </w:r>
      <w:r>
        <w:t>“</w:t>
      </w:r>
      <w:r w:rsidRPr="004A4CC8">
        <w:t xml:space="preserve">. </w:t>
      </w:r>
    </w:p>
    <w:p w:rsidR="00AE50E2" w:rsidRDefault="00AE50E2" w:rsidP="0013699E">
      <w:pPr>
        <w:keepNext/>
        <w:autoSpaceDE w:val="0"/>
        <w:autoSpaceDN w:val="0"/>
        <w:adjustRightInd w:val="0"/>
        <w:jc w:val="both"/>
      </w:pPr>
    </w:p>
    <w:p w:rsidR="00AE50E2" w:rsidRDefault="00AE50E2" w:rsidP="0013699E">
      <w:pPr>
        <w:keepNext/>
        <w:autoSpaceDE w:val="0"/>
        <w:autoSpaceDN w:val="0"/>
        <w:adjustRightInd w:val="0"/>
        <w:jc w:val="both"/>
      </w:pPr>
    </w:p>
    <w:p w:rsidR="00AE50E2" w:rsidRDefault="00AE50E2" w:rsidP="0013699E">
      <w:pPr>
        <w:keepNext/>
        <w:autoSpaceDE w:val="0"/>
        <w:autoSpaceDN w:val="0"/>
        <w:adjustRightInd w:val="0"/>
        <w:jc w:val="both"/>
      </w:pPr>
      <w:r>
        <w:t xml:space="preserve">7.  V § 3 odst. </w:t>
      </w:r>
      <w:smartTag w:uri="urn:schemas-microsoft-com:office:smarttags" w:element="metricconverter">
        <w:smartTagPr>
          <w:attr w:name="ProductID" w:val="2 a"/>
        </w:smartTagPr>
        <w:r>
          <w:t>2 a</w:t>
        </w:r>
      </w:smartTag>
      <w:r>
        <w:t xml:space="preserve"> 3 se za slovo „uspořádány“ vkládají slova „a označeny“ a věta poslední se zrušuje.</w:t>
      </w:r>
    </w:p>
    <w:p w:rsidR="00AE50E2" w:rsidRDefault="00AE50E2" w:rsidP="0013699E">
      <w:pPr>
        <w:keepNext/>
        <w:autoSpaceDE w:val="0"/>
        <w:autoSpaceDN w:val="0"/>
        <w:adjustRightInd w:val="0"/>
        <w:jc w:val="both"/>
      </w:pPr>
    </w:p>
    <w:p w:rsidR="00AE50E2" w:rsidRDefault="00AE50E2" w:rsidP="0013699E">
      <w:pPr>
        <w:keepNext/>
        <w:autoSpaceDE w:val="0"/>
        <w:autoSpaceDN w:val="0"/>
        <w:adjustRightInd w:val="0"/>
        <w:jc w:val="both"/>
      </w:pPr>
    </w:p>
    <w:p w:rsidR="00AE50E2" w:rsidRPr="0065419E" w:rsidRDefault="00AE50E2" w:rsidP="0013699E">
      <w:pPr>
        <w:keepNext/>
        <w:autoSpaceDE w:val="0"/>
        <w:autoSpaceDN w:val="0"/>
        <w:adjustRightInd w:val="0"/>
        <w:jc w:val="both"/>
      </w:pPr>
      <w:r>
        <w:t xml:space="preserve">8.  V § 3 se na konci textu odstavce 4 doplňují </w:t>
      </w:r>
      <w:r w:rsidRPr="0065419E">
        <w:t xml:space="preserve">slova „ ; </w:t>
      </w:r>
      <w:r w:rsidRPr="0065419E">
        <w:rPr>
          <w:u w:val="single"/>
        </w:rPr>
        <w:t>informace v ní se uvádějí</w:t>
      </w:r>
      <w:r w:rsidRPr="0031748B">
        <w:t xml:space="preserve"> zpravidla</w:t>
      </w:r>
      <w:r>
        <w:rPr>
          <w:u w:val="single"/>
        </w:rPr>
        <w:t xml:space="preserve"> </w:t>
      </w:r>
      <w:r w:rsidRPr="0065419E">
        <w:rPr>
          <w:u w:val="single"/>
        </w:rPr>
        <w:t>v tomtéž pořadí, v jakém jsou vykázány položky v rozvaze a výkazu zisku a ztráty</w:t>
      </w:r>
      <w:r w:rsidRPr="0065419E">
        <w:t>“.</w:t>
      </w:r>
    </w:p>
    <w:p w:rsidR="00AE50E2" w:rsidRDefault="00AE50E2" w:rsidP="0013699E">
      <w:pPr>
        <w:keepNext/>
        <w:autoSpaceDE w:val="0"/>
        <w:autoSpaceDN w:val="0"/>
        <w:adjustRightInd w:val="0"/>
        <w:jc w:val="both"/>
      </w:pPr>
      <w:r w:rsidRPr="004845AB">
        <w:rPr>
          <w:i/>
        </w:rPr>
        <w:t>CELEX 32013L0034</w:t>
      </w:r>
    </w:p>
    <w:p w:rsidR="00AE50E2" w:rsidRDefault="00AE50E2" w:rsidP="0013699E">
      <w:pPr>
        <w:keepNext/>
        <w:jc w:val="both"/>
      </w:pPr>
    </w:p>
    <w:p w:rsidR="00AE50E2" w:rsidRDefault="00AE50E2" w:rsidP="0013699E">
      <w:pPr>
        <w:keepNext/>
        <w:jc w:val="both"/>
      </w:pPr>
    </w:p>
    <w:p w:rsidR="00AE50E2" w:rsidRPr="00C36B73" w:rsidRDefault="00AE50E2" w:rsidP="0013699E">
      <w:pPr>
        <w:keepNext/>
        <w:jc w:val="both"/>
      </w:pPr>
      <w:r>
        <w:t>9.  V § 3 odst. 7 se slova „</w:t>
      </w:r>
      <w:r w:rsidRPr="001375C6">
        <w:t xml:space="preserve">účetní závěrku podle </w:t>
      </w:r>
      <w:hyperlink r:id="rId14" w:history="1">
        <w:r w:rsidRPr="001375C6">
          <w:t>§ 18 odst. 3 zákona</w:t>
        </w:r>
      </w:hyperlink>
      <w:r>
        <w:t xml:space="preserve">“ nahrazují slovy </w:t>
      </w:r>
      <w:r w:rsidRPr="001375C6">
        <w:t>„</w:t>
      </w:r>
      <w:r w:rsidRPr="003C37BF">
        <w:t>rozvahu a výkaz zisku a ztráty (§ 3a) a přílohu v účetní závěrce (§ 39 až 39c)</w:t>
      </w:r>
      <w:r w:rsidRPr="006F0FD5">
        <w:t xml:space="preserve">“, </w:t>
      </w:r>
      <w:r>
        <w:t>slova „</w:t>
      </w:r>
      <w:r w:rsidRPr="00C36B73">
        <w:t>nebo ve zjednodušeném rozsahu“</w:t>
      </w:r>
      <w:r>
        <w:t xml:space="preserve"> se nahrazují slovy „ </w:t>
      </w:r>
      <w:r w:rsidRPr="00C36B73">
        <w:t>, nebo ve zkráceném rozsahu“</w:t>
      </w:r>
      <w:r>
        <w:rPr>
          <w:b/>
        </w:rPr>
        <w:t xml:space="preserve"> </w:t>
      </w:r>
      <w:r w:rsidRPr="00C36B73">
        <w:t>a věta poslední se zrušuje.</w:t>
      </w:r>
    </w:p>
    <w:p w:rsidR="00AE50E2" w:rsidRDefault="00AE50E2" w:rsidP="0013699E">
      <w:pPr>
        <w:keepNext/>
        <w:jc w:val="both"/>
      </w:pPr>
    </w:p>
    <w:p w:rsidR="00AE50E2" w:rsidRDefault="00AE50E2" w:rsidP="0013699E">
      <w:pPr>
        <w:keepNext/>
        <w:jc w:val="both"/>
      </w:pPr>
    </w:p>
    <w:p w:rsidR="00AE50E2" w:rsidRPr="00521F6B" w:rsidRDefault="00AE50E2" w:rsidP="0013699E">
      <w:pPr>
        <w:keepNext/>
        <w:jc w:val="both"/>
      </w:pPr>
      <w:r>
        <w:t>10.  Za § 3 se vkládá nový § 3a, který zní:</w:t>
      </w:r>
    </w:p>
    <w:p w:rsidR="00AE50E2" w:rsidRPr="006826AE" w:rsidRDefault="00AE50E2" w:rsidP="0013699E">
      <w:pPr>
        <w:keepNext/>
        <w:autoSpaceDE w:val="0"/>
        <w:autoSpaceDN w:val="0"/>
        <w:adjustRightInd w:val="0"/>
        <w:jc w:val="center"/>
      </w:pPr>
      <w:r>
        <w:t>„</w:t>
      </w:r>
      <w:r w:rsidRPr="006826AE">
        <w:t>§ 3a</w:t>
      </w:r>
    </w:p>
    <w:p w:rsidR="00AE50E2" w:rsidRPr="006826AE" w:rsidRDefault="00AE50E2" w:rsidP="0013699E">
      <w:pPr>
        <w:keepNext/>
        <w:autoSpaceDE w:val="0"/>
        <w:autoSpaceDN w:val="0"/>
        <w:adjustRightInd w:val="0"/>
        <w:jc w:val="center"/>
      </w:pPr>
    </w:p>
    <w:p w:rsidR="00AE50E2" w:rsidRPr="006826AE" w:rsidRDefault="00AE50E2" w:rsidP="0013699E">
      <w:pPr>
        <w:keepNext/>
        <w:autoSpaceDE w:val="0"/>
        <w:autoSpaceDN w:val="0"/>
        <w:adjustRightInd w:val="0"/>
        <w:ind w:firstLine="360"/>
        <w:jc w:val="both"/>
      </w:pPr>
      <w:r w:rsidRPr="006826AE">
        <w:t xml:space="preserve">(1) </w:t>
      </w:r>
      <w:r w:rsidRPr="006826AE">
        <w:rPr>
          <w:u w:val="single"/>
        </w:rPr>
        <w:t>Rozvaha v plném rozsahu zahrnuje všechny položky podle přílohy č. 1 k této vyhlášce</w:t>
      </w:r>
      <w:r w:rsidRPr="006826AE">
        <w:t xml:space="preserve"> a sestavuje ji účetní jednotka, která je</w:t>
      </w:r>
    </w:p>
    <w:p w:rsidR="00AE50E2" w:rsidRPr="006826AE" w:rsidRDefault="00AE50E2" w:rsidP="0013699E">
      <w:pPr>
        <w:keepNext/>
        <w:numPr>
          <w:ilvl w:val="0"/>
          <w:numId w:val="32"/>
        </w:numPr>
        <w:tabs>
          <w:tab w:val="num" w:pos="360"/>
        </w:tabs>
        <w:autoSpaceDE w:val="0"/>
        <w:autoSpaceDN w:val="0"/>
        <w:adjustRightInd w:val="0"/>
        <w:ind w:left="360"/>
        <w:jc w:val="both"/>
      </w:pPr>
      <w:r w:rsidRPr="006826AE">
        <w:t xml:space="preserve">velkou účetní jednotkou, </w:t>
      </w:r>
    </w:p>
    <w:p w:rsidR="00AE50E2" w:rsidRPr="006826AE" w:rsidRDefault="00AE50E2" w:rsidP="0013699E">
      <w:pPr>
        <w:keepNext/>
        <w:numPr>
          <w:ilvl w:val="0"/>
          <w:numId w:val="32"/>
        </w:numPr>
        <w:tabs>
          <w:tab w:val="num" w:pos="360"/>
        </w:tabs>
        <w:autoSpaceDE w:val="0"/>
        <w:autoSpaceDN w:val="0"/>
        <w:adjustRightInd w:val="0"/>
        <w:ind w:left="360"/>
        <w:jc w:val="both"/>
      </w:pPr>
      <w:r w:rsidRPr="006826AE">
        <w:t>střední účetní jednotkou,</w:t>
      </w:r>
    </w:p>
    <w:p w:rsidR="00AE50E2" w:rsidRPr="006826AE" w:rsidRDefault="00AE50E2" w:rsidP="0013699E">
      <w:pPr>
        <w:keepNext/>
        <w:numPr>
          <w:ilvl w:val="0"/>
          <w:numId w:val="32"/>
        </w:numPr>
        <w:autoSpaceDE w:val="0"/>
        <w:autoSpaceDN w:val="0"/>
        <w:adjustRightInd w:val="0"/>
        <w:ind w:left="360"/>
        <w:jc w:val="both"/>
      </w:pPr>
      <w:r w:rsidRPr="006826AE">
        <w:t>malou účetní jednotkou, která má povinnost mít účetní závěrku ověřenou auditorem, nebo</w:t>
      </w:r>
    </w:p>
    <w:p w:rsidR="00AE50E2" w:rsidRDefault="00AE50E2" w:rsidP="0013699E">
      <w:pPr>
        <w:keepNext/>
        <w:autoSpaceDE w:val="0"/>
        <w:autoSpaceDN w:val="0"/>
        <w:adjustRightInd w:val="0"/>
        <w:ind w:left="362" w:hanging="362"/>
        <w:jc w:val="both"/>
      </w:pPr>
      <w:r w:rsidRPr="006826AE">
        <w:t>d)  mikro účetní jednotkou, která má povinnost mít účetní závěrku ověřenou auditorem.</w:t>
      </w:r>
    </w:p>
    <w:p w:rsidR="00AE50E2" w:rsidRPr="006826AE" w:rsidRDefault="00AE50E2" w:rsidP="0013699E">
      <w:pPr>
        <w:keepNext/>
        <w:autoSpaceDE w:val="0"/>
        <w:autoSpaceDN w:val="0"/>
        <w:adjustRightInd w:val="0"/>
        <w:ind w:left="362" w:hanging="362"/>
        <w:jc w:val="both"/>
      </w:pPr>
    </w:p>
    <w:p w:rsidR="00AE50E2" w:rsidRPr="006826AE" w:rsidRDefault="00AE50E2" w:rsidP="0013699E">
      <w:pPr>
        <w:keepNext/>
        <w:autoSpaceDE w:val="0"/>
        <w:autoSpaceDN w:val="0"/>
        <w:adjustRightInd w:val="0"/>
        <w:ind w:firstLine="360"/>
        <w:jc w:val="both"/>
      </w:pPr>
      <w:r>
        <w:t xml:space="preserve"> </w:t>
      </w:r>
      <w:r w:rsidRPr="006826AE">
        <w:t xml:space="preserve">(2) </w:t>
      </w:r>
      <w:r w:rsidRPr="006826AE">
        <w:rPr>
          <w:u w:val="single"/>
        </w:rPr>
        <w:t>Rozvaha ve zkráceném rozsahu zahrnuje</w:t>
      </w:r>
      <w:r w:rsidRPr="006826AE">
        <w:t xml:space="preserve"> </w:t>
      </w:r>
    </w:p>
    <w:p w:rsidR="00AE50E2" w:rsidRPr="006826AE" w:rsidRDefault="00AE50E2" w:rsidP="0013699E">
      <w:pPr>
        <w:keepNext/>
        <w:numPr>
          <w:ilvl w:val="0"/>
          <w:numId w:val="34"/>
        </w:numPr>
        <w:autoSpaceDE w:val="0"/>
        <w:autoSpaceDN w:val="0"/>
        <w:adjustRightInd w:val="0"/>
        <w:ind w:left="360"/>
        <w:jc w:val="both"/>
      </w:pPr>
      <w:r w:rsidRPr="006826AE">
        <w:rPr>
          <w:u w:val="single"/>
        </w:rPr>
        <w:t>položky podle přílohy č. 1 k této vyhlášce, a to pouze položky označené písmeny a římskými číslicemi</w:t>
      </w:r>
      <w:r w:rsidRPr="006826AE">
        <w:t xml:space="preserve"> s výjimkou položek „C.II.1. Dlouhodobé pohledávky“</w:t>
      </w:r>
      <w:r>
        <w:t xml:space="preserve"> a</w:t>
      </w:r>
      <w:r w:rsidRPr="006826AE">
        <w:t xml:space="preserve"> „</w:t>
      </w:r>
      <w:r>
        <w:t>C.II.2. Krátkodobé pohledávky“ a</w:t>
      </w:r>
      <w:r w:rsidRPr="006826AE">
        <w:t xml:space="preserve"> může ji sestavovat </w:t>
      </w:r>
      <w:r w:rsidRPr="006826AE">
        <w:rPr>
          <w:u w:val="single"/>
        </w:rPr>
        <w:t>malá účetní jednotka</w:t>
      </w:r>
      <w:r w:rsidRPr="006826AE">
        <w:t>, která nemá povinnost mít účetní závěrku ověřenou auditorem, nebo</w:t>
      </w:r>
    </w:p>
    <w:p w:rsidR="00AE50E2" w:rsidRPr="006826AE" w:rsidRDefault="00AE50E2" w:rsidP="0013699E">
      <w:pPr>
        <w:keepNext/>
        <w:numPr>
          <w:ilvl w:val="0"/>
          <w:numId w:val="34"/>
        </w:numPr>
        <w:autoSpaceDE w:val="0"/>
        <w:autoSpaceDN w:val="0"/>
        <w:adjustRightInd w:val="0"/>
        <w:ind w:left="360"/>
        <w:jc w:val="both"/>
      </w:pPr>
      <w:r w:rsidRPr="006826AE">
        <w:rPr>
          <w:u w:val="single"/>
        </w:rPr>
        <w:t>položky podle přílohy č. 1 k této vyhlášce, a to pouze položky označené písmeny</w:t>
      </w:r>
      <w:r w:rsidRPr="006826AE">
        <w:t xml:space="preserve">, a může ji sestavovat </w:t>
      </w:r>
      <w:r w:rsidRPr="006826AE">
        <w:rPr>
          <w:u w:val="single"/>
        </w:rPr>
        <w:t>mikro účetní jednotka</w:t>
      </w:r>
      <w:r w:rsidRPr="006826AE">
        <w:t xml:space="preserve">, která nemá povinnost mít účetní závěrku ověřenou auditorem. </w:t>
      </w:r>
    </w:p>
    <w:p w:rsidR="00AE50E2" w:rsidRPr="006826AE" w:rsidRDefault="00AE50E2" w:rsidP="0013699E">
      <w:pPr>
        <w:keepNext/>
        <w:autoSpaceDE w:val="0"/>
        <w:autoSpaceDN w:val="0"/>
        <w:adjustRightInd w:val="0"/>
        <w:ind w:left="362" w:hanging="362"/>
        <w:jc w:val="both"/>
        <w:rPr>
          <w:i/>
        </w:rPr>
      </w:pPr>
    </w:p>
    <w:p w:rsidR="00AE50E2" w:rsidRPr="006826AE" w:rsidRDefault="00AE50E2" w:rsidP="0013699E">
      <w:pPr>
        <w:keepNext/>
        <w:autoSpaceDE w:val="0"/>
        <w:autoSpaceDN w:val="0"/>
        <w:adjustRightInd w:val="0"/>
        <w:ind w:firstLine="284"/>
        <w:jc w:val="both"/>
        <w:rPr>
          <w:i/>
        </w:rPr>
      </w:pPr>
      <w:r>
        <w:t xml:space="preserve"> </w:t>
      </w:r>
      <w:r w:rsidRPr="006826AE">
        <w:t xml:space="preserve">(3) </w:t>
      </w:r>
      <w:r w:rsidRPr="006826AE">
        <w:rPr>
          <w:u w:val="single"/>
        </w:rPr>
        <w:t>Výkaz zisku a ztráty v plném rozsahu zahrnuje všechny položky podle přílohy č. 2 nebo č. 3 k této vyhlášce</w:t>
      </w:r>
      <w:r w:rsidRPr="006826AE">
        <w:t xml:space="preserve"> a sestavuje ji</w:t>
      </w:r>
      <w:r w:rsidRPr="006826AE">
        <w:rPr>
          <w:i/>
        </w:rPr>
        <w:t xml:space="preserve"> </w:t>
      </w:r>
    </w:p>
    <w:p w:rsidR="00AE50E2" w:rsidRPr="006826AE" w:rsidRDefault="00AE50E2" w:rsidP="0013699E">
      <w:pPr>
        <w:keepNext/>
        <w:tabs>
          <w:tab w:val="left" w:pos="426"/>
        </w:tabs>
        <w:autoSpaceDE w:val="0"/>
        <w:autoSpaceDN w:val="0"/>
        <w:adjustRightInd w:val="0"/>
        <w:jc w:val="both"/>
      </w:pPr>
      <w:r w:rsidRPr="006826AE">
        <w:t>a)</w:t>
      </w:r>
      <w:r w:rsidRPr="006826AE">
        <w:rPr>
          <w:i/>
        </w:rPr>
        <w:t xml:space="preserve">  </w:t>
      </w:r>
      <w:r w:rsidRPr="006826AE">
        <w:t>účetní jednotka, která je obchodní společností, a</w:t>
      </w:r>
    </w:p>
    <w:p w:rsidR="00AE50E2" w:rsidRPr="006826AE" w:rsidRDefault="00AE50E2" w:rsidP="0013699E">
      <w:pPr>
        <w:keepNext/>
        <w:autoSpaceDE w:val="0"/>
        <w:autoSpaceDN w:val="0"/>
        <w:adjustRightInd w:val="0"/>
        <w:jc w:val="both"/>
      </w:pPr>
      <w:r w:rsidRPr="006826AE">
        <w:t xml:space="preserve">b)  z ostatních účetních jednotek ta, která je </w:t>
      </w:r>
    </w:p>
    <w:p w:rsidR="00AE50E2" w:rsidRPr="006826AE" w:rsidRDefault="00AE50E2" w:rsidP="0013699E">
      <w:pPr>
        <w:keepNext/>
        <w:numPr>
          <w:ilvl w:val="0"/>
          <w:numId w:val="35"/>
        </w:numPr>
        <w:autoSpaceDE w:val="0"/>
        <w:autoSpaceDN w:val="0"/>
        <w:adjustRightInd w:val="0"/>
        <w:jc w:val="both"/>
      </w:pPr>
      <w:r w:rsidRPr="006826AE">
        <w:t xml:space="preserve">velkou účetní jednotkou, </w:t>
      </w:r>
    </w:p>
    <w:p w:rsidR="00AE50E2" w:rsidRPr="006826AE" w:rsidRDefault="00AE50E2" w:rsidP="006826AE">
      <w:pPr>
        <w:keepNext/>
        <w:autoSpaceDE w:val="0"/>
        <w:autoSpaceDN w:val="0"/>
        <w:adjustRightInd w:val="0"/>
        <w:jc w:val="both"/>
      </w:pPr>
      <w:r w:rsidRPr="006826AE">
        <w:t xml:space="preserve">      2.   střední účetní jednotkou,</w:t>
      </w:r>
    </w:p>
    <w:p w:rsidR="00AE50E2" w:rsidRPr="006826AE" w:rsidRDefault="00AE50E2" w:rsidP="006826AE">
      <w:pPr>
        <w:keepNext/>
        <w:autoSpaceDE w:val="0"/>
        <w:autoSpaceDN w:val="0"/>
        <w:adjustRightInd w:val="0"/>
        <w:ind w:left="724" w:hanging="724"/>
        <w:jc w:val="both"/>
      </w:pPr>
      <w:r w:rsidRPr="006826AE">
        <w:t xml:space="preserve">      3. </w:t>
      </w:r>
      <w:r>
        <w:t xml:space="preserve"> </w:t>
      </w:r>
      <w:r w:rsidRPr="006826AE">
        <w:t xml:space="preserve">malou účetní jednotkou, která má povinnost mít účetní závěrku ověřenou auditorem, </w:t>
      </w:r>
      <w:r>
        <w:t xml:space="preserve">   </w:t>
      </w:r>
      <w:r w:rsidRPr="006826AE">
        <w:t>nebo</w:t>
      </w:r>
    </w:p>
    <w:p w:rsidR="00AE50E2" w:rsidRPr="006826AE" w:rsidRDefault="00AE50E2" w:rsidP="00D643F1">
      <w:pPr>
        <w:keepNext/>
        <w:autoSpaceDE w:val="0"/>
        <w:autoSpaceDN w:val="0"/>
        <w:adjustRightInd w:val="0"/>
        <w:jc w:val="both"/>
      </w:pPr>
      <w:r>
        <w:lastRenderedPageBreak/>
        <w:t xml:space="preserve">      </w:t>
      </w:r>
      <w:r w:rsidRPr="006826AE">
        <w:t xml:space="preserve">4. </w:t>
      </w:r>
      <w:r>
        <w:t xml:space="preserve">  </w:t>
      </w:r>
      <w:r w:rsidRPr="006826AE">
        <w:t>mikro účetní jednotkou, která má povinnost mít účetní závěrku ověřenou  auditorem.</w:t>
      </w:r>
    </w:p>
    <w:p w:rsidR="00AE50E2" w:rsidRPr="006826AE" w:rsidRDefault="00AE50E2" w:rsidP="006826AE">
      <w:pPr>
        <w:keepNext/>
        <w:autoSpaceDE w:val="0"/>
        <w:autoSpaceDN w:val="0"/>
        <w:adjustRightInd w:val="0"/>
        <w:ind w:left="362" w:hanging="362"/>
        <w:jc w:val="both"/>
      </w:pPr>
    </w:p>
    <w:p w:rsidR="00AE50E2" w:rsidRPr="006826AE" w:rsidRDefault="00AE50E2" w:rsidP="006826AE">
      <w:pPr>
        <w:keepNext/>
        <w:autoSpaceDE w:val="0"/>
        <w:autoSpaceDN w:val="0"/>
        <w:adjustRightInd w:val="0"/>
        <w:ind w:firstLine="362"/>
        <w:jc w:val="both"/>
      </w:pPr>
      <w:r w:rsidRPr="006826AE">
        <w:t xml:space="preserve">(4) </w:t>
      </w:r>
      <w:r w:rsidRPr="003C1881">
        <w:rPr>
          <w:u w:val="single"/>
        </w:rPr>
        <w:t>Výkaz zisku a ztráty ve zkráceném rozsahu zahrnuje položky podle přílohy č. 2 nebo č. 3 k této vyhlášce</w:t>
      </w:r>
      <w:r w:rsidRPr="006826AE">
        <w:t xml:space="preserve">, a to pouze položky označené římskými číslicemi nebo písmeny a výpočtové položky, a může ji sestavit malá účetní jednotka nebo mikro účetní jednotka, která </w:t>
      </w:r>
    </w:p>
    <w:p w:rsidR="00AE50E2" w:rsidRPr="006826AE" w:rsidRDefault="00AE50E2" w:rsidP="006826AE">
      <w:pPr>
        <w:keepNext/>
        <w:autoSpaceDE w:val="0"/>
        <w:autoSpaceDN w:val="0"/>
        <w:adjustRightInd w:val="0"/>
        <w:jc w:val="both"/>
      </w:pPr>
      <w:r w:rsidRPr="006826AE">
        <w:t xml:space="preserve">a)  není obchodní společností  a </w:t>
      </w:r>
    </w:p>
    <w:p w:rsidR="00AE50E2" w:rsidRPr="006826AE" w:rsidRDefault="00AE50E2" w:rsidP="006826AE">
      <w:pPr>
        <w:keepNext/>
        <w:autoSpaceDE w:val="0"/>
        <w:autoSpaceDN w:val="0"/>
        <w:adjustRightInd w:val="0"/>
        <w:ind w:left="724" w:hanging="724"/>
        <w:jc w:val="both"/>
      </w:pPr>
      <w:r w:rsidRPr="006826AE">
        <w:t>b)  nemá povinnost mít účetní závěrku ověřenou auditorem.</w:t>
      </w:r>
    </w:p>
    <w:p w:rsidR="00AE50E2" w:rsidRPr="006826AE" w:rsidRDefault="00AE50E2" w:rsidP="006826AE">
      <w:pPr>
        <w:keepNext/>
        <w:autoSpaceDE w:val="0"/>
        <w:autoSpaceDN w:val="0"/>
        <w:adjustRightInd w:val="0"/>
        <w:ind w:left="724" w:hanging="724"/>
        <w:jc w:val="both"/>
      </w:pPr>
    </w:p>
    <w:p w:rsidR="00AE50E2" w:rsidRPr="003C1881" w:rsidRDefault="00AE50E2" w:rsidP="006826AE">
      <w:pPr>
        <w:keepNext/>
        <w:autoSpaceDE w:val="0"/>
        <w:autoSpaceDN w:val="0"/>
        <w:adjustRightInd w:val="0"/>
        <w:ind w:firstLine="360"/>
        <w:jc w:val="both"/>
        <w:rPr>
          <w:u w:val="single"/>
        </w:rPr>
      </w:pPr>
      <w:r w:rsidRPr="006826AE">
        <w:t xml:space="preserve">(5) </w:t>
      </w:r>
      <w:r w:rsidRPr="003C1881">
        <w:rPr>
          <w:u w:val="single"/>
        </w:rPr>
        <w:t xml:space="preserve">Příloha v účetní závěrce v plném rozsahu zahrnuje informace </w:t>
      </w:r>
    </w:p>
    <w:p w:rsidR="00AE50E2" w:rsidRPr="00D643F1" w:rsidRDefault="00AE50E2" w:rsidP="006826AE">
      <w:pPr>
        <w:keepNext/>
        <w:numPr>
          <w:ilvl w:val="0"/>
          <w:numId w:val="33"/>
        </w:numPr>
        <w:tabs>
          <w:tab w:val="clear" w:pos="540"/>
          <w:tab w:val="num" w:pos="360"/>
        </w:tabs>
        <w:autoSpaceDE w:val="0"/>
        <w:autoSpaceDN w:val="0"/>
        <w:adjustRightInd w:val="0"/>
        <w:ind w:left="360"/>
        <w:jc w:val="both"/>
      </w:pPr>
      <w:r w:rsidRPr="003C1881">
        <w:rPr>
          <w:u w:val="single"/>
        </w:rPr>
        <w:t xml:space="preserve">podle § </w:t>
      </w:r>
      <w:smartTag w:uri="urn:schemas-microsoft-com:office:smarttags" w:element="metricconverter">
        <w:smartTagPr>
          <w:attr w:name="ProductID" w:val="39 a"/>
        </w:smartTagPr>
        <w:r w:rsidRPr="003C1881">
          <w:rPr>
            <w:u w:val="single"/>
          </w:rPr>
          <w:t>39 a</w:t>
        </w:r>
      </w:smartTag>
      <w:r w:rsidRPr="003C1881">
        <w:rPr>
          <w:u w:val="single"/>
        </w:rPr>
        <w:t xml:space="preserve"> 39b</w:t>
      </w:r>
      <w:r w:rsidRPr="00D643F1">
        <w:t xml:space="preserve"> a vyhotovuje ji účetní jednotka, která je </w:t>
      </w:r>
    </w:p>
    <w:p w:rsidR="00AE50E2" w:rsidRPr="00D643F1" w:rsidRDefault="00AE50E2" w:rsidP="006826AE">
      <w:pPr>
        <w:keepNext/>
        <w:autoSpaceDE w:val="0"/>
        <w:autoSpaceDN w:val="0"/>
        <w:adjustRightInd w:val="0"/>
        <w:ind w:left="720" w:hanging="360"/>
        <w:jc w:val="both"/>
      </w:pPr>
      <w:r w:rsidRPr="00D643F1">
        <w:t xml:space="preserve">1. velkou účetní jednotkou; tato účetní jednotka uvede i </w:t>
      </w:r>
      <w:r w:rsidRPr="003C1881">
        <w:rPr>
          <w:u w:val="single"/>
        </w:rPr>
        <w:t>doplňující informace stanovené § 39c</w:t>
      </w:r>
      <w:r w:rsidRPr="00D643F1">
        <w:t>, nebo</w:t>
      </w:r>
    </w:p>
    <w:p w:rsidR="00AE50E2" w:rsidRPr="00D643F1" w:rsidRDefault="00AE50E2" w:rsidP="006826AE">
      <w:pPr>
        <w:keepNext/>
        <w:autoSpaceDE w:val="0"/>
        <w:autoSpaceDN w:val="0"/>
        <w:adjustRightInd w:val="0"/>
        <w:ind w:left="360"/>
        <w:jc w:val="both"/>
      </w:pPr>
      <w:r w:rsidRPr="00D643F1">
        <w:t>2.  střední účetní jednotkou.</w:t>
      </w:r>
    </w:p>
    <w:p w:rsidR="00AE50E2" w:rsidRPr="00D643F1" w:rsidRDefault="00AE50E2" w:rsidP="006826AE">
      <w:pPr>
        <w:keepNext/>
        <w:numPr>
          <w:ilvl w:val="0"/>
          <w:numId w:val="33"/>
        </w:numPr>
        <w:tabs>
          <w:tab w:val="clear" w:pos="540"/>
          <w:tab w:val="num" w:pos="360"/>
        </w:tabs>
        <w:autoSpaceDE w:val="0"/>
        <w:autoSpaceDN w:val="0"/>
        <w:adjustRightInd w:val="0"/>
        <w:ind w:left="360"/>
        <w:jc w:val="both"/>
      </w:pPr>
      <w:r w:rsidRPr="003C1881">
        <w:rPr>
          <w:u w:val="single"/>
        </w:rPr>
        <w:t xml:space="preserve">podle § </w:t>
      </w:r>
      <w:smartTag w:uri="urn:schemas-microsoft-com:office:smarttags" w:element="metricconverter">
        <w:smartTagPr>
          <w:attr w:name="ProductID" w:val="39 a"/>
        </w:smartTagPr>
        <w:r w:rsidRPr="003C1881">
          <w:rPr>
            <w:u w:val="single"/>
          </w:rPr>
          <w:t>39 a</w:t>
        </w:r>
      </w:smartTag>
      <w:r w:rsidRPr="003C1881">
        <w:rPr>
          <w:u w:val="single"/>
        </w:rPr>
        <w:t xml:space="preserve"> 39a</w:t>
      </w:r>
      <w:r w:rsidRPr="00D643F1">
        <w:t xml:space="preserve"> a vyhotovuje ji účetní jednotka, která je </w:t>
      </w:r>
    </w:p>
    <w:p w:rsidR="00AE50E2" w:rsidRPr="006826AE" w:rsidRDefault="00AE50E2" w:rsidP="006826AE">
      <w:pPr>
        <w:keepNext/>
        <w:numPr>
          <w:ilvl w:val="1"/>
          <w:numId w:val="33"/>
        </w:numPr>
        <w:tabs>
          <w:tab w:val="clear" w:pos="1440"/>
          <w:tab w:val="num" w:pos="720"/>
        </w:tabs>
        <w:autoSpaceDE w:val="0"/>
        <w:autoSpaceDN w:val="0"/>
        <w:adjustRightInd w:val="0"/>
        <w:ind w:left="720"/>
        <w:jc w:val="both"/>
      </w:pPr>
      <w:r w:rsidRPr="006826AE">
        <w:t>malou účetní jednotkou, která má povinnost mít účetní závěrku ověřenou auditorem, nebo</w:t>
      </w:r>
    </w:p>
    <w:p w:rsidR="00AE50E2" w:rsidRPr="006826AE" w:rsidRDefault="00AE50E2" w:rsidP="006826AE">
      <w:pPr>
        <w:keepNext/>
        <w:numPr>
          <w:ilvl w:val="1"/>
          <w:numId w:val="33"/>
        </w:numPr>
        <w:tabs>
          <w:tab w:val="clear" w:pos="1440"/>
          <w:tab w:val="num" w:pos="720"/>
        </w:tabs>
        <w:autoSpaceDE w:val="0"/>
        <w:autoSpaceDN w:val="0"/>
        <w:adjustRightInd w:val="0"/>
        <w:ind w:left="720"/>
        <w:jc w:val="both"/>
      </w:pPr>
      <w:r w:rsidRPr="006826AE">
        <w:t>mikro účetní jednotkou, která má povinnost mít účetní závěrku ověřenou auditorem.</w:t>
      </w:r>
      <w:r w:rsidRPr="006826AE">
        <w:rPr>
          <w:i/>
        </w:rPr>
        <w:t xml:space="preserve"> </w:t>
      </w:r>
    </w:p>
    <w:p w:rsidR="00AE50E2" w:rsidRDefault="00AE50E2" w:rsidP="006826AE">
      <w:pPr>
        <w:keepNext/>
        <w:autoSpaceDE w:val="0"/>
        <w:autoSpaceDN w:val="0"/>
        <w:adjustRightInd w:val="0"/>
        <w:ind w:firstLine="360"/>
        <w:jc w:val="both"/>
      </w:pPr>
    </w:p>
    <w:p w:rsidR="00AE50E2" w:rsidRPr="006826AE" w:rsidRDefault="00AE50E2" w:rsidP="006826AE">
      <w:pPr>
        <w:keepNext/>
        <w:autoSpaceDE w:val="0"/>
        <w:autoSpaceDN w:val="0"/>
        <w:adjustRightInd w:val="0"/>
        <w:ind w:firstLine="360"/>
        <w:jc w:val="both"/>
      </w:pPr>
      <w:r w:rsidRPr="006826AE">
        <w:t xml:space="preserve"> (6) </w:t>
      </w:r>
      <w:r w:rsidRPr="003C1881">
        <w:rPr>
          <w:u w:val="single"/>
        </w:rPr>
        <w:t xml:space="preserve">Příloha v účetní závěrce ve zkráceném rozsahu zahrnuje informace podle § </w:t>
      </w:r>
      <w:smartTag w:uri="urn:schemas-microsoft-com:office:smarttags" w:element="metricconverter">
        <w:smartTagPr>
          <w:attr w:name="ProductID" w:val="39 a"/>
        </w:smartTagPr>
        <w:r w:rsidRPr="003C1881">
          <w:rPr>
            <w:u w:val="single"/>
          </w:rPr>
          <w:t>39</w:t>
        </w:r>
        <w:r w:rsidRPr="006826AE">
          <w:t xml:space="preserve"> a</w:t>
        </w:r>
      </w:smartTag>
      <w:r w:rsidRPr="006826AE">
        <w:t xml:space="preserve"> může ji sestavit malá účetní jednotka a mikro účetní jednotka, která nemá povinnost mít účetní závěrku ověřenou auditorem.</w:t>
      </w:r>
      <w:r>
        <w:t>“.</w:t>
      </w:r>
    </w:p>
    <w:p w:rsidR="00AE50E2" w:rsidRDefault="00AE50E2" w:rsidP="006826AE">
      <w:pPr>
        <w:keepNext/>
        <w:autoSpaceDE w:val="0"/>
        <w:autoSpaceDN w:val="0"/>
        <w:adjustRightInd w:val="0"/>
        <w:ind w:left="362" w:hanging="362"/>
        <w:jc w:val="both"/>
      </w:pPr>
      <w:r w:rsidRPr="006826AE">
        <w:rPr>
          <w:i/>
        </w:rPr>
        <w:t xml:space="preserve">CELEX 32013L0034 </w:t>
      </w:r>
    </w:p>
    <w:p w:rsidR="00AE50E2" w:rsidRDefault="00AE50E2" w:rsidP="006826AE">
      <w:pPr>
        <w:keepNext/>
        <w:autoSpaceDE w:val="0"/>
        <w:autoSpaceDN w:val="0"/>
        <w:adjustRightInd w:val="0"/>
        <w:ind w:left="362" w:hanging="362"/>
        <w:jc w:val="both"/>
      </w:pPr>
    </w:p>
    <w:p w:rsidR="00AE50E2" w:rsidRDefault="00AE50E2" w:rsidP="006826AE">
      <w:pPr>
        <w:keepNext/>
        <w:autoSpaceDE w:val="0"/>
        <w:autoSpaceDN w:val="0"/>
        <w:adjustRightInd w:val="0"/>
        <w:ind w:left="362" w:hanging="362"/>
        <w:jc w:val="both"/>
      </w:pPr>
    </w:p>
    <w:p w:rsidR="00AE50E2" w:rsidRDefault="00AE50E2" w:rsidP="00493E59">
      <w:pPr>
        <w:keepNext/>
        <w:autoSpaceDE w:val="0"/>
        <w:autoSpaceDN w:val="0"/>
        <w:adjustRightInd w:val="0"/>
        <w:jc w:val="both"/>
      </w:pPr>
      <w:r>
        <w:t>11. V § 4 odst. 2 se slova „</w:t>
      </w:r>
      <w:r w:rsidRPr="004D3261">
        <w:t>velkých písmen latinské abecedy“</w:t>
      </w:r>
      <w:r>
        <w:t xml:space="preserve">  nahrazují slovem „</w:t>
      </w:r>
      <w:r w:rsidRPr="004D3261">
        <w:t>písmen</w:t>
      </w:r>
      <w:r>
        <w:t>“ a slova „znaménky „+“ a“ se zrušují.</w:t>
      </w:r>
    </w:p>
    <w:p w:rsidR="00AE50E2" w:rsidRDefault="00AE50E2" w:rsidP="006826AE">
      <w:pPr>
        <w:keepNext/>
        <w:autoSpaceDE w:val="0"/>
        <w:autoSpaceDN w:val="0"/>
        <w:adjustRightInd w:val="0"/>
        <w:ind w:left="362" w:hanging="362"/>
        <w:jc w:val="both"/>
      </w:pPr>
    </w:p>
    <w:p w:rsidR="00AE50E2" w:rsidRDefault="00AE50E2" w:rsidP="006826AE">
      <w:pPr>
        <w:keepNext/>
        <w:autoSpaceDE w:val="0"/>
        <w:autoSpaceDN w:val="0"/>
        <w:adjustRightInd w:val="0"/>
        <w:ind w:left="362" w:hanging="362"/>
        <w:jc w:val="both"/>
      </w:pPr>
    </w:p>
    <w:p w:rsidR="00AE50E2" w:rsidRDefault="00AE50E2" w:rsidP="006826AE">
      <w:pPr>
        <w:keepNext/>
        <w:autoSpaceDE w:val="0"/>
        <w:autoSpaceDN w:val="0"/>
        <w:adjustRightInd w:val="0"/>
        <w:ind w:left="362" w:hanging="362"/>
        <w:jc w:val="both"/>
      </w:pPr>
      <w:r>
        <w:t>12. Poznámka pod čarou č. 2 se zrušuje, a to včetně odkazů na poznámku pod čarou.</w:t>
      </w:r>
    </w:p>
    <w:p w:rsidR="00AE50E2" w:rsidRDefault="00AE50E2" w:rsidP="006826AE">
      <w:pPr>
        <w:keepNext/>
        <w:autoSpaceDE w:val="0"/>
        <w:autoSpaceDN w:val="0"/>
        <w:adjustRightInd w:val="0"/>
        <w:ind w:left="362" w:hanging="362"/>
        <w:jc w:val="both"/>
      </w:pPr>
    </w:p>
    <w:p w:rsidR="00AE50E2" w:rsidRDefault="00AE50E2" w:rsidP="006826AE">
      <w:pPr>
        <w:keepNext/>
        <w:autoSpaceDE w:val="0"/>
        <w:autoSpaceDN w:val="0"/>
        <w:adjustRightInd w:val="0"/>
        <w:ind w:left="362" w:hanging="362"/>
        <w:jc w:val="both"/>
      </w:pPr>
    </w:p>
    <w:p w:rsidR="00AE50E2" w:rsidRPr="00F90C8A" w:rsidRDefault="00AE50E2" w:rsidP="006826AE">
      <w:pPr>
        <w:keepNext/>
        <w:autoSpaceDE w:val="0"/>
        <w:autoSpaceDN w:val="0"/>
        <w:adjustRightInd w:val="0"/>
        <w:ind w:left="362" w:hanging="362"/>
        <w:jc w:val="both"/>
      </w:pPr>
      <w:r>
        <w:t xml:space="preserve">13. V § 4 odst. 5 </w:t>
      </w:r>
      <w:r w:rsidRPr="00F90C8A">
        <w:t>se číslo „6“ nahrazuje číslem „7“.</w:t>
      </w:r>
    </w:p>
    <w:p w:rsidR="00AE50E2" w:rsidRPr="00F90C8A" w:rsidRDefault="00AE50E2" w:rsidP="006826AE">
      <w:pPr>
        <w:keepNext/>
        <w:autoSpaceDE w:val="0"/>
        <w:autoSpaceDN w:val="0"/>
        <w:adjustRightInd w:val="0"/>
        <w:ind w:left="362" w:hanging="362"/>
        <w:jc w:val="both"/>
      </w:pPr>
    </w:p>
    <w:p w:rsidR="00AE50E2" w:rsidRPr="00F90C8A" w:rsidRDefault="00AE50E2" w:rsidP="006826AE">
      <w:pPr>
        <w:keepNext/>
        <w:autoSpaceDE w:val="0"/>
        <w:autoSpaceDN w:val="0"/>
        <w:adjustRightInd w:val="0"/>
        <w:ind w:left="362" w:hanging="362"/>
        <w:jc w:val="both"/>
      </w:pPr>
    </w:p>
    <w:p w:rsidR="00AE50E2" w:rsidRPr="00F90C8A" w:rsidRDefault="00AE50E2" w:rsidP="006826AE">
      <w:pPr>
        <w:keepNext/>
        <w:autoSpaceDE w:val="0"/>
        <w:autoSpaceDN w:val="0"/>
        <w:adjustRightInd w:val="0"/>
        <w:ind w:left="362" w:hanging="362"/>
        <w:jc w:val="both"/>
      </w:pPr>
      <w:r w:rsidRPr="00F90C8A">
        <w:t>1</w:t>
      </w:r>
      <w:r>
        <w:t>4</w:t>
      </w:r>
      <w:r w:rsidRPr="00F90C8A">
        <w:t>. V § 4 se odstavce 8 až 10 zrušují.</w:t>
      </w:r>
    </w:p>
    <w:p w:rsidR="00AE50E2" w:rsidRPr="00F90C8A" w:rsidRDefault="00AE50E2" w:rsidP="00EB093B">
      <w:pPr>
        <w:keepNext/>
        <w:autoSpaceDE w:val="0"/>
        <w:autoSpaceDN w:val="0"/>
        <w:adjustRightInd w:val="0"/>
        <w:ind w:left="362" w:hanging="362"/>
        <w:jc w:val="both"/>
      </w:pPr>
      <w:r w:rsidRPr="00F90C8A">
        <w:t>Dosavadní odstavec 11 se označuje jako odstavec 8.</w:t>
      </w:r>
    </w:p>
    <w:p w:rsidR="00AE50E2" w:rsidRDefault="00AE50E2" w:rsidP="006826AE">
      <w:pPr>
        <w:keepNext/>
        <w:autoSpaceDE w:val="0"/>
        <w:autoSpaceDN w:val="0"/>
        <w:adjustRightInd w:val="0"/>
        <w:ind w:left="362" w:hanging="362"/>
        <w:jc w:val="both"/>
      </w:pPr>
    </w:p>
    <w:p w:rsidR="00AE50E2" w:rsidRDefault="00AE50E2" w:rsidP="006826AE">
      <w:pPr>
        <w:keepNext/>
        <w:autoSpaceDE w:val="0"/>
        <w:autoSpaceDN w:val="0"/>
        <w:adjustRightInd w:val="0"/>
        <w:ind w:left="362" w:hanging="362"/>
        <w:jc w:val="both"/>
      </w:pPr>
    </w:p>
    <w:p w:rsidR="00AE50E2" w:rsidRPr="000F7F50" w:rsidRDefault="00AE50E2" w:rsidP="000F7F50">
      <w:pPr>
        <w:keepNext/>
        <w:autoSpaceDE w:val="0"/>
        <w:autoSpaceDN w:val="0"/>
        <w:adjustRightInd w:val="0"/>
        <w:jc w:val="both"/>
      </w:pPr>
      <w:r>
        <w:t>15. V § 4 odst. 8 se slova „</w:t>
      </w:r>
      <w:r w:rsidRPr="000F7F50">
        <w:t>A.V.1. Výsledek hospodaření běžného účetního období</w:t>
      </w:r>
      <w:r w:rsidRPr="00AC09C2">
        <w:t>“</w:t>
      </w:r>
      <w:r w:rsidRPr="007E00F9">
        <w:rPr>
          <w:b/>
        </w:rPr>
        <w:t xml:space="preserve"> </w:t>
      </w:r>
      <w:r w:rsidRPr="000F7F50">
        <w:t>nahrazují slovy „A.V. Výsledek hospodaření běžného účetního období</w:t>
      </w:r>
      <w:r>
        <w:t xml:space="preserve"> </w:t>
      </w:r>
      <w:r w:rsidRPr="000F7F50">
        <w:t>“.</w:t>
      </w:r>
    </w:p>
    <w:p w:rsidR="00AE50E2" w:rsidRDefault="00AE50E2" w:rsidP="006826AE">
      <w:pPr>
        <w:keepNext/>
        <w:autoSpaceDE w:val="0"/>
        <w:autoSpaceDN w:val="0"/>
        <w:adjustRightInd w:val="0"/>
        <w:ind w:left="362" w:hanging="362"/>
        <w:jc w:val="both"/>
      </w:pPr>
    </w:p>
    <w:p w:rsidR="00AE50E2" w:rsidRPr="00F90C8A" w:rsidRDefault="00AE50E2" w:rsidP="006826AE">
      <w:pPr>
        <w:keepNext/>
        <w:autoSpaceDE w:val="0"/>
        <w:autoSpaceDN w:val="0"/>
        <w:adjustRightInd w:val="0"/>
        <w:ind w:left="362" w:hanging="362"/>
        <w:jc w:val="both"/>
      </w:pPr>
    </w:p>
    <w:p w:rsidR="00AE50E2" w:rsidRPr="00F90C8A" w:rsidRDefault="00AE50E2" w:rsidP="006826AE">
      <w:pPr>
        <w:keepNext/>
        <w:autoSpaceDE w:val="0"/>
        <w:autoSpaceDN w:val="0"/>
        <w:adjustRightInd w:val="0"/>
        <w:ind w:left="362" w:hanging="362"/>
        <w:jc w:val="both"/>
      </w:pPr>
      <w:r>
        <w:t>16</w:t>
      </w:r>
      <w:r w:rsidRPr="00F90C8A">
        <w:t>. V § 6 odst. 1 se slova „zřizovací výdaje“</w:t>
      </w:r>
      <w:r>
        <w:t xml:space="preserve"> zrušují</w:t>
      </w:r>
      <w:r w:rsidRPr="00F90C8A">
        <w:t>.</w:t>
      </w:r>
    </w:p>
    <w:p w:rsidR="00AE50E2" w:rsidRPr="00F90C8A" w:rsidRDefault="00AE50E2" w:rsidP="006826AE">
      <w:pPr>
        <w:keepNext/>
        <w:autoSpaceDE w:val="0"/>
        <w:autoSpaceDN w:val="0"/>
        <w:adjustRightInd w:val="0"/>
        <w:ind w:left="362" w:hanging="362"/>
        <w:jc w:val="both"/>
      </w:pPr>
    </w:p>
    <w:p w:rsidR="00AE50E2" w:rsidRPr="00F90C8A" w:rsidRDefault="00AE50E2" w:rsidP="006826AE">
      <w:pPr>
        <w:keepNext/>
        <w:autoSpaceDE w:val="0"/>
        <w:autoSpaceDN w:val="0"/>
        <w:adjustRightInd w:val="0"/>
        <w:ind w:left="362" w:hanging="362"/>
        <w:jc w:val="both"/>
      </w:pPr>
    </w:p>
    <w:p w:rsidR="00AE50E2" w:rsidRPr="00F90C8A" w:rsidRDefault="00AE50E2" w:rsidP="007356DA">
      <w:pPr>
        <w:keepNext/>
        <w:jc w:val="both"/>
      </w:pPr>
      <w:r>
        <w:t>17</w:t>
      </w:r>
      <w:r w:rsidRPr="00F90C8A">
        <w:t>. V §</w:t>
      </w:r>
      <w:r>
        <w:t xml:space="preserve"> </w:t>
      </w:r>
      <w:r w:rsidRPr="00F90C8A">
        <w:t>6 odst. 3 se písmeno a) zrušuje.</w:t>
      </w:r>
    </w:p>
    <w:p w:rsidR="00AE50E2" w:rsidRDefault="00AE50E2" w:rsidP="007356DA">
      <w:pPr>
        <w:keepNext/>
        <w:jc w:val="both"/>
      </w:pPr>
      <w:r w:rsidRPr="00F90C8A">
        <w:t>Dosavadní pís</w:t>
      </w:r>
      <w:r>
        <w:t>mena b) až f) se označují jako písmena a) až e).</w:t>
      </w:r>
    </w:p>
    <w:p w:rsidR="00AE50E2" w:rsidRDefault="00AE50E2" w:rsidP="007356DA">
      <w:pPr>
        <w:keepNext/>
        <w:jc w:val="both"/>
      </w:pPr>
    </w:p>
    <w:p w:rsidR="00AE50E2" w:rsidRDefault="00AE50E2" w:rsidP="007356DA">
      <w:pPr>
        <w:keepNext/>
        <w:jc w:val="both"/>
      </w:pPr>
    </w:p>
    <w:p w:rsidR="00AE50E2" w:rsidRDefault="00AE50E2" w:rsidP="00493E59">
      <w:pPr>
        <w:keepNext/>
        <w:jc w:val="both"/>
      </w:pPr>
      <w:r>
        <w:t xml:space="preserve">18. V § 6 odst. 3 písm. b) </w:t>
      </w:r>
      <w:r w:rsidRPr="004C390E">
        <w:t>se slova</w:t>
      </w:r>
      <w:r>
        <w:t xml:space="preserve"> „písmenu b)“ nahrazují slovy „ písmeni a)“.</w:t>
      </w:r>
    </w:p>
    <w:p w:rsidR="00AE50E2" w:rsidRPr="001F4EC1" w:rsidRDefault="00AE50E2" w:rsidP="00493E59">
      <w:pPr>
        <w:keepNext/>
        <w:jc w:val="both"/>
      </w:pPr>
      <w:r>
        <w:lastRenderedPageBreak/>
        <w:t xml:space="preserve">19. V § 6 odst. 3 písm. c) větě čtvrté se za slovo „měsíců“ vkládají slova „ , </w:t>
      </w:r>
      <w:r w:rsidRPr="001F4EC1">
        <w:rPr>
          <w:u w:val="single"/>
        </w:rPr>
        <w:t>nejdéle však 120 měsíců</w:t>
      </w:r>
      <w:r w:rsidRPr="004E0C9F">
        <w:t>“.</w:t>
      </w:r>
    </w:p>
    <w:p w:rsidR="00AE50E2" w:rsidRDefault="00AE50E2" w:rsidP="00493E59">
      <w:pPr>
        <w:keepNext/>
        <w:autoSpaceDE w:val="0"/>
        <w:autoSpaceDN w:val="0"/>
        <w:adjustRightInd w:val="0"/>
        <w:ind w:left="362" w:hanging="362"/>
        <w:jc w:val="both"/>
      </w:pPr>
      <w:r w:rsidRPr="006826AE">
        <w:rPr>
          <w:i/>
        </w:rPr>
        <w:t xml:space="preserve">CELEX 32013L0034 </w:t>
      </w:r>
    </w:p>
    <w:p w:rsidR="00AE50E2" w:rsidRDefault="00AE50E2" w:rsidP="00493E59">
      <w:pPr>
        <w:keepNext/>
        <w:jc w:val="both"/>
        <w:rPr>
          <w:szCs w:val="16"/>
        </w:rPr>
      </w:pPr>
    </w:p>
    <w:p w:rsidR="00AE50E2" w:rsidRDefault="00AE50E2" w:rsidP="00493E59">
      <w:pPr>
        <w:keepNext/>
        <w:jc w:val="both"/>
        <w:rPr>
          <w:szCs w:val="16"/>
        </w:rPr>
      </w:pPr>
    </w:p>
    <w:p w:rsidR="00AE50E2" w:rsidRDefault="00AE50E2" w:rsidP="00493E59">
      <w:pPr>
        <w:keepNext/>
        <w:jc w:val="both"/>
        <w:rPr>
          <w:szCs w:val="16"/>
        </w:rPr>
      </w:pPr>
      <w:r>
        <w:rPr>
          <w:szCs w:val="16"/>
        </w:rPr>
        <w:t>20. V § 6 odst. 3 písm. e) se slova „individuální referenční množství mléka</w:t>
      </w:r>
      <w:r w:rsidRPr="001F4EC1">
        <w:rPr>
          <w:szCs w:val="16"/>
          <w:vertAlign w:val="superscript"/>
        </w:rPr>
        <w:t>5b)</w:t>
      </w:r>
      <w:r w:rsidRPr="001F4EC1">
        <w:rPr>
          <w:szCs w:val="16"/>
        </w:rPr>
        <w:t>“</w:t>
      </w:r>
      <w:r>
        <w:rPr>
          <w:szCs w:val="16"/>
        </w:rPr>
        <w:t xml:space="preserve"> zrušují.</w:t>
      </w:r>
    </w:p>
    <w:p w:rsidR="00AE50E2" w:rsidRDefault="00AE50E2" w:rsidP="00493E59">
      <w:pPr>
        <w:keepNext/>
        <w:jc w:val="both"/>
        <w:rPr>
          <w:szCs w:val="16"/>
        </w:rPr>
      </w:pPr>
    </w:p>
    <w:p w:rsidR="00AE50E2" w:rsidRPr="001F4EC1" w:rsidRDefault="00AE50E2" w:rsidP="00493E59">
      <w:pPr>
        <w:keepNext/>
        <w:jc w:val="both"/>
        <w:rPr>
          <w:szCs w:val="16"/>
          <w:vertAlign w:val="superscript"/>
        </w:rPr>
      </w:pPr>
      <w:r>
        <w:rPr>
          <w:szCs w:val="16"/>
        </w:rPr>
        <w:t>Poznámka pod čarou č. 5b zní:</w:t>
      </w:r>
    </w:p>
    <w:p w:rsidR="00AE50E2" w:rsidRDefault="00AE50E2" w:rsidP="00493E59">
      <w:pPr>
        <w:keepNext/>
        <w:autoSpaceDE w:val="0"/>
        <w:autoSpaceDN w:val="0"/>
        <w:adjustRightInd w:val="0"/>
        <w:ind w:left="540" w:hanging="540"/>
        <w:jc w:val="both"/>
      </w:pPr>
      <w:r w:rsidRPr="0013699E">
        <w:t>„</w:t>
      </w:r>
      <w:r w:rsidRPr="0013699E">
        <w:rPr>
          <w:rStyle w:val="Znakapoznpodarou"/>
          <w:vertAlign w:val="baseline"/>
        </w:rPr>
        <w:t>5b</w:t>
      </w:r>
      <w:r w:rsidRPr="0013699E">
        <w:t xml:space="preserve">) Například zákon č. </w:t>
      </w:r>
      <w:hyperlink r:id="rId15" w:history="1">
        <w:r w:rsidRPr="0013699E">
          <w:t>256/2000 Sb.</w:t>
        </w:r>
      </w:hyperlink>
      <w:r w:rsidRPr="0013699E">
        <w:t xml:space="preserve">, o Státním zemědělském intervenčním fondu a o změně některých dalších zákonů (zákon o Státním zemědělském intervenčním fondu), ve znění pozdějších předpisů, a nařízení vlády č. </w:t>
      </w:r>
      <w:hyperlink r:id="rId16" w:history="1">
        <w:r w:rsidRPr="0013699E">
          <w:t>196/2005 Sb.</w:t>
        </w:r>
      </w:hyperlink>
      <w:r w:rsidRPr="0013699E">
        <w:t>, o stanovení některých podmínek provádění prémiových práv na chov krav bez tržní produkce mléka, popřípadě na chov bahnic.“.</w:t>
      </w:r>
    </w:p>
    <w:p w:rsidR="00AE50E2" w:rsidRDefault="00AE50E2" w:rsidP="00493E59">
      <w:pPr>
        <w:keepNext/>
        <w:autoSpaceDE w:val="0"/>
        <w:autoSpaceDN w:val="0"/>
        <w:adjustRightInd w:val="0"/>
        <w:ind w:left="540" w:hanging="540"/>
        <w:jc w:val="both"/>
      </w:pPr>
    </w:p>
    <w:p w:rsidR="00AE50E2" w:rsidRDefault="00AE50E2" w:rsidP="00493E59">
      <w:pPr>
        <w:keepNext/>
        <w:autoSpaceDE w:val="0"/>
        <w:autoSpaceDN w:val="0"/>
        <w:adjustRightInd w:val="0"/>
        <w:ind w:left="540" w:hanging="540"/>
        <w:jc w:val="both"/>
      </w:pPr>
    </w:p>
    <w:p w:rsidR="00AE50E2" w:rsidRDefault="00AE50E2" w:rsidP="00493E59">
      <w:pPr>
        <w:keepNext/>
        <w:tabs>
          <w:tab w:val="left" w:pos="0"/>
        </w:tabs>
        <w:autoSpaceDE w:val="0"/>
        <w:autoSpaceDN w:val="0"/>
        <w:adjustRightInd w:val="0"/>
        <w:jc w:val="both"/>
      </w:pPr>
      <w:r>
        <w:t>21. V § 6 odst. 5 se slova „</w:t>
      </w:r>
      <w:r w:rsidRPr="00B13ABB">
        <w:t>B.I.6. Jiný dlouhodobý nehmotný majetek</w:t>
      </w:r>
      <w:r>
        <w:t xml:space="preserve">“ nahrazují slovy </w:t>
      </w:r>
      <w:r w:rsidRPr="00B13ABB">
        <w:t>„B.I.4. Ostatní dlouhodobý nehmotný majetek“.</w:t>
      </w:r>
    </w:p>
    <w:p w:rsidR="00AE50E2" w:rsidRDefault="00AE50E2" w:rsidP="00493E59">
      <w:pPr>
        <w:keepNext/>
        <w:autoSpaceDE w:val="0"/>
        <w:autoSpaceDN w:val="0"/>
        <w:adjustRightInd w:val="0"/>
        <w:ind w:left="540" w:hanging="540"/>
        <w:jc w:val="both"/>
      </w:pPr>
    </w:p>
    <w:p w:rsidR="00AE50E2" w:rsidRDefault="00AE50E2" w:rsidP="00493E59">
      <w:pPr>
        <w:keepNext/>
        <w:autoSpaceDE w:val="0"/>
        <w:autoSpaceDN w:val="0"/>
        <w:adjustRightInd w:val="0"/>
        <w:ind w:left="540" w:hanging="540"/>
        <w:jc w:val="both"/>
      </w:pPr>
    </w:p>
    <w:p w:rsidR="00AE50E2" w:rsidRDefault="00AE50E2" w:rsidP="00466294">
      <w:pPr>
        <w:keepNext/>
        <w:tabs>
          <w:tab w:val="left" w:pos="0"/>
        </w:tabs>
        <w:autoSpaceDE w:val="0"/>
        <w:autoSpaceDN w:val="0"/>
        <w:adjustRightInd w:val="0"/>
        <w:jc w:val="both"/>
      </w:pPr>
      <w:r>
        <w:t>22. V § 6 odst. 6 se slova „</w:t>
      </w:r>
      <w:r w:rsidRPr="00DE451F">
        <w:t>B.I.7. Nedokončený dlouhodobý nehmotný majetek</w:t>
      </w:r>
      <w:r>
        <w:t xml:space="preserve">“ nahrazují slovy </w:t>
      </w:r>
      <w:r w:rsidRPr="00912C3E">
        <w:t>„</w:t>
      </w:r>
      <w:r w:rsidRPr="00DE451F">
        <w:t>B.I.5.2. Nedokončený dlouhodobý nehmotný majetek</w:t>
      </w:r>
      <w:r w:rsidRPr="00912C3E">
        <w:t>“.</w:t>
      </w:r>
    </w:p>
    <w:p w:rsidR="00AE50E2" w:rsidRDefault="00AE50E2" w:rsidP="00493E59">
      <w:pPr>
        <w:keepNext/>
        <w:autoSpaceDE w:val="0"/>
        <w:autoSpaceDN w:val="0"/>
        <w:adjustRightInd w:val="0"/>
        <w:ind w:left="540" w:hanging="540"/>
        <w:jc w:val="both"/>
      </w:pPr>
    </w:p>
    <w:p w:rsidR="00AE50E2" w:rsidRDefault="00AE50E2" w:rsidP="00493E59">
      <w:pPr>
        <w:keepNext/>
        <w:autoSpaceDE w:val="0"/>
        <w:autoSpaceDN w:val="0"/>
        <w:adjustRightInd w:val="0"/>
        <w:ind w:left="540" w:hanging="540"/>
        <w:jc w:val="both"/>
      </w:pPr>
    </w:p>
    <w:p w:rsidR="00AE50E2" w:rsidRDefault="00AE50E2" w:rsidP="00493E59">
      <w:pPr>
        <w:keepNext/>
        <w:tabs>
          <w:tab w:val="left" w:pos="0"/>
        </w:tabs>
        <w:autoSpaceDE w:val="0"/>
        <w:autoSpaceDN w:val="0"/>
        <w:adjustRightInd w:val="0"/>
        <w:jc w:val="both"/>
      </w:pPr>
      <w:r>
        <w:t>23. V § 6 odst. 7 se slova „</w:t>
      </w:r>
      <w:r w:rsidRPr="00912C3E">
        <w:t>B.I.8. Poskytnuté zálohy na dlouhodobý nehmotný majetek</w:t>
      </w:r>
      <w:r>
        <w:t xml:space="preserve">“ nahrazují slovy </w:t>
      </w:r>
      <w:r w:rsidRPr="00912C3E">
        <w:t>„B.I.5.1. Poskytnuté zálohy na dlouhodobý nehmotný majetek“.</w:t>
      </w:r>
    </w:p>
    <w:p w:rsidR="00AE50E2" w:rsidRDefault="00AE50E2" w:rsidP="00737E7B">
      <w:pPr>
        <w:keepNext/>
        <w:tabs>
          <w:tab w:val="left" w:pos="360"/>
        </w:tabs>
        <w:autoSpaceDE w:val="0"/>
        <w:autoSpaceDN w:val="0"/>
        <w:adjustRightInd w:val="0"/>
        <w:jc w:val="both"/>
      </w:pPr>
    </w:p>
    <w:p w:rsidR="00AE50E2" w:rsidRDefault="00AE50E2" w:rsidP="00493E59">
      <w:pPr>
        <w:keepNext/>
        <w:tabs>
          <w:tab w:val="left" w:pos="360"/>
        </w:tabs>
        <w:autoSpaceDE w:val="0"/>
        <w:autoSpaceDN w:val="0"/>
        <w:adjustRightInd w:val="0"/>
        <w:ind w:left="360" w:hanging="360"/>
        <w:jc w:val="both"/>
      </w:pPr>
    </w:p>
    <w:p w:rsidR="00AE50E2" w:rsidRDefault="00AE50E2" w:rsidP="00493E59">
      <w:pPr>
        <w:keepNext/>
        <w:tabs>
          <w:tab w:val="left" w:pos="360"/>
        </w:tabs>
        <w:autoSpaceDE w:val="0"/>
        <w:autoSpaceDN w:val="0"/>
        <w:adjustRightInd w:val="0"/>
        <w:ind w:left="360" w:hanging="360"/>
        <w:jc w:val="both"/>
      </w:pPr>
      <w:r>
        <w:t>24. V § 7 odstavec 1 zní:</w:t>
      </w:r>
    </w:p>
    <w:p w:rsidR="00AE50E2" w:rsidRDefault="00AE50E2" w:rsidP="00493E59">
      <w:pPr>
        <w:keepNext/>
        <w:tabs>
          <w:tab w:val="left" w:pos="360"/>
        </w:tabs>
        <w:autoSpaceDE w:val="0"/>
        <w:autoSpaceDN w:val="0"/>
        <w:adjustRightInd w:val="0"/>
        <w:ind w:left="360" w:hanging="360"/>
        <w:jc w:val="both"/>
      </w:pPr>
    </w:p>
    <w:p w:rsidR="00AE50E2" w:rsidRPr="00B07B28" w:rsidRDefault="00AE50E2" w:rsidP="00493E59">
      <w:pPr>
        <w:keepNext/>
        <w:autoSpaceDE w:val="0"/>
        <w:autoSpaceDN w:val="0"/>
        <w:adjustRightInd w:val="0"/>
        <w:jc w:val="both"/>
      </w:pPr>
      <w:r w:rsidRPr="00B07B28">
        <w:t>„(1) Položka „B.II.1.1. Pozemky“ obsahuje pozemky bez ohledu na výši ocenění, pokud nejsou zbožím (</w:t>
      </w:r>
      <w:hyperlink r:id="rId17" w:history="1">
        <w:r w:rsidRPr="00B07B28">
          <w:t>§ 9 odst. 5</w:t>
        </w:r>
      </w:hyperlink>
      <w:r w:rsidRPr="00B07B28">
        <w:t xml:space="preserve">). Tato položka neobsahuje součásti pozemku, které jsou odpisovány a vykazují se jako majetek nebo jeho části v položkách „B.II.1.2. Stavby“, „B.II.4.1. Pěstitelské celky trvalých porostů“ a „B.II.4.3. Jiný dlouhodobý hmotný majetek“ podle </w:t>
      </w:r>
      <w:hyperlink r:id="rId18" w:history="1">
        <w:r w:rsidRPr="00B07B28">
          <w:t>odstavce 6</w:t>
        </w:r>
      </w:hyperlink>
      <w:r w:rsidRPr="00B07B28">
        <w:t xml:space="preserve"> písmene a).“.</w:t>
      </w:r>
    </w:p>
    <w:p w:rsidR="00AE50E2" w:rsidRDefault="00AE50E2" w:rsidP="00493E59">
      <w:pPr>
        <w:keepNext/>
        <w:tabs>
          <w:tab w:val="left" w:pos="360"/>
        </w:tabs>
        <w:autoSpaceDE w:val="0"/>
        <w:autoSpaceDN w:val="0"/>
        <w:adjustRightInd w:val="0"/>
        <w:jc w:val="both"/>
      </w:pPr>
    </w:p>
    <w:p w:rsidR="00AE50E2" w:rsidRDefault="00AE50E2" w:rsidP="00493E59">
      <w:pPr>
        <w:keepNext/>
        <w:tabs>
          <w:tab w:val="left" w:pos="360"/>
        </w:tabs>
        <w:autoSpaceDE w:val="0"/>
        <w:autoSpaceDN w:val="0"/>
        <w:adjustRightInd w:val="0"/>
        <w:ind w:left="360" w:hanging="360"/>
        <w:jc w:val="both"/>
      </w:pPr>
    </w:p>
    <w:p w:rsidR="00AE50E2" w:rsidRDefault="00AE50E2" w:rsidP="00493E59">
      <w:pPr>
        <w:keepNext/>
        <w:tabs>
          <w:tab w:val="left" w:pos="360"/>
        </w:tabs>
        <w:autoSpaceDE w:val="0"/>
        <w:autoSpaceDN w:val="0"/>
        <w:adjustRightInd w:val="0"/>
        <w:ind w:left="360" w:hanging="360"/>
        <w:jc w:val="both"/>
      </w:pPr>
      <w:r>
        <w:t xml:space="preserve">25. V § 7 odst. 2 se slova </w:t>
      </w:r>
      <w:r w:rsidRPr="00B07B28">
        <w:t>„</w:t>
      </w:r>
      <w:r w:rsidRPr="002904E0">
        <w:t>B.II.2. Stavby</w:t>
      </w:r>
      <w:r w:rsidRPr="00B07B28">
        <w:t>“</w:t>
      </w:r>
      <w:r>
        <w:t xml:space="preserve"> nahrazují slovy „</w:t>
      </w:r>
      <w:r w:rsidRPr="002904E0">
        <w:t>B.II.1.2. Stavby“.</w:t>
      </w:r>
    </w:p>
    <w:p w:rsidR="00AE50E2" w:rsidRDefault="00AE50E2" w:rsidP="00493E59">
      <w:pPr>
        <w:keepNext/>
        <w:tabs>
          <w:tab w:val="left" w:pos="360"/>
        </w:tabs>
        <w:autoSpaceDE w:val="0"/>
        <w:autoSpaceDN w:val="0"/>
        <w:adjustRightInd w:val="0"/>
        <w:ind w:left="360" w:hanging="360"/>
        <w:jc w:val="both"/>
      </w:pPr>
    </w:p>
    <w:p w:rsidR="00AE50E2" w:rsidRDefault="00AE50E2" w:rsidP="00493E59">
      <w:pPr>
        <w:keepNext/>
        <w:tabs>
          <w:tab w:val="left" w:pos="360"/>
        </w:tabs>
        <w:autoSpaceDE w:val="0"/>
        <w:autoSpaceDN w:val="0"/>
        <w:adjustRightInd w:val="0"/>
        <w:ind w:left="360" w:hanging="360"/>
        <w:jc w:val="both"/>
      </w:pPr>
    </w:p>
    <w:p w:rsidR="00AE50E2" w:rsidRDefault="00AE50E2" w:rsidP="00493E59">
      <w:pPr>
        <w:keepNext/>
        <w:tabs>
          <w:tab w:val="left" w:pos="360"/>
        </w:tabs>
        <w:autoSpaceDE w:val="0"/>
        <w:autoSpaceDN w:val="0"/>
        <w:adjustRightInd w:val="0"/>
        <w:ind w:left="360" w:hanging="360"/>
        <w:jc w:val="both"/>
      </w:pPr>
      <w:r>
        <w:t>26.  V § 7 odst. 2 písm. a) se slova „předpisů,</w:t>
      </w:r>
      <w:r w:rsidRPr="00922390">
        <w:rPr>
          <w:vertAlign w:val="superscript"/>
        </w:rPr>
        <w:t>7)</w:t>
      </w:r>
      <w:r w:rsidRPr="00922390">
        <w:t>“</w:t>
      </w:r>
      <w:r>
        <w:t xml:space="preserve"> nahrazují slovy „</w:t>
      </w:r>
      <w:r w:rsidRPr="00922390">
        <w:t>předpisů</w:t>
      </w:r>
      <w:r w:rsidRPr="00922390">
        <w:rPr>
          <w:vertAlign w:val="superscript"/>
        </w:rPr>
        <w:t>5d)</w:t>
      </w:r>
      <w:r w:rsidRPr="00922390">
        <w:t>,</w:t>
      </w:r>
      <w:r>
        <w:t>“.</w:t>
      </w:r>
    </w:p>
    <w:p w:rsidR="00AE50E2" w:rsidRPr="00922390" w:rsidRDefault="00AE50E2" w:rsidP="00493E59">
      <w:pPr>
        <w:keepNext/>
        <w:tabs>
          <w:tab w:val="left" w:pos="360"/>
        </w:tabs>
        <w:autoSpaceDE w:val="0"/>
        <w:autoSpaceDN w:val="0"/>
        <w:adjustRightInd w:val="0"/>
        <w:ind w:left="360" w:hanging="360"/>
        <w:jc w:val="both"/>
        <w:rPr>
          <w:strike/>
        </w:rPr>
      </w:pPr>
      <w:r>
        <w:t>Poznámka pod čarou č. 7 se zrušuje, a to včetně odkazů na tuto poznámku.</w:t>
      </w:r>
    </w:p>
    <w:p w:rsidR="00AE50E2" w:rsidRDefault="00AE50E2" w:rsidP="00CB6784">
      <w:pPr>
        <w:keepNext/>
        <w:tabs>
          <w:tab w:val="left" w:pos="360"/>
        </w:tabs>
        <w:autoSpaceDE w:val="0"/>
        <w:autoSpaceDN w:val="0"/>
        <w:adjustRightInd w:val="0"/>
        <w:ind w:left="360" w:hanging="360"/>
        <w:jc w:val="both"/>
      </w:pPr>
    </w:p>
    <w:p w:rsidR="00AE50E2" w:rsidRDefault="00AE50E2" w:rsidP="00CB6784">
      <w:pPr>
        <w:keepNext/>
        <w:tabs>
          <w:tab w:val="left" w:pos="360"/>
        </w:tabs>
        <w:autoSpaceDE w:val="0"/>
        <w:autoSpaceDN w:val="0"/>
        <w:adjustRightInd w:val="0"/>
        <w:ind w:left="360" w:hanging="360"/>
        <w:jc w:val="both"/>
      </w:pPr>
      <w:r>
        <w:t xml:space="preserve">                                                                                                                                                                                                                                                                                                                                                                                                                                                                    </w:t>
      </w:r>
    </w:p>
    <w:p w:rsidR="00AE50E2" w:rsidRDefault="00AE50E2" w:rsidP="00CB6784">
      <w:pPr>
        <w:keepNext/>
        <w:tabs>
          <w:tab w:val="left" w:pos="0"/>
        </w:tabs>
        <w:autoSpaceDE w:val="0"/>
        <w:autoSpaceDN w:val="0"/>
        <w:adjustRightInd w:val="0"/>
        <w:jc w:val="both"/>
      </w:pPr>
      <w:r>
        <w:t xml:space="preserve">27. V § 7 odst. 3 se slova </w:t>
      </w:r>
      <w:r w:rsidRPr="00B07B28">
        <w:t>„</w:t>
      </w:r>
      <w:r w:rsidRPr="00526AC6">
        <w:t>B.II.3. Samostatné hmotné movité věci a soubory hmotných movitých věcí</w:t>
      </w:r>
      <w:r w:rsidRPr="00B07B28">
        <w:t>“</w:t>
      </w:r>
      <w:r>
        <w:t xml:space="preserve"> nahrazují slovy „</w:t>
      </w:r>
      <w:r w:rsidRPr="00526AC6">
        <w:t>B.II.2. Hmotné movité věci a jejich soubory</w:t>
      </w:r>
      <w:r w:rsidRPr="002904E0">
        <w:t>“</w:t>
      </w:r>
      <w:r>
        <w:t>.</w:t>
      </w:r>
    </w:p>
    <w:p w:rsidR="00AE50E2" w:rsidRDefault="00AE50E2" w:rsidP="00CB6784">
      <w:pPr>
        <w:keepNext/>
        <w:tabs>
          <w:tab w:val="left" w:pos="0"/>
        </w:tabs>
        <w:autoSpaceDE w:val="0"/>
        <w:autoSpaceDN w:val="0"/>
        <w:adjustRightInd w:val="0"/>
        <w:jc w:val="both"/>
      </w:pPr>
    </w:p>
    <w:p w:rsidR="00AE50E2" w:rsidRDefault="00AE50E2" w:rsidP="00CB6784">
      <w:pPr>
        <w:keepNext/>
        <w:tabs>
          <w:tab w:val="left" w:pos="0"/>
        </w:tabs>
        <w:autoSpaceDE w:val="0"/>
        <w:autoSpaceDN w:val="0"/>
        <w:adjustRightInd w:val="0"/>
        <w:jc w:val="both"/>
      </w:pPr>
    </w:p>
    <w:p w:rsidR="00AE50E2" w:rsidRDefault="00AE50E2" w:rsidP="00CB6784">
      <w:pPr>
        <w:keepNext/>
        <w:tabs>
          <w:tab w:val="left" w:pos="0"/>
        </w:tabs>
        <w:autoSpaceDE w:val="0"/>
        <w:autoSpaceDN w:val="0"/>
        <w:adjustRightInd w:val="0"/>
        <w:jc w:val="both"/>
      </w:pPr>
      <w:r>
        <w:t>28.  V § 7 odst. 3 písm. b) se slova „</w:t>
      </w:r>
      <w:r w:rsidRPr="00526AC6">
        <w:t xml:space="preserve">samostatné hmotné movité věci </w:t>
      </w:r>
      <w:r>
        <w:t xml:space="preserve">a </w:t>
      </w:r>
      <w:r w:rsidRPr="00526AC6">
        <w:t>soubory hmotných movitých věcí</w:t>
      </w:r>
      <w:r>
        <w:t xml:space="preserve">“ nahrazují slovy </w:t>
      </w:r>
      <w:r w:rsidRPr="00F83C83">
        <w:t>„hmotné movité věci a jejich soubory“</w:t>
      </w:r>
      <w:r>
        <w:t>,</w:t>
      </w:r>
      <w:r w:rsidRPr="00F83C83">
        <w:t xml:space="preserve"> slova</w:t>
      </w:r>
      <w:r>
        <w:t xml:space="preserve"> „</w:t>
      </w:r>
      <w:r w:rsidRPr="00F83C83">
        <w:t xml:space="preserve">Samostatné hmotné movité věci soubory hmotných movitých věcí“ se nahrazují slovy „Hmotné movité </w:t>
      </w:r>
      <w:r w:rsidRPr="00F83C83">
        <w:lastRenderedPageBreak/>
        <w:t>věci a jejich soubory“</w:t>
      </w:r>
      <w:r>
        <w:t xml:space="preserve"> a slova </w:t>
      </w:r>
      <w:r w:rsidRPr="00B07B28">
        <w:t>„</w:t>
      </w:r>
      <w:r w:rsidRPr="00526AC6">
        <w:t>B.II.3. Samostatné hmotné movité věci a soubory hmotných movitých věcí</w:t>
      </w:r>
      <w:r w:rsidRPr="00B07B28">
        <w:t>“</w:t>
      </w:r>
      <w:r>
        <w:t xml:space="preserve"> se nahrazují slovy „</w:t>
      </w:r>
      <w:r w:rsidRPr="00526AC6">
        <w:t>B.II.2. Hmotné movité věci a jejich soubory</w:t>
      </w:r>
      <w:r w:rsidRPr="002904E0">
        <w:t>“</w:t>
      </w:r>
      <w:r w:rsidRPr="00F83C83">
        <w:t>.</w:t>
      </w:r>
    </w:p>
    <w:p w:rsidR="00AE50E2" w:rsidRDefault="00AE50E2" w:rsidP="00CB6784">
      <w:pPr>
        <w:keepNext/>
        <w:tabs>
          <w:tab w:val="left" w:pos="0"/>
        </w:tabs>
        <w:autoSpaceDE w:val="0"/>
        <w:autoSpaceDN w:val="0"/>
        <w:adjustRightInd w:val="0"/>
        <w:jc w:val="both"/>
      </w:pPr>
    </w:p>
    <w:p w:rsidR="00AE50E2" w:rsidRDefault="00AE50E2" w:rsidP="00CB6784">
      <w:pPr>
        <w:keepNext/>
        <w:tabs>
          <w:tab w:val="left" w:pos="0"/>
        </w:tabs>
        <w:autoSpaceDE w:val="0"/>
        <w:autoSpaceDN w:val="0"/>
        <w:adjustRightInd w:val="0"/>
        <w:jc w:val="both"/>
      </w:pPr>
    </w:p>
    <w:p w:rsidR="00AE50E2" w:rsidRDefault="00AE50E2" w:rsidP="00493E59">
      <w:pPr>
        <w:keepNext/>
        <w:tabs>
          <w:tab w:val="left" w:pos="0"/>
        </w:tabs>
        <w:autoSpaceDE w:val="0"/>
        <w:autoSpaceDN w:val="0"/>
        <w:adjustRightInd w:val="0"/>
        <w:jc w:val="both"/>
      </w:pPr>
      <w:r>
        <w:t xml:space="preserve">29. V § 7 odst. 4 se slova </w:t>
      </w:r>
      <w:r w:rsidRPr="00B07B28">
        <w:t>„</w:t>
      </w:r>
      <w:r w:rsidRPr="00E350F4">
        <w:t>B.II.4. Pěstitelské celky trvalých porostů</w:t>
      </w:r>
      <w:r w:rsidRPr="00B07B28">
        <w:t>“</w:t>
      </w:r>
      <w:r>
        <w:t xml:space="preserve"> nahrazují slovy </w:t>
      </w:r>
      <w:r w:rsidRPr="00E350F4">
        <w:t>„B.II.4.1. Pěstitelské celky trvalých porostů“.</w:t>
      </w:r>
    </w:p>
    <w:p w:rsidR="00AE50E2" w:rsidRDefault="00AE50E2" w:rsidP="00CB6784">
      <w:pPr>
        <w:keepNext/>
        <w:tabs>
          <w:tab w:val="left" w:pos="360"/>
        </w:tabs>
        <w:autoSpaceDE w:val="0"/>
        <w:autoSpaceDN w:val="0"/>
        <w:adjustRightInd w:val="0"/>
        <w:ind w:left="360" w:hanging="360"/>
        <w:jc w:val="both"/>
      </w:pPr>
    </w:p>
    <w:p w:rsidR="00AE50E2" w:rsidRDefault="00AE50E2" w:rsidP="00CB6784">
      <w:pPr>
        <w:keepNext/>
        <w:tabs>
          <w:tab w:val="left" w:pos="360"/>
        </w:tabs>
        <w:autoSpaceDE w:val="0"/>
        <w:autoSpaceDN w:val="0"/>
        <w:adjustRightInd w:val="0"/>
        <w:ind w:left="360" w:hanging="360"/>
        <w:jc w:val="both"/>
      </w:pPr>
    </w:p>
    <w:p w:rsidR="00AE50E2" w:rsidRDefault="00AE50E2" w:rsidP="00CB6784">
      <w:pPr>
        <w:keepNext/>
        <w:tabs>
          <w:tab w:val="left" w:pos="0"/>
        </w:tabs>
        <w:autoSpaceDE w:val="0"/>
        <w:autoSpaceDN w:val="0"/>
        <w:adjustRightInd w:val="0"/>
        <w:jc w:val="both"/>
      </w:pPr>
      <w:r>
        <w:t xml:space="preserve">30. V § 7 odst. 5 se slova </w:t>
      </w:r>
      <w:r w:rsidRPr="00B07B28">
        <w:t>„</w:t>
      </w:r>
      <w:r w:rsidRPr="009C3FB9">
        <w:t>B.II.5. Dospělá zvířata a jejich skupiny</w:t>
      </w:r>
      <w:r w:rsidRPr="00B07B28">
        <w:t>“</w:t>
      </w:r>
      <w:r>
        <w:t xml:space="preserve"> nahrazují slovy </w:t>
      </w:r>
      <w:r w:rsidRPr="009C3FB9">
        <w:t>„B.II.4.2. Dospělá zvířata a jejich skupiny“.</w:t>
      </w:r>
    </w:p>
    <w:p w:rsidR="00AE50E2" w:rsidRDefault="00AE50E2" w:rsidP="00CB6784">
      <w:pPr>
        <w:keepNext/>
        <w:tabs>
          <w:tab w:val="left" w:pos="360"/>
        </w:tabs>
        <w:autoSpaceDE w:val="0"/>
        <w:autoSpaceDN w:val="0"/>
        <w:adjustRightInd w:val="0"/>
        <w:ind w:left="360" w:hanging="360"/>
        <w:jc w:val="both"/>
      </w:pPr>
    </w:p>
    <w:p w:rsidR="00AE50E2" w:rsidRDefault="00AE50E2" w:rsidP="00CB6784">
      <w:pPr>
        <w:keepNext/>
        <w:tabs>
          <w:tab w:val="left" w:pos="360"/>
        </w:tabs>
        <w:autoSpaceDE w:val="0"/>
        <w:autoSpaceDN w:val="0"/>
        <w:adjustRightInd w:val="0"/>
        <w:ind w:left="360" w:hanging="360"/>
        <w:jc w:val="both"/>
      </w:pPr>
    </w:p>
    <w:p w:rsidR="00AE50E2" w:rsidRDefault="00AE50E2" w:rsidP="00CB6784">
      <w:pPr>
        <w:keepNext/>
        <w:tabs>
          <w:tab w:val="left" w:pos="0"/>
        </w:tabs>
        <w:autoSpaceDE w:val="0"/>
        <w:autoSpaceDN w:val="0"/>
        <w:adjustRightInd w:val="0"/>
        <w:jc w:val="both"/>
      </w:pPr>
      <w:r>
        <w:t>31.</w:t>
      </w:r>
      <w:r w:rsidRPr="00676134">
        <w:t xml:space="preserve"> </w:t>
      </w:r>
      <w:r>
        <w:t xml:space="preserve">V § 7 odst. 6 se slova </w:t>
      </w:r>
      <w:r w:rsidRPr="00B07B28">
        <w:t>„</w:t>
      </w:r>
      <w:r w:rsidRPr="00676134">
        <w:t>B.II.6. Jiný dlouhodobý hmotný majetek</w:t>
      </w:r>
      <w:r w:rsidRPr="00B07B28">
        <w:t>“</w:t>
      </w:r>
      <w:r>
        <w:t xml:space="preserve"> nahrazují slovy </w:t>
      </w:r>
      <w:r w:rsidRPr="00676134">
        <w:t>„B.II.4.3. Jiný dlouhodobý hmotný majetek</w:t>
      </w:r>
      <w:r w:rsidRPr="009C3FB9">
        <w:t>“</w:t>
      </w:r>
      <w:r>
        <w:t>, slova „odst. 4“ se nahrazují slovy „odst. 5“ a slova „</w:t>
      </w:r>
      <w:r w:rsidRPr="002904E0">
        <w:t>B.II.2. Stavby</w:t>
      </w:r>
      <w:r w:rsidRPr="00B07B28">
        <w:t>“</w:t>
      </w:r>
      <w:r>
        <w:t xml:space="preserve"> se nahrazují slovy „</w:t>
      </w:r>
      <w:r w:rsidRPr="002904E0">
        <w:t>B.II.1.2. Stavby</w:t>
      </w:r>
      <w:r>
        <w:t>“.</w:t>
      </w:r>
    </w:p>
    <w:p w:rsidR="00AE50E2" w:rsidRDefault="00AE50E2" w:rsidP="00CB6784">
      <w:pPr>
        <w:keepNext/>
        <w:tabs>
          <w:tab w:val="left" w:pos="0"/>
        </w:tabs>
        <w:autoSpaceDE w:val="0"/>
        <w:autoSpaceDN w:val="0"/>
        <w:adjustRightInd w:val="0"/>
        <w:jc w:val="both"/>
      </w:pPr>
    </w:p>
    <w:p w:rsidR="00AE50E2" w:rsidRDefault="00AE50E2" w:rsidP="00CB6784">
      <w:pPr>
        <w:keepNext/>
        <w:tabs>
          <w:tab w:val="left" w:pos="0"/>
        </w:tabs>
        <w:autoSpaceDE w:val="0"/>
        <w:autoSpaceDN w:val="0"/>
        <w:adjustRightInd w:val="0"/>
        <w:jc w:val="both"/>
      </w:pPr>
    </w:p>
    <w:p w:rsidR="00AE50E2" w:rsidRDefault="00AE50E2" w:rsidP="00CB6784">
      <w:pPr>
        <w:keepNext/>
        <w:tabs>
          <w:tab w:val="left" w:pos="0"/>
        </w:tabs>
        <w:autoSpaceDE w:val="0"/>
        <w:autoSpaceDN w:val="0"/>
        <w:adjustRightInd w:val="0"/>
        <w:jc w:val="both"/>
      </w:pPr>
      <w:r>
        <w:t>32. V § 7 odst. 7 se slova „</w:t>
      </w:r>
      <w:r w:rsidRPr="002904E0">
        <w:t>B.II.2. Stavby</w:t>
      </w:r>
      <w:r w:rsidRPr="00B07B28">
        <w:t>“</w:t>
      </w:r>
      <w:r>
        <w:t xml:space="preserve"> nahrazují slovy „</w:t>
      </w:r>
      <w:r w:rsidRPr="002904E0">
        <w:t>B.II.1.2. Stavby</w:t>
      </w:r>
      <w:r>
        <w:t xml:space="preserve">“ a slova </w:t>
      </w:r>
      <w:r w:rsidRPr="00B07B28">
        <w:t>„</w:t>
      </w:r>
      <w:r w:rsidRPr="00526AC6">
        <w:t>B.II.3. Samostatné hmotné movité věci a soubory hmotných movitých věcí</w:t>
      </w:r>
      <w:r w:rsidRPr="00B07B28">
        <w:t>“</w:t>
      </w:r>
      <w:r>
        <w:t xml:space="preserve"> se nahrazují slovy „</w:t>
      </w:r>
      <w:r w:rsidRPr="00526AC6">
        <w:t>B.II.2. Hmotné movité věci a jejich soubory</w:t>
      </w:r>
      <w:r w:rsidRPr="002904E0">
        <w:t>“</w:t>
      </w:r>
      <w:r>
        <w:t>.</w:t>
      </w:r>
    </w:p>
    <w:p w:rsidR="00AE50E2" w:rsidRPr="009C3FB9" w:rsidRDefault="00AE50E2" w:rsidP="00CB6784">
      <w:pPr>
        <w:keepNext/>
        <w:tabs>
          <w:tab w:val="left" w:pos="0"/>
        </w:tabs>
        <w:autoSpaceDE w:val="0"/>
        <w:autoSpaceDN w:val="0"/>
        <w:adjustRightInd w:val="0"/>
        <w:jc w:val="both"/>
      </w:pPr>
    </w:p>
    <w:p w:rsidR="00AE50E2" w:rsidRDefault="00AE50E2" w:rsidP="00CB6784">
      <w:pPr>
        <w:keepNext/>
        <w:tabs>
          <w:tab w:val="left" w:pos="360"/>
        </w:tabs>
        <w:autoSpaceDE w:val="0"/>
        <w:autoSpaceDN w:val="0"/>
        <w:adjustRightInd w:val="0"/>
        <w:ind w:left="360" w:hanging="360"/>
        <w:jc w:val="both"/>
      </w:pPr>
    </w:p>
    <w:p w:rsidR="00AE50E2" w:rsidRPr="00E350F4" w:rsidRDefault="00AE50E2" w:rsidP="002A5641">
      <w:pPr>
        <w:keepNext/>
        <w:tabs>
          <w:tab w:val="left" w:pos="0"/>
        </w:tabs>
        <w:autoSpaceDE w:val="0"/>
        <w:autoSpaceDN w:val="0"/>
        <w:adjustRightInd w:val="0"/>
        <w:jc w:val="both"/>
      </w:pPr>
      <w:r>
        <w:t>33. V § 7 odst. 8 se slova „</w:t>
      </w:r>
      <w:r w:rsidRPr="00CB6784">
        <w:t>B.II.7. Nedokončený dlouhodobý hmotný majetek</w:t>
      </w:r>
      <w:r w:rsidRPr="00B07B28">
        <w:t>“</w:t>
      </w:r>
      <w:r>
        <w:t xml:space="preserve"> nahrazují slovy „</w:t>
      </w:r>
      <w:r w:rsidRPr="00CB6784">
        <w:t>B.II.5.2. Nedokončený dlouhodobý hmotný majetek</w:t>
      </w:r>
      <w:r>
        <w:t>“.</w:t>
      </w:r>
    </w:p>
    <w:p w:rsidR="00AE50E2" w:rsidRPr="00E350F4" w:rsidRDefault="00AE50E2" w:rsidP="00CB6784">
      <w:pPr>
        <w:keepNext/>
        <w:tabs>
          <w:tab w:val="left" w:pos="0"/>
        </w:tabs>
        <w:autoSpaceDE w:val="0"/>
        <w:autoSpaceDN w:val="0"/>
        <w:adjustRightInd w:val="0"/>
        <w:jc w:val="both"/>
      </w:pPr>
    </w:p>
    <w:p w:rsidR="00AE50E2" w:rsidRPr="002904E0" w:rsidRDefault="00AE50E2" w:rsidP="00CB6784">
      <w:pPr>
        <w:keepNext/>
        <w:tabs>
          <w:tab w:val="left" w:pos="360"/>
        </w:tabs>
        <w:autoSpaceDE w:val="0"/>
        <w:autoSpaceDN w:val="0"/>
        <w:adjustRightInd w:val="0"/>
        <w:ind w:left="360" w:hanging="360"/>
        <w:jc w:val="both"/>
      </w:pPr>
    </w:p>
    <w:p w:rsidR="00AE50E2" w:rsidRPr="00E350F4" w:rsidRDefault="00AE50E2" w:rsidP="00192955">
      <w:pPr>
        <w:keepNext/>
        <w:tabs>
          <w:tab w:val="left" w:pos="0"/>
        </w:tabs>
        <w:autoSpaceDE w:val="0"/>
        <w:autoSpaceDN w:val="0"/>
        <w:adjustRightInd w:val="0"/>
        <w:jc w:val="both"/>
      </w:pPr>
      <w:r>
        <w:t>34. V § 7 odst. 9 se slova „</w:t>
      </w:r>
      <w:r w:rsidRPr="00192955">
        <w:t>B.II.8. Poskytnuté zálohy na dlouhodobý hmotný majetek</w:t>
      </w:r>
      <w:r w:rsidRPr="00B07B28">
        <w:t>“</w:t>
      </w:r>
      <w:r>
        <w:t xml:space="preserve"> nahrazují slovy „</w:t>
      </w:r>
      <w:r w:rsidRPr="00192955">
        <w:t>B.II.5.1. Poskytnuté zálohy na dlouhodobý hmotný maje</w:t>
      </w:r>
      <w:r>
        <w:t>tek“.</w:t>
      </w:r>
    </w:p>
    <w:p w:rsidR="00AE50E2" w:rsidRDefault="00AE50E2" w:rsidP="00CB6784">
      <w:pPr>
        <w:keepNext/>
        <w:tabs>
          <w:tab w:val="left" w:pos="360"/>
        </w:tabs>
        <w:autoSpaceDE w:val="0"/>
        <w:autoSpaceDN w:val="0"/>
        <w:adjustRightInd w:val="0"/>
        <w:jc w:val="both"/>
      </w:pPr>
    </w:p>
    <w:p w:rsidR="00AE50E2" w:rsidRDefault="00AE50E2" w:rsidP="00CB6784">
      <w:pPr>
        <w:keepNext/>
        <w:ind w:left="540" w:hanging="540"/>
        <w:jc w:val="both"/>
      </w:pPr>
    </w:p>
    <w:p w:rsidR="00AE50E2" w:rsidRDefault="00AE50E2" w:rsidP="00192955">
      <w:pPr>
        <w:keepNext/>
        <w:tabs>
          <w:tab w:val="left" w:pos="0"/>
        </w:tabs>
        <w:autoSpaceDE w:val="0"/>
        <w:autoSpaceDN w:val="0"/>
        <w:adjustRightInd w:val="0"/>
        <w:jc w:val="both"/>
      </w:pPr>
      <w:r>
        <w:t>35. V § 7 odst. 10 se slova „</w:t>
      </w:r>
      <w:r w:rsidRPr="00192955">
        <w:t>B.II.9. Oceňovací rozdíl k nabytému majetku</w:t>
      </w:r>
      <w:r w:rsidRPr="00B07B28">
        <w:t>“</w:t>
      </w:r>
      <w:r>
        <w:t xml:space="preserve"> nahrazují slovy </w:t>
      </w:r>
      <w:r w:rsidRPr="00192955">
        <w:t>„B.II.3. Oceňovací rozdíl k nabytému majetku“</w:t>
      </w:r>
      <w:r>
        <w:t>.</w:t>
      </w:r>
    </w:p>
    <w:p w:rsidR="00AE50E2" w:rsidRDefault="00AE50E2" w:rsidP="00192955">
      <w:pPr>
        <w:keepNext/>
        <w:tabs>
          <w:tab w:val="left" w:pos="0"/>
        </w:tabs>
        <w:autoSpaceDE w:val="0"/>
        <w:autoSpaceDN w:val="0"/>
        <w:adjustRightInd w:val="0"/>
        <w:jc w:val="both"/>
      </w:pPr>
    </w:p>
    <w:p w:rsidR="00AE50E2" w:rsidRDefault="00AE50E2" w:rsidP="00192955">
      <w:pPr>
        <w:keepNext/>
        <w:tabs>
          <w:tab w:val="left" w:pos="0"/>
        </w:tabs>
        <w:autoSpaceDE w:val="0"/>
        <w:autoSpaceDN w:val="0"/>
        <w:adjustRightInd w:val="0"/>
        <w:jc w:val="both"/>
      </w:pPr>
    </w:p>
    <w:p w:rsidR="00AE50E2" w:rsidRDefault="00AE50E2" w:rsidP="00E303FF">
      <w:pPr>
        <w:keepNext/>
        <w:tabs>
          <w:tab w:val="left" w:pos="0"/>
        </w:tabs>
        <w:autoSpaceDE w:val="0"/>
        <w:autoSpaceDN w:val="0"/>
        <w:adjustRightInd w:val="0"/>
        <w:jc w:val="both"/>
      </w:pPr>
      <w:r>
        <w:t>36. V § 8 odst. 1 se slova „</w:t>
      </w:r>
      <w:r w:rsidRPr="00E303FF">
        <w:t>B.III.3. Ostatní dlouhodobé cenné papíry a podíly</w:t>
      </w:r>
      <w:r w:rsidRPr="00B07B28">
        <w:t>“</w:t>
      </w:r>
      <w:r>
        <w:t xml:space="preserve"> nahrazují slovy </w:t>
      </w:r>
      <w:r w:rsidRPr="00E303FF">
        <w:t>„B.III.5. Ostatní dlouhodobé cenné papíry a podíly“</w:t>
      </w:r>
      <w:r>
        <w:t>, slova „</w:t>
      </w:r>
      <w:r w:rsidRPr="00493E59">
        <w:t>nepředstavují podíl v ovládaných osobách nebo podíl v účetních jednotkách pod podstatným vlivem,</w:t>
      </w:r>
      <w:r>
        <w:rPr>
          <w:rStyle w:val="Znakapoznpodarou"/>
        </w:rPr>
        <w:t>12b</w:t>
      </w:r>
      <w:r w:rsidRPr="006C2121">
        <w:rPr>
          <w:vertAlign w:val="superscript"/>
        </w:rPr>
        <w:t>)</w:t>
      </w:r>
      <w:r>
        <w:t xml:space="preserve">“ se nahrazují slovy </w:t>
      </w:r>
      <w:r w:rsidRPr="00493E59">
        <w:t>„nejsou vykázány v položkách „B.III.1. Podíly – ovládaná nebo ovládající osoba“ a „B.III.3. Podíly – podstatný vliv“,“.</w:t>
      </w:r>
    </w:p>
    <w:p w:rsidR="00AE50E2" w:rsidRDefault="00AE50E2" w:rsidP="006C2121">
      <w:pPr>
        <w:keepNext/>
        <w:jc w:val="both"/>
      </w:pPr>
      <w:r>
        <w:t>Poznámka pod čarou č. 12b se zrušuje, a to včetně odkazů na poznámku</w:t>
      </w:r>
      <w:r w:rsidRPr="00E712DB">
        <w:t xml:space="preserve"> pod čarou.</w:t>
      </w:r>
    </w:p>
    <w:p w:rsidR="00AE50E2" w:rsidRDefault="00AE50E2" w:rsidP="006C2121">
      <w:pPr>
        <w:keepNext/>
        <w:jc w:val="both"/>
      </w:pPr>
    </w:p>
    <w:p w:rsidR="00AE50E2" w:rsidRDefault="00AE50E2" w:rsidP="006C2121">
      <w:pPr>
        <w:keepNext/>
        <w:jc w:val="both"/>
      </w:pPr>
    </w:p>
    <w:p w:rsidR="00AE50E2" w:rsidRDefault="00AE50E2" w:rsidP="006C2121">
      <w:pPr>
        <w:keepNext/>
        <w:jc w:val="both"/>
      </w:pPr>
      <w:r>
        <w:t>37. V § 8 se odstavec 2 zrušuje.</w:t>
      </w:r>
    </w:p>
    <w:p w:rsidR="00AE50E2" w:rsidRDefault="00AE50E2" w:rsidP="006C2121">
      <w:pPr>
        <w:keepNext/>
        <w:jc w:val="both"/>
      </w:pPr>
      <w:r>
        <w:t>Dosavadní odstavce 3 a 4 se označují jako odstavce 2 a 3.</w:t>
      </w:r>
    </w:p>
    <w:p w:rsidR="00AE50E2" w:rsidRDefault="00AE50E2" w:rsidP="006C2121">
      <w:pPr>
        <w:keepNext/>
        <w:jc w:val="both"/>
      </w:pPr>
    </w:p>
    <w:p w:rsidR="00AE50E2" w:rsidRDefault="00AE50E2" w:rsidP="006C2121">
      <w:pPr>
        <w:keepNext/>
        <w:jc w:val="both"/>
      </w:pPr>
    </w:p>
    <w:p w:rsidR="00AE50E2" w:rsidRPr="001D7A8A" w:rsidRDefault="00AE50E2" w:rsidP="006C2121">
      <w:pPr>
        <w:keepNext/>
        <w:jc w:val="both"/>
      </w:pPr>
      <w:r>
        <w:t>38. V § 8 odst. 2 se slova „</w:t>
      </w:r>
      <w:r w:rsidRPr="001D7A8A">
        <w:t>B.III.5. Jiný dlouhodobý finanční majetek</w:t>
      </w:r>
      <w:r w:rsidRPr="00B07B28">
        <w:t>“</w:t>
      </w:r>
      <w:r>
        <w:t xml:space="preserve"> nahrazují slovy </w:t>
      </w:r>
      <w:r w:rsidRPr="00192955">
        <w:t>„</w:t>
      </w:r>
      <w:r w:rsidRPr="001D7A8A">
        <w:t>B.III.7.1. Jiný dlouhodobý finanční majetek</w:t>
      </w:r>
      <w:r w:rsidRPr="00192955">
        <w:t>“</w:t>
      </w:r>
      <w:r>
        <w:t xml:space="preserve"> a  slova </w:t>
      </w:r>
      <w:r w:rsidRPr="001D7A8A">
        <w:t>„poskytnuté dlouhodobé zápůjčky a úvěry, pokud nejsou vykázány v položce „B.III.4. Zápůjčky a úvěry - ovládaná nebo ovládající osoba, podstatný vliv“ a“ se zrušují.</w:t>
      </w:r>
    </w:p>
    <w:p w:rsidR="00AE50E2" w:rsidRDefault="00AE50E2" w:rsidP="001629AE">
      <w:pPr>
        <w:keepNext/>
        <w:tabs>
          <w:tab w:val="left" w:pos="0"/>
        </w:tabs>
        <w:autoSpaceDE w:val="0"/>
        <w:autoSpaceDN w:val="0"/>
        <w:adjustRightInd w:val="0"/>
        <w:jc w:val="both"/>
      </w:pPr>
      <w:r>
        <w:lastRenderedPageBreak/>
        <w:t>39. V § 8 odst. 3 se slova „</w:t>
      </w:r>
      <w:r w:rsidRPr="001629AE">
        <w:t>B.III.7. Poskytnuté zálohy na dlouhodobý finanční majetek</w:t>
      </w:r>
      <w:r w:rsidRPr="00B07B28">
        <w:t>“</w:t>
      </w:r>
      <w:r>
        <w:t xml:space="preserve"> nahrazují slovy </w:t>
      </w:r>
      <w:r w:rsidRPr="00192955">
        <w:t>„</w:t>
      </w:r>
      <w:r w:rsidRPr="001629AE">
        <w:t>B.III.7.2. Poskytnuté zálohy na dlouhodobý finanční majetek</w:t>
      </w:r>
      <w:r w:rsidRPr="00192955">
        <w:t>“</w:t>
      </w:r>
      <w:r>
        <w:t>.</w:t>
      </w:r>
    </w:p>
    <w:p w:rsidR="00AE50E2" w:rsidRDefault="00AE50E2" w:rsidP="001629AE">
      <w:pPr>
        <w:keepNext/>
        <w:tabs>
          <w:tab w:val="left" w:pos="0"/>
        </w:tabs>
        <w:autoSpaceDE w:val="0"/>
        <w:autoSpaceDN w:val="0"/>
        <w:adjustRightInd w:val="0"/>
        <w:jc w:val="both"/>
      </w:pPr>
    </w:p>
    <w:p w:rsidR="00AE50E2" w:rsidRDefault="00AE50E2" w:rsidP="001629AE">
      <w:pPr>
        <w:keepNext/>
        <w:tabs>
          <w:tab w:val="left" w:pos="0"/>
        </w:tabs>
        <w:autoSpaceDE w:val="0"/>
        <w:autoSpaceDN w:val="0"/>
        <w:adjustRightInd w:val="0"/>
        <w:jc w:val="both"/>
      </w:pPr>
    </w:p>
    <w:p w:rsidR="00AE50E2" w:rsidRDefault="00AE50E2" w:rsidP="001629AE">
      <w:pPr>
        <w:keepNext/>
        <w:tabs>
          <w:tab w:val="left" w:pos="0"/>
        </w:tabs>
        <w:autoSpaceDE w:val="0"/>
        <w:autoSpaceDN w:val="0"/>
        <w:adjustRightInd w:val="0"/>
        <w:jc w:val="both"/>
      </w:pPr>
      <w:r>
        <w:t>40. V § 9 odst. 1 písm. g) se slova „</w:t>
      </w:r>
      <w:r w:rsidRPr="00526AC6">
        <w:t>samostatné hmotné movité věci soubory hmotných movitých věcí</w:t>
      </w:r>
      <w:r>
        <w:t xml:space="preserve">“ nahrazují slovy </w:t>
      </w:r>
      <w:r w:rsidRPr="00F83C83">
        <w:t>„hmotné movité věci a jejich soubory“ a slova</w:t>
      </w:r>
      <w:r>
        <w:t xml:space="preserve"> „</w:t>
      </w:r>
      <w:r w:rsidRPr="00526AC6">
        <w:t>B.II.3. Samostatné hmotné movité věci a soubory hmotných movitých věcí</w:t>
      </w:r>
      <w:r w:rsidRPr="00B07B28">
        <w:t>“</w:t>
      </w:r>
      <w:r>
        <w:t xml:space="preserve"> se nahrazují slovy „</w:t>
      </w:r>
      <w:r w:rsidRPr="00526AC6">
        <w:t>B.II.2. Hmotné movité věci a jejich soubory</w:t>
      </w:r>
      <w:r w:rsidRPr="002904E0">
        <w:t>“</w:t>
      </w:r>
      <w:r>
        <w:t>.</w:t>
      </w:r>
    </w:p>
    <w:p w:rsidR="00AE50E2" w:rsidRDefault="00AE50E2" w:rsidP="001629AE">
      <w:pPr>
        <w:keepNext/>
        <w:tabs>
          <w:tab w:val="left" w:pos="0"/>
        </w:tabs>
        <w:autoSpaceDE w:val="0"/>
        <w:autoSpaceDN w:val="0"/>
        <w:adjustRightInd w:val="0"/>
        <w:jc w:val="both"/>
      </w:pPr>
    </w:p>
    <w:p w:rsidR="00AE50E2" w:rsidRDefault="00AE50E2" w:rsidP="001629AE">
      <w:pPr>
        <w:keepNext/>
        <w:tabs>
          <w:tab w:val="left" w:pos="0"/>
        </w:tabs>
        <w:autoSpaceDE w:val="0"/>
        <w:autoSpaceDN w:val="0"/>
        <w:adjustRightInd w:val="0"/>
        <w:jc w:val="both"/>
      </w:pPr>
    </w:p>
    <w:p w:rsidR="00AE50E2" w:rsidRDefault="00AE50E2" w:rsidP="001629AE">
      <w:pPr>
        <w:keepNext/>
        <w:tabs>
          <w:tab w:val="left" w:pos="0"/>
        </w:tabs>
        <w:autoSpaceDE w:val="0"/>
        <w:autoSpaceDN w:val="0"/>
        <w:adjustRightInd w:val="0"/>
        <w:jc w:val="both"/>
      </w:pPr>
      <w:r>
        <w:t>41. V § 9 odst. 3 se slova „</w:t>
      </w:r>
      <w:r w:rsidRPr="00DB4E6F">
        <w:t>C.I.3. Výrobky</w:t>
      </w:r>
      <w:r w:rsidRPr="00B07B28">
        <w:t>“</w:t>
      </w:r>
      <w:r>
        <w:t xml:space="preserve"> nahrazují slovy </w:t>
      </w:r>
      <w:r w:rsidRPr="00192955">
        <w:t>„</w:t>
      </w:r>
      <w:r w:rsidRPr="00DB4E6F">
        <w:t>C.I.3.1. Výrobky</w:t>
      </w:r>
      <w:r w:rsidRPr="00192955">
        <w:t>“</w:t>
      </w:r>
      <w:r>
        <w:t>.</w:t>
      </w:r>
    </w:p>
    <w:p w:rsidR="00AE50E2" w:rsidRDefault="00AE50E2" w:rsidP="001629AE">
      <w:pPr>
        <w:keepNext/>
        <w:tabs>
          <w:tab w:val="left" w:pos="0"/>
        </w:tabs>
        <w:autoSpaceDE w:val="0"/>
        <w:autoSpaceDN w:val="0"/>
        <w:adjustRightInd w:val="0"/>
        <w:jc w:val="both"/>
      </w:pPr>
    </w:p>
    <w:p w:rsidR="00AE50E2" w:rsidRDefault="00AE50E2" w:rsidP="001629AE">
      <w:pPr>
        <w:keepNext/>
        <w:tabs>
          <w:tab w:val="left" w:pos="0"/>
        </w:tabs>
        <w:autoSpaceDE w:val="0"/>
        <w:autoSpaceDN w:val="0"/>
        <w:adjustRightInd w:val="0"/>
        <w:jc w:val="both"/>
      </w:pPr>
    </w:p>
    <w:p w:rsidR="00AE50E2" w:rsidRDefault="00AE50E2" w:rsidP="001629AE">
      <w:pPr>
        <w:keepNext/>
        <w:tabs>
          <w:tab w:val="left" w:pos="0"/>
        </w:tabs>
        <w:autoSpaceDE w:val="0"/>
        <w:autoSpaceDN w:val="0"/>
        <w:adjustRightInd w:val="0"/>
        <w:jc w:val="both"/>
      </w:pPr>
      <w:r>
        <w:t>42.</w:t>
      </w:r>
      <w:r w:rsidRPr="00632AFA">
        <w:t xml:space="preserve"> </w:t>
      </w:r>
      <w:r>
        <w:t>V § 9 odst. 4 se slova „</w:t>
      </w:r>
      <w:r w:rsidRPr="00632AFA">
        <w:t>B.II.5. Dospělá zvířata a jejich skupiny</w:t>
      </w:r>
      <w:r w:rsidRPr="00B07B28">
        <w:t>“</w:t>
      </w:r>
      <w:r>
        <w:t xml:space="preserve"> nahrazují slovy </w:t>
      </w:r>
      <w:r w:rsidRPr="00192955">
        <w:t>„</w:t>
      </w:r>
      <w:r w:rsidRPr="00632AFA">
        <w:t>B.II.4.2. Dospělá zvířata a jejich skupiny</w:t>
      </w:r>
      <w:r w:rsidRPr="00192955">
        <w:t>“</w:t>
      </w:r>
      <w:r>
        <w:t xml:space="preserve"> a slova „</w:t>
      </w:r>
      <w:r w:rsidRPr="00EB64CF">
        <w:t>C.I.5. Zboží</w:t>
      </w:r>
      <w:r w:rsidRPr="00B07B28">
        <w:t>“</w:t>
      </w:r>
      <w:r>
        <w:t xml:space="preserve"> se nahrazují slovy </w:t>
      </w:r>
      <w:r w:rsidRPr="00192955">
        <w:t>„</w:t>
      </w:r>
      <w:r w:rsidRPr="00EB64CF">
        <w:t>C.I.3.2. Zboží</w:t>
      </w:r>
      <w:r w:rsidRPr="00192955">
        <w:t>“</w:t>
      </w:r>
      <w:r>
        <w:t>.</w:t>
      </w:r>
    </w:p>
    <w:p w:rsidR="00AE50E2" w:rsidRDefault="00AE50E2" w:rsidP="001629AE">
      <w:pPr>
        <w:keepNext/>
        <w:tabs>
          <w:tab w:val="left" w:pos="0"/>
        </w:tabs>
        <w:autoSpaceDE w:val="0"/>
        <w:autoSpaceDN w:val="0"/>
        <w:adjustRightInd w:val="0"/>
        <w:jc w:val="both"/>
      </w:pPr>
    </w:p>
    <w:p w:rsidR="00AE50E2" w:rsidRDefault="00AE50E2" w:rsidP="001629AE">
      <w:pPr>
        <w:keepNext/>
        <w:tabs>
          <w:tab w:val="left" w:pos="0"/>
        </w:tabs>
        <w:autoSpaceDE w:val="0"/>
        <w:autoSpaceDN w:val="0"/>
        <w:adjustRightInd w:val="0"/>
        <w:jc w:val="both"/>
      </w:pPr>
    </w:p>
    <w:p w:rsidR="00AE50E2" w:rsidRDefault="00AE50E2" w:rsidP="00EB64CF">
      <w:pPr>
        <w:keepNext/>
        <w:tabs>
          <w:tab w:val="left" w:pos="0"/>
        </w:tabs>
        <w:autoSpaceDE w:val="0"/>
        <w:autoSpaceDN w:val="0"/>
        <w:adjustRightInd w:val="0"/>
        <w:jc w:val="both"/>
      </w:pPr>
      <w:r>
        <w:t>43. V § 9 odst. 5 se slova „</w:t>
      </w:r>
      <w:r w:rsidRPr="00EB64CF">
        <w:t>C.I.5. Zboží</w:t>
      </w:r>
      <w:r w:rsidRPr="00B07B28">
        <w:t>“</w:t>
      </w:r>
      <w:r>
        <w:t xml:space="preserve"> nahrazují slovy </w:t>
      </w:r>
      <w:r w:rsidRPr="00192955">
        <w:t>„</w:t>
      </w:r>
      <w:r w:rsidRPr="00EB64CF">
        <w:t>C.I.3.2. Zboží</w:t>
      </w:r>
      <w:r w:rsidRPr="00192955">
        <w:t>“</w:t>
      </w:r>
      <w:r>
        <w:t>.</w:t>
      </w:r>
    </w:p>
    <w:p w:rsidR="00AE50E2" w:rsidRDefault="00AE50E2" w:rsidP="001629AE">
      <w:pPr>
        <w:keepNext/>
        <w:tabs>
          <w:tab w:val="left" w:pos="0"/>
        </w:tabs>
        <w:autoSpaceDE w:val="0"/>
        <w:autoSpaceDN w:val="0"/>
        <w:adjustRightInd w:val="0"/>
        <w:jc w:val="both"/>
      </w:pPr>
    </w:p>
    <w:p w:rsidR="00AE50E2" w:rsidRDefault="00AE50E2" w:rsidP="001629AE">
      <w:pPr>
        <w:keepNext/>
        <w:tabs>
          <w:tab w:val="left" w:pos="0"/>
        </w:tabs>
        <w:autoSpaceDE w:val="0"/>
        <w:autoSpaceDN w:val="0"/>
        <w:adjustRightInd w:val="0"/>
        <w:jc w:val="both"/>
      </w:pPr>
    </w:p>
    <w:p w:rsidR="00AE50E2" w:rsidRDefault="00AE50E2" w:rsidP="001629AE">
      <w:pPr>
        <w:keepNext/>
        <w:tabs>
          <w:tab w:val="left" w:pos="0"/>
        </w:tabs>
        <w:autoSpaceDE w:val="0"/>
        <w:autoSpaceDN w:val="0"/>
        <w:adjustRightInd w:val="0"/>
        <w:jc w:val="both"/>
      </w:pPr>
      <w:r>
        <w:t>44. V § 9 odst. 6 se slova „</w:t>
      </w:r>
      <w:r w:rsidRPr="009810B5">
        <w:t>C.I.6. Poskytnuté zálohy na zásoby</w:t>
      </w:r>
      <w:r w:rsidRPr="00B07B28">
        <w:t>“</w:t>
      </w:r>
      <w:r>
        <w:t xml:space="preserve"> nahrazují slovy </w:t>
      </w:r>
      <w:r w:rsidRPr="009810B5">
        <w:t>„C.I.5. Poskytnuté zálohy na zásoby“.</w:t>
      </w:r>
    </w:p>
    <w:p w:rsidR="00AE50E2" w:rsidRDefault="00AE50E2" w:rsidP="001629AE">
      <w:pPr>
        <w:keepNext/>
        <w:tabs>
          <w:tab w:val="left" w:pos="0"/>
        </w:tabs>
        <w:autoSpaceDE w:val="0"/>
        <w:autoSpaceDN w:val="0"/>
        <w:adjustRightInd w:val="0"/>
        <w:jc w:val="both"/>
      </w:pPr>
    </w:p>
    <w:p w:rsidR="00AE50E2" w:rsidRDefault="00AE50E2" w:rsidP="001629AE">
      <w:pPr>
        <w:keepNext/>
        <w:tabs>
          <w:tab w:val="left" w:pos="0"/>
        </w:tabs>
        <w:autoSpaceDE w:val="0"/>
        <w:autoSpaceDN w:val="0"/>
        <w:adjustRightInd w:val="0"/>
        <w:jc w:val="both"/>
      </w:pPr>
    </w:p>
    <w:p w:rsidR="00AE50E2" w:rsidRDefault="00AE50E2" w:rsidP="004C390E">
      <w:pPr>
        <w:keepNext/>
        <w:tabs>
          <w:tab w:val="left" w:pos="0"/>
        </w:tabs>
        <w:autoSpaceDE w:val="0"/>
        <w:autoSpaceDN w:val="0"/>
        <w:adjustRightInd w:val="0"/>
        <w:jc w:val="both"/>
      </w:pPr>
      <w:r>
        <w:t>45. V § 10 odst. 1 se slova „</w:t>
      </w:r>
      <w:r w:rsidRPr="004C390E">
        <w:t>C.II. Dlouhodobé pohledávky</w:t>
      </w:r>
      <w:r w:rsidRPr="00B07B28">
        <w:t>“</w:t>
      </w:r>
      <w:r>
        <w:t xml:space="preserve"> nahrazují slovy </w:t>
      </w:r>
      <w:r w:rsidRPr="00192955">
        <w:t>„</w:t>
      </w:r>
      <w:r w:rsidRPr="004C390E">
        <w:t>C.II.1. Dlouhodobé pohledávky</w:t>
      </w:r>
      <w:r w:rsidRPr="00192955">
        <w:t>“</w:t>
      </w:r>
      <w:r>
        <w:t>.</w:t>
      </w:r>
    </w:p>
    <w:p w:rsidR="00AE50E2" w:rsidRDefault="00AE50E2" w:rsidP="001629AE">
      <w:pPr>
        <w:keepNext/>
        <w:tabs>
          <w:tab w:val="left" w:pos="0"/>
        </w:tabs>
        <w:autoSpaceDE w:val="0"/>
        <w:autoSpaceDN w:val="0"/>
        <w:adjustRightInd w:val="0"/>
        <w:jc w:val="both"/>
      </w:pPr>
    </w:p>
    <w:p w:rsidR="00AE50E2" w:rsidRDefault="00AE50E2" w:rsidP="001629AE">
      <w:pPr>
        <w:keepNext/>
        <w:tabs>
          <w:tab w:val="left" w:pos="0"/>
        </w:tabs>
        <w:autoSpaceDE w:val="0"/>
        <w:autoSpaceDN w:val="0"/>
        <w:adjustRightInd w:val="0"/>
        <w:jc w:val="both"/>
      </w:pPr>
    </w:p>
    <w:p w:rsidR="00AE50E2" w:rsidRDefault="00AE50E2" w:rsidP="004C390E">
      <w:pPr>
        <w:keepNext/>
        <w:tabs>
          <w:tab w:val="left" w:pos="0"/>
        </w:tabs>
        <w:autoSpaceDE w:val="0"/>
        <w:autoSpaceDN w:val="0"/>
        <w:adjustRightInd w:val="0"/>
        <w:jc w:val="both"/>
      </w:pPr>
      <w:r>
        <w:t>46.</w:t>
      </w:r>
      <w:r w:rsidRPr="004C390E">
        <w:t xml:space="preserve"> </w:t>
      </w:r>
      <w:r>
        <w:t>V § 10 odst. 2 se slova „</w:t>
      </w:r>
      <w:r w:rsidRPr="004C390E">
        <w:t>C.II.1. Pohledávky z obchodních vztahů</w:t>
      </w:r>
      <w:r w:rsidRPr="00B07B28">
        <w:t>“</w:t>
      </w:r>
      <w:r>
        <w:t xml:space="preserve"> nahrazují slovy </w:t>
      </w:r>
      <w:r w:rsidRPr="00192955">
        <w:t>„</w:t>
      </w:r>
      <w:r w:rsidRPr="004C390E">
        <w:t>C.II.1.1. Pohledávky z obchodních vztahů</w:t>
      </w:r>
      <w:r w:rsidRPr="00192955">
        <w:t>“</w:t>
      </w:r>
      <w:r>
        <w:t>.</w:t>
      </w:r>
    </w:p>
    <w:p w:rsidR="00AE50E2" w:rsidRDefault="00AE50E2" w:rsidP="004C390E">
      <w:pPr>
        <w:keepNext/>
        <w:tabs>
          <w:tab w:val="left" w:pos="0"/>
        </w:tabs>
        <w:autoSpaceDE w:val="0"/>
        <w:autoSpaceDN w:val="0"/>
        <w:adjustRightInd w:val="0"/>
        <w:jc w:val="both"/>
      </w:pPr>
    </w:p>
    <w:p w:rsidR="00AE50E2" w:rsidRDefault="00AE50E2" w:rsidP="004C390E">
      <w:pPr>
        <w:keepNext/>
        <w:tabs>
          <w:tab w:val="left" w:pos="0"/>
        </w:tabs>
        <w:autoSpaceDE w:val="0"/>
        <w:autoSpaceDN w:val="0"/>
        <w:adjustRightInd w:val="0"/>
        <w:jc w:val="both"/>
      </w:pPr>
    </w:p>
    <w:p w:rsidR="00AE50E2" w:rsidRDefault="00AE50E2" w:rsidP="004C390E">
      <w:pPr>
        <w:keepNext/>
        <w:tabs>
          <w:tab w:val="left" w:pos="0"/>
        </w:tabs>
        <w:autoSpaceDE w:val="0"/>
        <w:autoSpaceDN w:val="0"/>
        <w:adjustRightInd w:val="0"/>
        <w:jc w:val="both"/>
      </w:pPr>
      <w:r>
        <w:t>47.</w:t>
      </w:r>
      <w:r w:rsidRPr="004C390E">
        <w:t xml:space="preserve"> </w:t>
      </w:r>
      <w:r>
        <w:t>V § 10 odst. 3 se slova „</w:t>
      </w:r>
      <w:r w:rsidRPr="00045924">
        <w:t>C.II.2. Pohledávky ovládaná nebo ovládající osoba</w:t>
      </w:r>
      <w:r w:rsidRPr="00B07B28">
        <w:t>“</w:t>
      </w:r>
      <w:r>
        <w:t xml:space="preserve"> nahrazují slovy </w:t>
      </w:r>
      <w:r w:rsidRPr="00192955">
        <w:t>„</w:t>
      </w:r>
      <w:r w:rsidRPr="00045924">
        <w:t>C.II.1.2. Pohledávky – ovládaná nebo ovládající osoba</w:t>
      </w:r>
      <w:r w:rsidRPr="00192955">
        <w:t>“</w:t>
      </w:r>
      <w:r>
        <w:t>.</w:t>
      </w:r>
    </w:p>
    <w:p w:rsidR="00AE50E2" w:rsidRDefault="00AE50E2" w:rsidP="004C390E">
      <w:pPr>
        <w:keepNext/>
        <w:tabs>
          <w:tab w:val="left" w:pos="0"/>
        </w:tabs>
        <w:autoSpaceDE w:val="0"/>
        <w:autoSpaceDN w:val="0"/>
        <w:adjustRightInd w:val="0"/>
        <w:jc w:val="both"/>
      </w:pPr>
    </w:p>
    <w:p w:rsidR="00AE50E2" w:rsidRDefault="00AE50E2" w:rsidP="004C390E">
      <w:pPr>
        <w:keepNext/>
        <w:tabs>
          <w:tab w:val="left" w:pos="0"/>
        </w:tabs>
        <w:autoSpaceDE w:val="0"/>
        <w:autoSpaceDN w:val="0"/>
        <w:adjustRightInd w:val="0"/>
        <w:jc w:val="both"/>
      </w:pPr>
    </w:p>
    <w:p w:rsidR="00AE50E2" w:rsidRDefault="00AE50E2" w:rsidP="00045924">
      <w:pPr>
        <w:keepNext/>
        <w:tabs>
          <w:tab w:val="left" w:pos="0"/>
        </w:tabs>
        <w:autoSpaceDE w:val="0"/>
        <w:autoSpaceDN w:val="0"/>
        <w:adjustRightInd w:val="0"/>
        <w:jc w:val="both"/>
      </w:pPr>
      <w:r>
        <w:t>48.</w:t>
      </w:r>
      <w:r w:rsidRPr="00045924">
        <w:t xml:space="preserve"> </w:t>
      </w:r>
      <w:r>
        <w:t>V § 10 odst. 4 se slova „</w:t>
      </w:r>
      <w:r w:rsidRPr="00045924">
        <w:t>C.II.3. Pohledávky - podstatný vliv</w:t>
      </w:r>
      <w:r w:rsidRPr="00B07B28">
        <w:t>“</w:t>
      </w:r>
      <w:r>
        <w:t xml:space="preserve"> nahrazují slovy </w:t>
      </w:r>
      <w:r w:rsidRPr="00192955">
        <w:t>„</w:t>
      </w:r>
      <w:r w:rsidRPr="00045924">
        <w:t>C.II.1.3. Pohledávky – podstatný vliv</w:t>
      </w:r>
      <w:r w:rsidRPr="00192955">
        <w:t>“</w:t>
      </w:r>
      <w:r>
        <w:t>.</w:t>
      </w:r>
    </w:p>
    <w:p w:rsidR="00AE50E2" w:rsidRDefault="00AE50E2" w:rsidP="00045924">
      <w:pPr>
        <w:keepNext/>
        <w:tabs>
          <w:tab w:val="left" w:pos="0"/>
        </w:tabs>
        <w:autoSpaceDE w:val="0"/>
        <w:autoSpaceDN w:val="0"/>
        <w:adjustRightInd w:val="0"/>
        <w:jc w:val="both"/>
      </w:pPr>
    </w:p>
    <w:p w:rsidR="00AE50E2" w:rsidRDefault="00AE50E2" w:rsidP="00045924">
      <w:pPr>
        <w:keepNext/>
        <w:tabs>
          <w:tab w:val="left" w:pos="0"/>
        </w:tabs>
        <w:autoSpaceDE w:val="0"/>
        <w:autoSpaceDN w:val="0"/>
        <w:adjustRightInd w:val="0"/>
        <w:jc w:val="both"/>
      </w:pPr>
    </w:p>
    <w:p w:rsidR="00AE50E2" w:rsidRDefault="00AE50E2" w:rsidP="00045924">
      <w:pPr>
        <w:keepNext/>
        <w:tabs>
          <w:tab w:val="left" w:pos="0"/>
        </w:tabs>
        <w:autoSpaceDE w:val="0"/>
        <w:autoSpaceDN w:val="0"/>
        <w:adjustRightInd w:val="0"/>
        <w:jc w:val="both"/>
      </w:pPr>
      <w:r>
        <w:t>49. V § 10 odst. 5 se slova „</w:t>
      </w:r>
      <w:r w:rsidRPr="00045924">
        <w:t>C.II.4. Pohledávky za společníky</w:t>
      </w:r>
      <w:r w:rsidRPr="00B07B28">
        <w:t>“</w:t>
      </w:r>
      <w:r>
        <w:t xml:space="preserve"> nahrazují slovy </w:t>
      </w:r>
      <w:r w:rsidRPr="00192955">
        <w:t>„</w:t>
      </w:r>
      <w:r w:rsidRPr="00045924">
        <w:t>C.II.1.5.</w:t>
      </w:r>
      <w:r>
        <w:t>1</w:t>
      </w:r>
      <w:r w:rsidRPr="00045924">
        <w:t>. Pohledávky za společníky</w:t>
      </w:r>
      <w:r w:rsidRPr="00192955">
        <w:t>“</w:t>
      </w:r>
      <w:r>
        <w:t>.</w:t>
      </w:r>
    </w:p>
    <w:p w:rsidR="00AE50E2" w:rsidRDefault="00AE50E2" w:rsidP="00045924">
      <w:pPr>
        <w:keepNext/>
        <w:tabs>
          <w:tab w:val="left" w:pos="0"/>
        </w:tabs>
        <w:autoSpaceDE w:val="0"/>
        <w:autoSpaceDN w:val="0"/>
        <w:adjustRightInd w:val="0"/>
        <w:jc w:val="both"/>
      </w:pPr>
    </w:p>
    <w:p w:rsidR="00AE50E2" w:rsidRDefault="00AE50E2" w:rsidP="00045924">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50. V § 10 odst. 6 zní:</w:t>
      </w:r>
    </w:p>
    <w:p w:rsidR="00AE50E2" w:rsidRDefault="00AE50E2" w:rsidP="006031DF">
      <w:pPr>
        <w:keepNext/>
        <w:autoSpaceDE w:val="0"/>
        <w:autoSpaceDN w:val="0"/>
        <w:adjustRightInd w:val="0"/>
        <w:jc w:val="both"/>
      </w:pPr>
      <w:r w:rsidRPr="009C5DCA">
        <w:t>„(6) Položka C.II.1.5.2. Dlouhodobé poskytnuté zálohy“ obsahuje poskytnuté dlouhodobé zálohy a závdavky, s výjimkou záloh a závdavků na dlouhodobý nehmotný majetek, dlouhodobý hmotný majetek, dlouhodobý finanční majetek, zásoby a zálohy vykazované v položce „C.II.2.4.4. Krátkodobé poskytnuté zálohy“.</w:t>
      </w:r>
      <w:r>
        <w:t>“.</w:t>
      </w:r>
    </w:p>
    <w:p w:rsidR="00AE50E2" w:rsidRDefault="00AE50E2" w:rsidP="006031DF">
      <w:pPr>
        <w:keepNext/>
        <w:autoSpaceDE w:val="0"/>
        <w:autoSpaceDN w:val="0"/>
        <w:adjustRightInd w:val="0"/>
        <w:jc w:val="both"/>
      </w:pPr>
    </w:p>
    <w:p w:rsidR="00AE50E2" w:rsidRDefault="00AE50E2" w:rsidP="006031DF">
      <w:pPr>
        <w:keepNext/>
        <w:tabs>
          <w:tab w:val="left" w:pos="0"/>
        </w:tabs>
        <w:autoSpaceDE w:val="0"/>
        <w:autoSpaceDN w:val="0"/>
        <w:adjustRightInd w:val="0"/>
        <w:jc w:val="both"/>
      </w:pPr>
      <w:r>
        <w:lastRenderedPageBreak/>
        <w:t>51.</w:t>
      </w:r>
      <w:r w:rsidRPr="009C5DCA">
        <w:t xml:space="preserve"> </w:t>
      </w:r>
      <w:r>
        <w:t>V § 10 odst. 7 se slova „</w:t>
      </w:r>
      <w:r w:rsidRPr="009C5DCA">
        <w:t>C.II.6. Dohadné účty aktivní</w:t>
      </w:r>
      <w:r w:rsidRPr="00B07B28">
        <w:t>“</w:t>
      </w:r>
      <w:r>
        <w:t xml:space="preserve"> nahrazují slovy </w:t>
      </w:r>
      <w:r w:rsidRPr="00192955">
        <w:t>„</w:t>
      </w:r>
      <w:r w:rsidRPr="009C5DCA">
        <w:t>C.II.1.5.3. Dohadné účty aktivní</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52. V § 10 odst. 8 se slova „</w:t>
      </w:r>
      <w:r w:rsidRPr="002E25ED">
        <w:t>C.II.7. Jiné pohledávky</w:t>
      </w:r>
      <w:r w:rsidRPr="00B07B28">
        <w:t>“</w:t>
      </w:r>
      <w:r>
        <w:t xml:space="preserve"> nahrazují slovy </w:t>
      </w:r>
      <w:r w:rsidRPr="00192955">
        <w:t>„</w:t>
      </w:r>
      <w:r w:rsidRPr="002E25ED">
        <w:t>C.II.1.5.4. Jiné pohledávky</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53.</w:t>
      </w:r>
      <w:r w:rsidRPr="002E25ED">
        <w:t xml:space="preserve"> </w:t>
      </w:r>
      <w:r>
        <w:t>V § 11 odst. 1 se slova „</w:t>
      </w:r>
      <w:r w:rsidRPr="002E25ED">
        <w:t>C.III. Krátkodobé pohledávky</w:t>
      </w:r>
      <w:r w:rsidRPr="00B07B28">
        <w:t>“</w:t>
      </w:r>
      <w:r>
        <w:t xml:space="preserve"> nahrazují slovy </w:t>
      </w:r>
      <w:r w:rsidRPr="00192955">
        <w:t>„</w:t>
      </w:r>
      <w:r w:rsidRPr="002E25ED">
        <w:t>C.II.2. Krátkodobé pohledávky</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54. V § 11 v odst. 2 se slova „</w:t>
      </w:r>
      <w:r w:rsidRPr="00356D79">
        <w:t>v položkách „C.III.1. Pohledávky z obchodních vztahů“ až „C.III.4. Pohledávky za společníky“, „C.III.7. Krátkodobé poskytnuté zálohy“ a „C.III.8. Dohadné účty aktivní“ je obdobné obsahovému vymezení dlouhodobých pohledávek v položkách „C.II.1. Pohledávky z obchodních vztahů“ až „C.II.4. Pohledávky za společníky“, „C.II.5. Dlouhodobé poskytnuté zálohy“ a „C.II.6. Dohadné účty aktivní“</w:t>
      </w:r>
      <w:r>
        <w:t>“ nahrazují slovy „</w:t>
      </w:r>
      <w:r w:rsidRPr="00356D79">
        <w:t>je obdobné obsahovému vymezení dlouhodobých pohledávek v § 10</w:t>
      </w:r>
      <w:r>
        <w:t>“ a slova „ , 4 a 5“ se nahrazují slovy „a 4“.</w:t>
      </w:r>
      <w:r w:rsidRPr="00356D79">
        <w:t xml:space="preserve"> </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55. V § 11 odst. 3 zní:</w:t>
      </w:r>
    </w:p>
    <w:p w:rsidR="00AE50E2" w:rsidRPr="00253ADE" w:rsidRDefault="00AE50E2" w:rsidP="006031DF">
      <w:pPr>
        <w:keepNext/>
        <w:autoSpaceDE w:val="0"/>
        <w:autoSpaceDN w:val="0"/>
        <w:adjustRightInd w:val="0"/>
        <w:jc w:val="both"/>
      </w:pPr>
      <w:r w:rsidRPr="00253ADE">
        <w:t>„(3) Položky „C.II.2.2. Pohledávky - ovládaná nebo ovládající osoba“ a „C.II.2.3. Pohledávky - podstatný vliv“ obsahují i poskytnuté zápůjčky a úvěry.“.</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56. V § 11  se odstavec 4 zrušuje.</w:t>
      </w:r>
    </w:p>
    <w:p w:rsidR="00AE50E2" w:rsidRDefault="00AE50E2" w:rsidP="006031DF">
      <w:pPr>
        <w:keepNext/>
        <w:tabs>
          <w:tab w:val="left" w:pos="0"/>
        </w:tabs>
        <w:autoSpaceDE w:val="0"/>
        <w:autoSpaceDN w:val="0"/>
        <w:adjustRightInd w:val="0"/>
        <w:jc w:val="both"/>
      </w:pPr>
      <w:r>
        <w:t>Dosavadní odstavce 5 a 7 se označují jako odstavce 4 až 6.</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57.</w:t>
      </w:r>
      <w:r w:rsidRPr="001E116A">
        <w:t xml:space="preserve"> </w:t>
      </w:r>
      <w:r>
        <w:t>V § 11 odst. 4 se slova „</w:t>
      </w:r>
      <w:r w:rsidRPr="001E116A">
        <w:t>C.III.4. Pohledávky za společníky</w:t>
      </w:r>
      <w:r w:rsidRPr="00B07B28">
        <w:t>“</w:t>
      </w:r>
      <w:r>
        <w:t xml:space="preserve"> nahrazují slovy </w:t>
      </w:r>
      <w:r w:rsidRPr="00192955">
        <w:t>„</w:t>
      </w:r>
      <w:r w:rsidRPr="001E116A">
        <w:t>C.II.2.4.1. Pohledávky za společníky</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58.</w:t>
      </w:r>
      <w:r w:rsidRPr="001E116A">
        <w:t xml:space="preserve"> </w:t>
      </w:r>
      <w:r>
        <w:t>V § 11 odst. 5 se slova „</w:t>
      </w:r>
      <w:r w:rsidRPr="001E116A">
        <w:t>C.III.6. Stát - daňové pohledávky</w:t>
      </w:r>
      <w:r w:rsidRPr="00B07B28">
        <w:t>“</w:t>
      </w:r>
      <w:r>
        <w:t xml:space="preserve"> nahrazují slovy </w:t>
      </w:r>
      <w:r w:rsidRPr="00192955">
        <w:t>„</w:t>
      </w:r>
      <w:r w:rsidRPr="001E116A">
        <w:t>C.II.2.4.3. Stát - daňové pohledávky</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59. V § 11 odst. 6 zní:</w:t>
      </w:r>
    </w:p>
    <w:p w:rsidR="00AE50E2" w:rsidRDefault="00AE50E2" w:rsidP="006031DF">
      <w:pPr>
        <w:keepNext/>
        <w:tabs>
          <w:tab w:val="left" w:pos="0"/>
        </w:tabs>
        <w:autoSpaceDE w:val="0"/>
        <w:autoSpaceDN w:val="0"/>
        <w:adjustRightInd w:val="0"/>
        <w:jc w:val="both"/>
      </w:pPr>
    </w:p>
    <w:p w:rsidR="00AE50E2" w:rsidRDefault="00AE50E2" w:rsidP="006031DF">
      <w:pPr>
        <w:keepNext/>
        <w:autoSpaceDE w:val="0"/>
        <w:autoSpaceDN w:val="0"/>
        <w:adjustRightInd w:val="0"/>
        <w:jc w:val="both"/>
      </w:pPr>
      <w:r w:rsidRPr="001E116A">
        <w:t xml:space="preserve">„(6) Položka „C.II.2.4.6. Jiné pohledávky“ obsahuje kromě titulů uvedených v položce „C.II.1.5.4. Jiné pohledávky“ zejména pohledávky vkladatele z titulu vkladu do doby zápisu </w:t>
      </w:r>
      <w:r w:rsidRPr="007B3B51">
        <w:t>do obchodního rejstříku a poskytnuté zápůjčky a úvěry, s výjimkou zápůjček a úvěrů</w:t>
      </w:r>
      <w:r w:rsidRPr="001E116A">
        <w:t xml:space="preserve"> vykazovaných v položkách „C.II.2.2. Pohledávky - ovládaná nebo ovládající osoba“, „C.II.2.3. Pohledávky - podstatný vliv“ a „C.II.2.4.1. Pohledávky za společníky“.</w:t>
      </w:r>
      <w:r>
        <w:t>“.</w:t>
      </w:r>
    </w:p>
    <w:p w:rsidR="00AE50E2" w:rsidRDefault="00AE50E2" w:rsidP="006031DF">
      <w:pPr>
        <w:keepNext/>
        <w:autoSpaceDE w:val="0"/>
        <w:autoSpaceDN w:val="0"/>
        <w:adjustRightInd w:val="0"/>
        <w:jc w:val="both"/>
      </w:pPr>
    </w:p>
    <w:p w:rsidR="00AE50E2" w:rsidRDefault="00AE50E2" w:rsidP="006031DF">
      <w:pPr>
        <w:keepNext/>
        <w:autoSpaceDE w:val="0"/>
        <w:autoSpaceDN w:val="0"/>
        <w:adjustRightInd w:val="0"/>
        <w:jc w:val="both"/>
      </w:pPr>
    </w:p>
    <w:p w:rsidR="00AE50E2" w:rsidRDefault="00AE50E2" w:rsidP="006031DF">
      <w:pPr>
        <w:keepNext/>
        <w:autoSpaceDE w:val="0"/>
        <w:autoSpaceDN w:val="0"/>
        <w:adjustRightInd w:val="0"/>
        <w:jc w:val="both"/>
      </w:pPr>
      <w:r>
        <w:t>60. V § 12 se odstavce 1 a 2 zrušují a zároveň se zrušuje označení odstavce 3.</w:t>
      </w:r>
    </w:p>
    <w:p w:rsidR="00AE50E2" w:rsidRDefault="00AE50E2" w:rsidP="006031DF">
      <w:pPr>
        <w:keepNext/>
        <w:autoSpaceDE w:val="0"/>
        <w:autoSpaceDN w:val="0"/>
        <w:adjustRightInd w:val="0"/>
        <w:jc w:val="both"/>
      </w:pPr>
    </w:p>
    <w:p w:rsidR="00AE50E2" w:rsidRDefault="00AE50E2" w:rsidP="006031DF">
      <w:pPr>
        <w:keepNext/>
        <w:autoSpaceDE w:val="0"/>
        <w:autoSpaceDN w:val="0"/>
        <w:adjustRightInd w:val="0"/>
        <w:jc w:val="both"/>
      </w:pPr>
    </w:p>
    <w:p w:rsidR="00AE50E2" w:rsidRDefault="00AE50E2" w:rsidP="006031DF">
      <w:pPr>
        <w:keepNext/>
        <w:autoSpaceDE w:val="0"/>
        <w:autoSpaceDN w:val="0"/>
        <w:adjustRightInd w:val="0"/>
        <w:jc w:val="both"/>
      </w:pPr>
      <w:r>
        <w:lastRenderedPageBreak/>
        <w:t>61. V § 12</w:t>
      </w:r>
      <w:r w:rsidRPr="00923B51">
        <w:t xml:space="preserve"> </w:t>
      </w:r>
      <w:r>
        <w:t>se slova „</w:t>
      </w:r>
      <w:r w:rsidRPr="00923B51">
        <w:t>C.IV.</w:t>
      </w:r>
      <w:r>
        <w:t>3.</w:t>
      </w:r>
      <w:r w:rsidRPr="00923B51">
        <w:t xml:space="preserve"> Krátkodobé cenné papíry a podíly</w:t>
      </w:r>
      <w:r w:rsidRPr="00B07B28">
        <w:t>“</w:t>
      </w:r>
      <w:r>
        <w:t xml:space="preserve"> nahrazují slovy </w:t>
      </w:r>
      <w:r w:rsidRPr="00192955">
        <w:t>„</w:t>
      </w:r>
      <w:r w:rsidRPr="00923B51">
        <w:t>C.III. Krátkodobý finanční majetek“.</w:t>
      </w:r>
    </w:p>
    <w:p w:rsidR="00AE50E2" w:rsidRDefault="00AE50E2" w:rsidP="006031DF">
      <w:pPr>
        <w:keepNext/>
        <w:autoSpaceDE w:val="0"/>
        <w:autoSpaceDN w:val="0"/>
        <w:adjustRightInd w:val="0"/>
        <w:jc w:val="both"/>
      </w:pPr>
    </w:p>
    <w:p w:rsidR="00AE50E2" w:rsidRDefault="00AE50E2" w:rsidP="006031DF">
      <w:pPr>
        <w:keepNext/>
        <w:autoSpaceDE w:val="0"/>
        <w:autoSpaceDN w:val="0"/>
        <w:adjustRightInd w:val="0"/>
        <w:jc w:val="both"/>
      </w:pPr>
    </w:p>
    <w:p w:rsidR="00AE50E2" w:rsidRDefault="00AE50E2" w:rsidP="006031DF">
      <w:pPr>
        <w:keepNext/>
        <w:autoSpaceDE w:val="0"/>
        <w:autoSpaceDN w:val="0"/>
        <w:adjustRightInd w:val="0"/>
        <w:jc w:val="both"/>
      </w:pPr>
      <w:r>
        <w:t>62. Za § 12 se vkládá § 12a, který včetně nadpisu zní:</w:t>
      </w:r>
    </w:p>
    <w:p w:rsidR="00AE50E2" w:rsidRDefault="00AE50E2" w:rsidP="006031DF">
      <w:pPr>
        <w:keepNext/>
        <w:autoSpaceDE w:val="0"/>
        <w:autoSpaceDN w:val="0"/>
        <w:adjustRightInd w:val="0"/>
        <w:jc w:val="both"/>
      </w:pPr>
    </w:p>
    <w:p w:rsidR="00AE50E2" w:rsidRPr="00456E8A" w:rsidRDefault="00AE50E2" w:rsidP="006031DF">
      <w:pPr>
        <w:keepNext/>
        <w:autoSpaceDE w:val="0"/>
        <w:autoSpaceDN w:val="0"/>
        <w:adjustRightInd w:val="0"/>
        <w:jc w:val="center"/>
      </w:pPr>
      <w:r w:rsidRPr="00456E8A">
        <w:t>„§ 12a</w:t>
      </w:r>
    </w:p>
    <w:p w:rsidR="00AE50E2" w:rsidRPr="00FC4B90" w:rsidRDefault="00AE50E2" w:rsidP="006031DF">
      <w:pPr>
        <w:keepNext/>
        <w:autoSpaceDE w:val="0"/>
        <w:autoSpaceDN w:val="0"/>
        <w:adjustRightInd w:val="0"/>
        <w:jc w:val="center"/>
        <w:rPr>
          <w:b/>
        </w:rPr>
      </w:pPr>
      <w:r w:rsidRPr="00FC4B90">
        <w:rPr>
          <w:b/>
        </w:rPr>
        <w:t>Peněžní prostředky</w:t>
      </w:r>
    </w:p>
    <w:p w:rsidR="00AE50E2" w:rsidRPr="00456E8A" w:rsidRDefault="00AE50E2" w:rsidP="006031DF">
      <w:pPr>
        <w:keepNext/>
        <w:autoSpaceDE w:val="0"/>
        <w:autoSpaceDN w:val="0"/>
        <w:adjustRightInd w:val="0"/>
        <w:jc w:val="center"/>
      </w:pPr>
    </w:p>
    <w:p w:rsidR="00AE50E2" w:rsidRDefault="00AE50E2" w:rsidP="006031DF">
      <w:pPr>
        <w:keepNext/>
        <w:autoSpaceDE w:val="0"/>
        <w:autoSpaceDN w:val="0"/>
        <w:adjustRightInd w:val="0"/>
        <w:ind w:firstLine="709"/>
        <w:jc w:val="both"/>
      </w:pPr>
      <w:r w:rsidRPr="00456E8A">
        <w:t xml:space="preserve">(1) Položka „C.IV.1. Peněžní prostředky v pokladně“ obsahuje zejména peníze v pokladně a ceniny, popřípadě peníze na cestě vztahující se k této položce. </w:t>
      </w:r>
    </w:p>
    <w:p w:rsidR="00AE50E2" w:rsidRPr="00456E8A" w:rsidRDefault="00AE50E2" w:rsidP="006031DF">
      <w:pPr>
        <w:keepNext/>
        <w:autoSpaceDE w:val="0"/>
        <w:autoSpaceDN w:val="0"/>
        <w:adjustRightInd w:val="0"/>
        <w:ind w:firstLine="709"/>
        <w:jc w:val="both"/>
      </w:pPr>
    </w:p>
    <w:p w:rsidR="00AE50E2" w:rsidRDefault="00AE50E2" w:rsidP="006031DF">
      <w:pPr>
        <w:keepNext/>
        <w:autoSpaceDE w:val="0"/>
        <w:autoSpaceDN w:val="0"/>
        <w:adjustRightInd w:val="0"/>
        <w:ind w:firstLine="709"/>
        <w:jc w:val="both"/>
      </w:pPr>
      <w:r w:rsidRPr="00456E8A">
        <w:t>(2) Položka „C.IV.2. Peněžní prostředky na účtech“ obsahuje zůstatky peněžních prostředků na účtech zejména v bankách nebo u spořitelních a úvěrních družstev, popřípadě peníze na cestě vztahující se k této položce.</w:t>
      </w:r>
      <w:r w:rsidRPr="006031DF">
        <w:rPr>
          <w:b/>
        </w:rPr>
        <w:t xml:space="preserve"> </w:t>
      </w:r>
      <w:r w:rsidRPr="006031DF">
        <w:t xml:space="preserve">Pasivní zůstatek u účtu peněžních prostředků ke konci rozvahového dne je obsahem krátkodobých závazků v položce „C.II.2. Závazky k úvěrovým institucím“.“. </w:t>
      </w:r>
    </w:p>
    <w:p w:rsidR="00AE50E2" w:rsidRDefault="00AE50E2" w:rsidP="006031DF">
      <w:pPr>
        <w:keepNext/>
        <w:autoSpaceDE w:val="0"/>
        <w:autoSpaceDN w:val="0"/>
        <w:adjustRightInd w:val="0"/>
        <w:ind w:firstLine="709"/>
        <w:jc w:val="both"/>
      </w:pPr>
    </w:p>
    <w:p w:rsidR="00AE50E2" w:rsidRDefault="00AE50E2" w:rsidP="006031DF">
      <w:pPr>
        <w:keepNext/>
        <w:autoSpaceDE w:val="0"/>
        <w:autoSpaceDN w:val="0"/>
        <w:adjustRightInd w:val="0"/>
        <w:ind w:firstLine="709"/>
        <w:jc w:val="both"/>
      </w:pPr>
    </w:p>
    <w:p w:rsidR="00AE50E2" w:rsidRDefault="00AE50E2" w:rsidP="006031DF">
      <w:pPr>
        <w:keepNext/>
        <w:tabs>
          <w:tab w:val="left" w:pos="0"/>
        </w:tabs>
        <w:autoSpaceDE w:val="0"/>
        <w:autoSpaceDN w:val="0"/>
        <w:adjustRightInd w:val="0"/>
        <w:jc w:val="both"/>
      </w:pPr>
      <w:r>
        <w:t>63. V § 13 odst. 1 se slova „</w:t>
      </w:r>
      <w:r w:rsidRPr="00B21A21">
        <w:t>D.I. Časové rozlišení</w:t>
      </w:r>
      <w:r w:rsidRPr="00B07B28">
        <w:t>“</w:t>
      </w:r>
      <w:r>
        <w:t xml:space="preserve"> nahrazují slovy </w:t>
      </w:r>
      <w:r w:rsidRPr="00192955">
        <w:t>„</w:t>
      </w:r>
      <w:r w:rsidRPr="00B21A21">
        <w:t>D. Časové rozlišení</w:t>
      </w:r>
      <w:r>
        <w:t xml:space="preserve"> aktiv</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64.</w:t>
      </w:r>
      <w:r w:rsidRPr="00B21A21">
        <w:t xml:space="preserve"> </w:t>
      </w:r>
      <w:r>
        <w:t>V § 13 odst. 2 se slova „</w:t>
      </w:r>
      <w:r w:rsidRPr="00711EAD">
        <w:t>D.I.1. Náklady příštích období</w:t>
      </w:r>
      <w:r w:rsidRPr="00B07B28">
        <w:t>“</w:t>
      </w:r>
      <w:r>
        <w:t xml:space="preserve"> nahrazují slovy </w:t>
      </w:r>
      <w:r w:rsidRPr="00192955">
        <w:t>„</w:t>
      </w:r>
      <w:r w:rsidRPr="00711EAD">
        <w:t>D.1. Náklady příštích období</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65. V § 13 odst. 3 se slova „</w:t>
      </w:r>
      <w:r w:rsidRPr="00711EAD">
        <w:t>D.I.2. Komplexní náklady příštích období</w:t>
      </w:r>
      <w:r w:rsidRPr="00B07B28">
        <w:t>“</w:t>
      </w:r>
      <w:r>
        <w:t xml:space="preserve"> nahrazují slovy </w:t>
      </w:r>
      <w:r w:rsidRPr="00192955">
        <w:t>„</w:t>
      </w:r>
      <w:r w:rsidRPr="00711EAD">
        <w:t>D.2. Komplexní náklady příštích období</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66. V § 13 odst. 4 se slova „</w:t>
      </w:r>
      <w:r w:rsidRPr="00711EAD">
        <w:t>D.I.3. Příjmy příštích období</w:t>
      </w:r>
      <w:r w:rsidRPr="00B07B28">
        <w:t>“</w:t>
      </w:r>
      <w:r>
        <w:t xml:space="preserve"> nahrazují slovy </w:t>
      </w:r>
      <w:r w:rsidRPr="00192955">
        <w:t>„</w:t>
      </w:r>
      <w:r w:rsidRPr="00711EAD">
        <w:t>D.3. Příjmy příštích období</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67. V § 14a odst. 1 se slova „</w:t>
      </w:r>
      <w:r w:rsidRPr="00A20B56">
        <w:t>A.II.4. Oceňovací rozdíly z přecenění při přeměnách obchodních korporací</w:t>
      </w:r>
      <w:r w:rsidRPr="00B07B28">
        <w:t>“</w:t>
      </w:r>
      <w:r>
        <w:t xml:space="preserve"> nahrazují slovy </w:t>
      </w:r>
      <w:r w:rsidRPr="00192955">
        <w:t>„</w:t>
      </w:r>
      <w:r w:rsidRPr="00A20B56">
        <w:t>A.II.2.3. Oceňovací rozdíly z přecenění při přeměnách obchodních korporací</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68. V § 14a odst. 2 se slova „</w:t>
      </w:r>
      <w:r w:rsidRPr="00A20B56">
        <w:t>A.II.5. Rozdíly z přeměn obchodních korporací</w:t>
      </w:r>
      <w:r w:rsidRPr="00B07B28">
        <w:t>“</w:t>
      </w:r>
      <w:r>
        <w:t xml:space="preserve"> nahrazují slovy </w:t>
      </w:r>
      <w:r w:rsidRPr="00192955">
        <w:t>„</w:t>
      </w:r>
      <w:r w:rsidRPr="00A20B56">
        <w:t>A.II.2.4. Rozdíly z přeměn obchodních</w:t>
      </w:r>
      <w:r w:rsidRPr="008660ED">
        <w:rPr>
          <w:b/>
        </w:rPr>
        <w:t xml:space="preserve"> </w:t>
      </w:r>
      <w:r w:rsidRPr="00A20B56">
        <w:t>korporací</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69. V § 14a odst. 3 se slova „</w:t>
      </w:r>
      <w:r w:rsidRPr="00A20B56">
        <w:t>A.II.6. Rozdíly z ocenění při přeměnách obchodních korporací</w:t>
      </w:r>
      <w:r w:rsidRPr="00B07B28">
        <w:t>“</w:t>
      </w:r>
      <w:r>
        <w:t xml:space="preserve"> nahrazují slovy </w:t>
      </w:r>
      <w:r w:rsidRPr="00192955">
        <w:t>„</w:t>
      </w:r>
      <w:r w:rsidRPr="00A20B56">
        <w:t>A.II.2.5 Rozdíly z ocenění při přeměnách obchodních korporací</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r>
        <w:t>70. V § 16 odst. 1 se slova „</w:t>
      </w:r>
      <w:r w:rsidRPr="0011590B">
        <w:t>B.I. Rezervy</w:t>
      </w:r>
      <w:r w:rsidRPr="00B07B28">
        <w:t>“</w:t>
      </w:r>
      <w:r>
        <w:t xml:space="preserve"> nahrazují slovy </w:t>
      </w:r>
      <w:r w:rsidRPr="00192955">
        <w:t>„</w:t>
      </w:r>
      <w:r w:rsidRPr="0011590B">
        <w:t>B. Rezervy</w:t>
      </w:r>
      <w:r w:rsidRPr="00192955">
        <w:t>“</w:t>
      </w:r>
      <w:r>
        <w:t xml:space="preserve">. </w:t>
      </w:r>
    </w:p>
    <w:p w:rsidR="00AE50E2" w:rsidRDefault="00AE50E2" w:rsidP="006031DF">
      <w:pPr>
        <w:keepNext/>
        <w:tabs>
          <w:tab w:val="left" w:pos="0"/>
        </w:tabs>
        <w:autoSpaceDE w:val="0"/>
        <w:autoSpaceDN w:val="0"/>
        <w:adjustRightInd w:val="0"/>
        <w:jc w:val="both"/>
      </w:pPr>
      <w:r>
        <w:lastRenderedPageBreak/>
        <w:t>71. V § 16 odst. 2 se slova „</w:t>
      </w:r>
      <w:r w:rsidRPr="00042A3C">
        <w:t>B.I.2. Rezerva na důchody a podobné závazky</w:t>
      </w:r>
      <w:r w:rsidRPr="00B07B28">
        <w:t>“</w:t>
      </w:r>
      <w:r>
        <w:t xml:space="preserve"> nahrazují slovy </w:t>
      </w:r>
      <w:r w:rsidRPr="00192955">
        <w:t>„</w:t>
      </w:r>
      <w:r w:rsidRPr="00042A3C">
        <w:t>B.1. Rezerva na důchody a podobné závazky</w:t>
      </w:r>
      <w:r w:rsidRPr="00192955">
        <w:t>“</w:t>
      </w:r>
      <w:r>
        <w:t>.</w:t>
      </w:r>
    </w:p>
    <w:p w:rsidR="00AE50E2" w:rsidRDefault="00AE50E2" w:rsidP="006031DF">
      <w:pPr>
        <w:keepNext/>
        <w:tabs>
          <w:tab w:val="left" w:pos="0"/>
        </w:tabs>
        <w:autoSpaceDE w:val="0"/>
        <w:autoSpaceDN w:val="0"/>
        <w:adjustRightInd w:val="0"/>
        <w:jc w:val="both"/>
      </w:pPr>
    </w:p>
    <w:p w:rsidR="00AE50E2" w:rsidRDefault="00AE50E2" w:rsidP="006031DF">
      <w:pPr>
        <w:keepNext/>
        <w:tabs>
          <w:tab w:val="left" w:pos="0"/>
        </w:tabs>
        <w:autoSpaceDE w:val="0"/>
        <w:autoSpaceDN w:val="0"/>
        <w:adjustRightInd w:val="0"/>
        <w:jc w:val="both"/>
      </w:pPr>
    </w:p>
    <w:p w:rsidR="00AE50E2" w:rsidRDefault="00AE50E2" w:rsidP="00E624BA">
      <w:pPr>
        <w:keepNext/>
        <w:tabs>
          <w:tab w:val="left" w:pos="0"/>
        </w:tabs>
        <w:autoSpaceDE w:val="0"/>
        <w:autoSpaceDN w:val="0"/>
        <w:adjustRightInd w:val="0"/>
        <w:jc w:val="both"/>
      </w:pPr>
      <w:r>
        <w:t>72. V § 16 odst. 3 se slova „</w:t>
      </w:r>
      <w:r w:rsidRPr="00042A3C">
        <w:t>B.I.3. Rezerva na daň z příjmů</w:t>
      </w:r>
      <w:r w:rsidRPr="00B07B28">
        <w:t>“</w:t>
      </w:r>
      <w:r>
        <w:t xml:space="preserve"> nahrazují slovy </w:t>
      </w:r>
      <w:r w:rsidRPr="00192955">
        <w:t>„</w:t>
      </w:r>
      <w:r w:rsidRPr="00042A3C">
        <w:t>B.2. Rezerva na daň z příjmů</w:t>
      </w:r>
      <w:r w:rsidRPr="00192955">
        <w:t>“</w:t>
      </w:r>
      <w:r>
        <w:t>.</w:t>
      </w:r>
    </w:p>
    <w:p w:rsidR="00AE50E2" w:rsidRDefault="00AE50E2" w:rsidP="00E624BA">
      <w:pPr>
        <w:keepNext/>
        <w:tabs>
          <w:tab w:val="left" w:pos="0"/>
        </w:tabs>
        <w:autoSpaceDE w:val="0"/>
        <w:autoSpaceDN w:val="0"/>
        <w:adjustRightInd w:val="0"/>
        <w:jc w:val="both"/>
      </w:pPr>
    </w:p>
    <w:p w:rsidR="00AE50E2" w:rsidRDefault="00AE50E2" w:rsidP="00E624BA">
      <w:pPr>
        <w:keepNext/>
        <w:tabs>
          <w:tab w:val="left" w:pos="0"/>
        </w:tabs>
        <w:autoSpaceDE w:val="0"/>
        <w:autoSpaceDN w:val="0"/>
        <w:adjustRightInd w:val="0"/>
        <w:jc w:val="both"/>
      </w:pPr>
    </w:p>
    <w:p w:rsidR="00AE50E2" w:rsidRDefault="00AE50E2" w:rsidP="00E624BA">
      <w:pPr>
        <w:keepNext/>
        <w:tabs>
          <w:tab w:val="left" w:pos="0"/>
        </w:tabs>
        <w:autoSpaceDE w:val="0"/>
        <w:autoSpaceDN w:val="0"/>
        <w:adjustRightInd w:val="0"/>
        <w:jc w:val="both"/>
      </w:pPr>
      <w:r>
        <w:t>73. V § 16 odst. 4 se slova „</w:t>
      </w:r>
      <w:r w:rsidRPr="00912BD7">
        <w:t>B.I.4. Ostatní rezervy</w:t>
      </w:r>
      <w:r w:rsidRPr="00B07B28">
        <w:t>“</w:t>
      </w:r>
      <w:r>
        <w:t xml:space="preserve"> nahrazují slovy </w:t>
      </w:r>
      <w:r w:rsidRPr="00192955">
        <w:t>„</w:t>
      </w:r>
      <w:r w:rsidRPr="00042A3C">
        <w:t>B.4. Ostatní rezervy</w:t>
      </w:r>
      <w:r w:rsidRPr="00192955">
        <w:t>“</w:t>
      </w:r>
      <w:r>
        <w:t>.</w:t>
      </w:r>
    </w:p>
    <w:p w:rsidR="00AE50E2" w:rsidRDefault="00AE50E2" w:rsidP="00E624BA">
      <w:pPr>
        <w:keepNext/>
        <w:tabs>
          <w:tab w:val="left" w:pos="0"/>
        </w:tabs>
        <w:autoSpaceDE w:val="0"/>
        <w:autoSpaceDN w:val="0"/>
        <w:adjustRightInd w:val="0"/>
        <w:jc w:val="both"/>
      </w:pPr>
    </w:p>
    <w:p w:rsidR="00AE50E2" w:rsidRDefault="00AE50E2" w:rsidP="00E624BA">
      <w:pPr>
        <w:keepNext/>
        <w:tabs>
          <w:tab w:val="left" w:pos="0"/>
        </w:tabs>
        <w:autoSpaceDE w:val="0"/>
        <w:autoSpaceDN w:val="0"/>
        <w:adjustRightInd w:val="0"/>
        <w:jc w:val="both"/>
      </w:pPr>
    </w:p>
    <w:p w:rsidR="00AE50E2" w:rsidRDefault="00AE50E2" w:rsidP="00E624BA">
      <w:pPr>
        <w:keepNext/>
        <w:tabs>
          <w:tab w:val="left" w:pos="0"/>
        </w:tabs>
        <w:autoSpaceDE w:val="0"/>
        <w:autoSpaceDN w:val="0"/>
        <w:adjustRightInd w:val="0"/>
        <w:jc w:val="both"/>
      </w:pPr>
      <w:r>
        <w:t>74. V § 17 odst. 1 se slova „</w:t>
      </w:r>
      <w:r w:rsidRPr="00912BD7">
        <w:t>B.II. Dlouhodobé dluhy</w:t>
      </w:r>
      <w:r w:rsidRPr="00B07B28">
        <w:t>“</w:t>
      </w:r>
      <w:r>
        <w:t xml:space="preserve"> nahrazují slovy </w:t>
      </w:r>
      <w:r w:rsidRPr="00192955">
        <w:t>„</w:t>
      </w:r>
      <w:r w:rsidRPr="00912BD7">
        <w:t>C.I. Dlouhodobé závazky</w:t>
      </w:r>
      <w:r w:rsidRPr="00192955">
        <w:t>“</w:t>
      </w:r>
      <w:r>
        <w:t>.</w:t>
      </w:r>
    </w:p>
    <w:p w:rsidR="00AE50E2" w:rsidRDefault="00AE50E2" w:rsidP="00E624BA">
      <w:pPr>
        <w:keepNext/>
        <w:tabs>
          <w:tab w:val="left" w:pos="0"/>
        </w:tabs>
        <w:autoSpaceDE w:val="0"/>
        <w:autoSpaceDN w:val="0"/>
        <w:adjustRightInd w:val="0"/>
        <w:jc w:val="both"/>
      </w:pPr>
    </w:p>
    <w:p w:rsidR="00AE50E2" w:rsidRDefault="00AE50E2" w:rsidP="00E624BA">
      <w:pPr>
        <w:keepNext/>
        <w:tabs>
          <w:tab w:val="left" w:pos="0"/>
        </w:tabs>
        <w:autoSpaceDE w:val="0"/>
        <w:autoSpaceDN w:val="0"/>
        <w:adjustRightInd w:val="0"/>
        <w:jc w:val="both"/>
      </w:pPr>
    </w:p>
    <w:p w:rsidR="00AE50E2" w:rsidRDefault="00AE50E2" w:rsidP="00E624BA">
      <w:pPr>
        <w:keepNext/>
        <w:tabs>
          <w:tab w:val="left" w:pos="0"/>
        </w:tabs>
        <w:autoSpaceDE w:val="0"/>
        <w:autoSpaceDN w:val="0"/>
        <w:adjustRightInd w:val="0"/>
        <w:jc w:val="both"/>
      </w:pPr>
      <w:r>
        <w:t>75. V § 17 se za odstavec 1 vkládají nové odstavce 2 a 3, které znějí:</w:t>
      </w:r>
    </w:p>
    <w:p w:rsidR="00AE50E2" w:rsidRDefault="00AE50E2" w:rsidP="00E624BA">
      <w:pPr>
        <w:keepNext/>
        <w:tabs>
          <w:tab w:val="left" w:pos="0"/>
        </w:tabs>
        <w:autoSpaceDE w:val="0"/>
        <w:autoSpaceDN w:val="0"/>
        <w:adjustRightInd w:val="0"/>
        <w:jc w:val="both"/>
      </w:pPr>
    </w:p>
    <w:p w:rsidR="00AE50E2" w:rsidRDefault="00AE50E2" w:rsidP="00E624BA">
      <w:pPr>
        <w:keepNext/>
        <w:autoSpaceDE w:val="0"/>
        <w:autoSpaceDN w:val="0"/>
        <w:adjustRightInd w:val="0"/>
        <w:jc w:val="both"/>
      </w:pPr>
      <w:r w:rsidRPr="00912BD7">
        <w:t xml:space="preserve">„(2) Položka „C.I.1. Vydané dluhopisy“ obsahuje dluhy emitenta z titulu vydaných dluhopisů po odečtení vlastních dluhopisů. </w:t>
      </w:r>
    </w:p>
    <w:p w:rsidR="00AE50E2" w:rsidRPr="00912BD7" w:rsidRDefault="00AE50E2" w:rsidP="00E624BA">
      <w:pPr>
        <w:keepNext/>
        <w:autoSpaceDE w:val="0"/>
        <w:autoSpaceDN w:val="0"/>
        <w:adjustRightInd w:val="0"/>
        <w:jc w:val="both"/>
      </w:pPr>
    </w:p>
    <w:p w:rsidR="00AE50E2" w:rsidRPr="00912BD7" w:rsidRDefault="00AE50E2" w:rsidP="00E624BA">
      <w:pPr>
        <w:keepNext/>
        <w:autoSpaceDE w:val="0"/>
        <w:autoSpaceDN w:val="0"/>
        <w:adjustRightInd w:val="0"/>
        <w:jc w:val="both"/>
      </w:pPr>
      <w:r w:rsidRPr="00912BD7">
        <w:t>(3) Položka „C.I.2. Závazky k úvěrovým institucím“ obsahuje zejména dluhy k bankám nebo k spořitelním a úvěrním družstvům.“.</w:t>
      </w:r>
    </w:p>
    <w:p w:rsidR="00AE50E2" w:rsidRDefault="00AE50E2" w:rsidP="00E624BA">
      <w:pPr>
        <w:keepNext/>
        <w:autoSpaceDE w:val="0"/>
        <w:autoSpaceDN w:val="0"/>
        <w:adjustRightInd w:val="0"/>
        <w:jc w:val="both"/>
      </w:pPr>
      <w:r>
        <w:t>Dosavadní odstavce 2 až 8 se označují jako odstavce 4 až 10.</w:t>
      </w:r>
    </w:p>
    <w:p w:rsidR="00AE50E2" w:rsidRDefault="00AE50E2" w:rsidP="00E624BA">
      <w:pPr>
        <w:keepNext/>
        <w:autoSpaceDE w:val="0"/>
        <w:autoSpaceDN w:val="0"/>
        <w:adjustRightInd w:val="0"/>
        <w:jc w:val="both"/>
      </w:pPr>
    </w:p>
    <w:p w:rsidR="00AE50E2" w:rsidRPr="00912BD7" w:rsidRDefault="00AE50E2" w:rsidP="00E624BA">
      <w:pPr>
        <w:keepNext/>
        <w:autoSpaceDE w:val="0"/>
        <w:autoSpaceDN w:val="0"/>
        <w:adjustRightInd w:val="0"/>
        <w:jc w:val="both"/>
      </w:pPr>
    </w:p>
    <w:p w:rsidR="00AE50E2" w:rsidRDefault="00AE50E2" w:rsidP="00E624BA">
      <w:pPr>
        <w:keepNext/>
        <w:tabs>
          <w:tab w:val="left" w:pos="0"/>
        </w:tabs>
        <w:autoSpaceDE w:val="0"/>
        <w:autoSpaceDN w:val="0"/>
        <w:adjustRightInd w:val="0"/>
        <w:jc w:val="both"/>
      </w:pPr>
      <w:r>
        <w:t>76</w:t>
      </w:r>
      <w:r w:rsidRPr="00912BD7">
        <w:t xml:space="preserve">. </w:t>
      </w:r>
      <w:r>
        <w:t>V § 17 odst. 4 se slova „</w:t>
      </w:r>
      <w:r w:rsidRPr="003B7AAC">
        <w:t>B.II.1. Závazky z obchodních vztahů</w:t>
      </w:r>
      <w:r w:rsidRPr="00B07B28">
        <w:t>“</w:t>
      </w:r>
      <w:r>
        <w:t xml:space="preserve"> nahrazují slovy </w:t>
      </w:r>
      <w:r w:rsidRPr="00192955">
        <w:t>„</w:t>
      </w:r>
      <w:r w:rsidRPr="003B7AAC">
        <w:t>C.I.4. Závazky z obchodních vztahů</w:t>
      </w:r>
      <w:r w:rsidRPr="00192955">
        <w:t>“</w:t>
      </w:r>
      <w:r>
        <w:t>.</w:t>
      </w:r>
    </w:p>
    <w:p w:rsidR="00AE50E2" w:rsidRDefault="00AE50E2" w:rsidP="00E624BA">
      <w:pPr>
        <w:keepNext/>
        <w:tabs>
          <w:tab w:val="left" w:pos="0"/>
        </w:tabs>
        <w:autoSpaceDE w:val="0"/>
        <w:autoSpaceDN w:val="0"/>
        <w:adjustRightInd w:val="0"/>
        <w:jc w:val="both"/>
      </w:pPr>
      <w:r>
        <w:t xml:space="preserve">  </w:t>
      </w:r>
    </w:p>
    <w:p w:rsidR="00AE50E2" w:rsidRDefault="00AE50E2" w:rsidP="00E624BA">
      <w:pPr>
        <w:keepNext/>
        <w:tabs>
          <w:tab w:val="left" w:pos="0"/>
        </w:tabs>
        <w:autoSpaceDE w:val="0"/>
        <w:autoSpaceDN w:val="0"/>
        <w:adjustRightInd w:val="0"/>
        <w:jc w:val="both"/>
      </w:pPr>
      <w:r>
        <w:t xml:space="preserve"> </w:t>
      </w:r>
    </w:p>
    <w:p w:rsidR="00AE50E2" w:rsidRDefault="00AE50E2" w:rsidP="00E624BA">
      <w:pPr>
        <w:keepNext/>
        <w:tabs>
          <w:tab w:val="left" w:pos="0"/>
        </w:tabs>
        <w:autoSpaceDE w:val="0"/>
        <w:autoSpaceDN w:val="0"/>
        <w:adjustRightInd w:val="0"/>
        <w:jc w:val="both"/>
      </w:pPr>
      <w:r>
        <w:t>77. V § 17 se odstavce 5 a 6 zrušují.</w:t>
      </w:r>
    </w:p>
    <w:p w:rsidR="00AE50E2" w:rsidRDefault="00AE50E2" w:rsidP="00E624BA">
      <w:pPr>
        <w:keepNext/>
        <w:autoSpaceDE w:val="0"/>
        <w:autoSpaceDN w:val="0"/>
        <w:adjustRightInd w:val="0"/>
        <w:jc w:val="both"/>
      </w:pPr>
      <w:r>
        <w:t>Dosavadní odstavce 7 až 10 se označují jako odstavce 5 až 8.</w:t>
      </w:r>
    </w:p>
    <w:p w:rsidR="00AE50E2" w:rsidRDefault="00AE50E2" w:rsidP="00E624BA">
      <w:pPr>
        <w:keepNext/>
        <w:tabs>
          <w:tab w:val="left" w:pos="0"/>
        </w:tabs>
        <w:autoSpaceDE w:val="0"/>
        <w:autoSpaceDN w:val="0"/>
        <w:adjustRightInd w:val="0"/>
        <w:jc w:val="both"/>
      </w:pPr>
    </w:p>
    <w:p w:rsidR="00AE50E2" w:rsidRDefault="00AE50E2" w:rsidP="00E624BA">
      <w:pPr>
        <w:keepNext/>
        <w:tabs>
          <w:tab w:val="left" w:pos="0"/>
        </w:tabs>
        <w:autoSpaceDE w:val="0"/>
        <w:autoSpaceDN w:val="0"/>
        <w:adjustRightInd w:val="0"/>
        <w:jc w:val="both"/>
      </w:pPr>
    </w:p>
    <w:p w:rsidR="00AE50E2" w:rsidRDefault="00AE50E2" w:rsidP="00E624BA">
      <w:pPr>
        <w:keepNext/>
        <w:tabs>
          <w:tab w:val="left" w:pos="0"/>
        </w:tabs>
        <w:autoSpaceDE w:val="0"/>
        <w:autoSpaceDN w:val="0"/>
        <w:adjustRightInd w:val="0"/>
        <w:jc w:val="both"/>
      </w:pPr>
      <w:r>
        <w:t>78. V § 17 odst. 5 se slova „</w:t>
      </w:r>
      <w:r w:rsidRPr="0052151F">
        <w:t>B.II.4. Závazky ke společníkům</w:t>
      </w:r>
      <w:r w:rsidRPr="00B07B28">
        <w:t>“</w:t>
      </w:r>
      <w:r>
        <w:t xml:space="preserve"> nahrazují slovy </w:t>
      </w:r>
      <w:r w:rsidRPr="00192955">
        <w:t>„</w:t>
      </w:r>
      <w:r w:rsidRPr="0052151F">
        <w:t>C.I.9.1. Závazky ke společníkům</w:t>
      </w:r>
      <w:r w:rsidRPr="00192955">
        <w:t>“</w:t>
      </w:r>
      <w:r>
        <w:t>.</w:t>
      </w:r>
    </w:p>
    <w:p w:rsidR="00AE50E2" w:rsidRDefault="00AE50E2" w:rsidP="00E624BA">
      <w:pPr>
        <w:keepNext/>
        <w:tabs>
          <w:tab w:val="left" w:pos="0"/>
        </w:tabs>
        <w:autoSpaceDE w:val="0"/>
        <w:autoSpaceDN w:val="0"/>
        <w:adjustRightInd w:val="0"/>
        <w:jc w:val="both"/>
      </w:pPr>
    </w:p>
    <w:p w:rsidR="00AE50E2" w:rsidRDefault="00AE50E2" w:rsidP="00E624BA">
      <w:pPr>
        <w:keepNext/>
        <w:tabs>
          <w:tab w:val="left" w:pos="0"/>
        </w:tabs>
        <w:autoSpaceDE w:val="0"/>
        <w:autoSpaceDN w:val="0"/>
        <w:adjustRightInd w:val="0"/>
        <w:jc w:val="both"/>
      </w:pPr>
    </w:p>
    <w:p w:rsidR="00AE50E2" w:rsidRDefault="00AE50E2" w:rsidP="00E624BA">
      <w:pPr>
        <w:keepNext/>
        <w:tabs>
          <w:tab w:val="left" w:pos="0"/>
        </w:tabs>
        <w:autoSpaceDE w:val="0"/>
        <w:autoSpaceDN w:val="0"/>
        <w:adjustRightInd w:val="0"/>
        <w:jc w:val="both"/>
      </w:pPr>
      <w:r>
        <w:t>79. V § 17 se odstavec 6 zrušuje.</w:t>
      </w:r>
    </w:p>
    <w:p w:rsidR="00AE50E2" w:rsidRDefault="00AE50E2" w:rsidP="00E624BA">
      <w:pPr>
        <w:keepNext/>
        <w:autoSpaceDE w:val="0"/>
        <w:autoSpaceDN w:val="0"/>
        <w:adjustRightInd w:val="0"/>
        <w:jc w:val="both"/>
      </w:pPr>
      <w:r>
        <w:t>Dosavadní odstavce 7 a 8 se označují jako odstavce 6 a 7.</w:t>
      </w:r>
    </w:p>
    <w:p w:rsidR="00AE50E2" w:rsidRDefault="00AE50E2" w:rsidP="00E624BA">
      <w:pPr>
        <w:keepNext/>
        <w:autoSpaceDE w:val="0"/>
        <w:autoSpaceDN w:val="0"/>
        <w:adjustRightInd w:val="0"/>
        <w:jc w:val="both"/>
      </w:pPr>
    </w:p>
    <w:p w:rsidR="00AE50E2" w:rsidRDefault="00AE50E2" w:rsidP="00E624BA">
      <w:pPr>
        <w:keepNext/>
        <w:autoSpaceDE w:val="0"/>
        <w:autoSpaceDN w:val="0"/>
        <w:adjustRightInd w:val="0"/>
        <w:jc w:val="both"/>
      </w:pPr>
    </w:p>
    <w:p w:rsidR="00AE50E2" w:rsidRDefault="00AE50E2" w:rsidP="00E624BA">
      <w:pPr>
        <w:keepNext/>
        <w:tabs>
          <w:tab w:val="left" w:pos="0"/>
        </w:tabs>
        <w:autoSpaceDE w:val="0"/>
        <w:autoSpaceDN w:val="0"/>
        <w:adjustRightInd w:val="0"/>
        <w:jc w:val="both"/>
      </w:pPr>
      <w:r>
        <w:t>80. V § 17 odst. 6 se slova „B.</w:t>
      </w:r>
      <w:r w:rsidRPr="00DF3D8C">
        <w:t>II.8. Dohadné účty pasivní</w:t>
      </w:r>
      <w:r w:rsidRPr="00B07B28">
        <w:t>“</w:t>
      </w:r>
      <w:r>
        <w:t xml:space="preserve"> nahrazují slovy </w:t>
      </w:r>
      <w:r w:rsidRPr="00192955">
        <w:t>„</w:t>
      </w:r>
      <w:r w:rsidRPr="00071FAB">
        <w:t>C.I.9.2. Dohadné účty pasivní</w:t>
      </w:r>
      <w:r w:rsidRPr="00192955">
        <w:t>“</w:t>
      </w:r>
      <w:r>
        <w:t>.</w:t>
      </w:r>
    </w:p>
    <w:p w:rsidR="00AE50E2" w:rsidRDefault="00AE50E2" w:rsidP="00CB66C0">
      <w:pPr>
        <w:keepNext/>
        <w:tabs>
          <w:tab w:val="left" w:pos="0"/>
        </w:tabs>
        <w:autoSpaceDE w:val="0"/>
        <w:autoSpaceDN w:val="0"/>
        <w:adjustRightInd w:val="0"/>
        <w:jc w:val="both"/>
      </w:pPr>
    </w:p>
    <w:p w:rsidR="00AE50E2" w:rsidRDefault="00AE50E2" w:rsidP="00CB66C0">
      <w:pPr>
        <w:keepNext/>
        <w:tabs>
          <w:tab w:val="left" w:pos="0"/>
        </w:tabs>
        <w:autoSpaceDE w:val="0"/>
        <w:autoSpaceDN w:val="0"/>
        <w:adjustRightInd w:val="0"/>
        <w:jc w:val="both"/>
      </w:pPr>
    </w:p>
    <w:p w:rsidR="00AE50E2" w:rsidRDefault="00AE50E2" w:rsidP="00CB66C0">
      <w:pPr>
        <w:keepNext/>
        <w:tabs>
          <w:tab w:val="left" w:pos="0"/>
        </w:tabs>
        <w:autoSpaceDE w:val="0"/>
        <w:autoSpaceDN w:val="0"/>
        <w:adjustRightInd w:val="0"/>
        <w:jc w:val="both"/>
      </w:pPr>
      <w:r>
        <w:t>81. V § 17 odstavec 7 zní:</w:t>
      </w:r>
    </w:p>
    <w:p w:rsidR="00AE50E2" w:rsidRPr="00DF3D8C" w:rsidRDefault="00AE50E2" w:rsidP="00CB66C0">
      <w:pPr>
        <w:keepNext/>
        <w:tabs>
          <w:tab w:val="left" w:pos="0"/>
        </w:tabs>
        <w:autoSpaceDE w:val="0"/>
        <w:autoSpaceDN w:val="0"/>
        <w:adjustRightInd w:val="0"/>
        <w:jc w:val="both"/>
      </w:pPr>
      <w:r w:rsidRPr="00DF3D8C">
        <w:t xml:space="preserve">„(7) Položka „C.I.9.3. Jiné závazky“ obsahuje u všech účetních jednotek zejména dlouhodobé dluhy z pachtu obchodního závodu, dluhy z koupě obchodního závodu a prodané opce. Dále obsahuje dluhy z titulu přijatých zápůjček, s výjimkou dluhů vykázaných v položkách „C.I.6. </w:t>
      </w:r>
      <w:r w:rsidRPr="00DF3D8C">
        <w:lastRenderedPageBreak/>
        <w:t>Závazky - ovládaná nebo ovládající osoba“, „C.1.7. Závazky - podstatný vliv“ a „C.I.9.1. Závazky ke společníkům“.</w:t>
      </w:r>
      <w:r>
        <w:t>“.</w:t>
      </w:r>
    </w:p>
    <w:p w:rsidR="00AE50E2" w:rsidRDefault="00AE50E2" w:rsidP="00CB66C0">
      <w:pPr>
        <w:keepNext/>
        <w:tabs>
          <w:tab w:val="left" w:pos="0"/>
        </w:tabs>
        <w:autoSpaceDE w:val="0"/>
        <w:autoSpaceDN w:val="0"/>
        <w:adjustRightInd w:val="0"/>
        <w:jc w:val="both"/>
      </w:pPr>
    </w:p>
    <w:p w:rsidR="00AE50E2" w:rsidRDefault="00AE50E2" w:rsidP="00CB66C0">
      <w:pPr>
        <w:keepNext/>
        <w:autoSpaceDE w:val="0"/>
        <w:autoSpaceDN w:val="0"/>
        <w:adjustRightInd w:val="0"/>
        <w:jc w:val="both"/>
      </w:pPr>
    </w:p>
    <w:p w:rsidR="00AE50E2" w:rsidRDefault="00AE50E2" w:rsidP="00CB66C0">
      <w:pPr>
        <w:keepNext/>
        <w:tabs>
          <w:tab w:val="left" w:pos="0"/>
        </w:tabs>
        <w:autoSpaceDE w:val="0"/>
        <w:autoSpaceDN w:val="0"/>
        <w:adjustRightInd w:val="0"/>
        <w:jc w:val="both"/>
      </w:pPr>
      <w:r>
        <w:t>82. V § 18 odst. 1 se slova „</w:t>
      </w:r>
      <w:r w:rsidRPr="00BE43FE">
        <w:t>B.III. Krátkodobé závazky</w:t>
      </w:r>
      <w:r w:rsidRPr="00B07B28">
        <w:t>“</w:t>
      </w:r>
      <w:r>
        <w:t xml:space="preserve"> nahrazují slovy </w:t>
      </w:r>
      <w:r w:rsidRPr="00192955">
        <w:t>„</w:t>
      </w:r>
      <w:r w:rsidRPr="00BE43FE">
        <w:t>C.II. Krátkodobé závazky</w:t>
      </w:r>
      <w:r w:rsidRPr="00192955">
        <w:t>“</w:t>
      </w:r>
      <w:r>
        <w:t>.</w:t>
      </w:r>
    </w:p>
    <w:p w:rsidR="00AE50E2" w:rsidRDefault="00AE50E2" w:rsidP="00CB66C0">
      <w:pPr>
        <w:keepNext/>
        <w:autoSpaceDE w:val="0"/>
        <w:autoSpaceDN w:val="0"/>
        <w:adjustRightInd w:val="0"/>
        <w:jc w:val="both"/>
      </w:pPr>
    </w:p>
    <w:p w:rsidR="00AE50E2" w:rsidRDefault="00AE50E2" w:rsidP="00CB66C0">
      <w:pPr>
        <w:keepNext/>
        <w:autoSpaceDE w:val="0"/>
        <w:autoSpaceDN w:val="0"/>
        <w:adjustRightInd w:val="0"/>
        <w:jc w:val="both"/>
      </w:pPr>
    </w:p>
    <w:p w:rsidR="00AE50E2" w:rsidRDefault="00AE50E2" w:rsidP="00CB66C0">
      <w:pPr>
        <w:keepNext/>
        <w:autoSpaceDE w:val="0"/>
        <w:autoSpaceDN w:val="0"/>
        <w:adjustRightInd w:val="0"/>
        <w:jc w:val="both"/>
      </w:pPr>
      <w:r>
        <w:t xml:space="preserve">83. V § 18 odst. 2 se slova </w:t>
      </w:r>
      <w:r w:rsidRPr="00CB66C0">
        <w:t>„B.III.1. Závazky z obchodních vztahů“ až „B.III.3. Závazky - podstatný vliv“, „B.III.9. Vydané dluhopisy“ a „B.III.10. Dohadné účty pasivní“ je obdobné obsahovému vymezení položek dlouhodobých závazků „B.II.1. Závazky z obchodních vztahů“ až „B.II.3. Závazky - podstatný vliv“, „B.II.6. Vydané dluhopisy“ a „B.II.8. Dohadné účty pasivní“</w:t>
      </w:r>
      <w:r>
        <w:t xml:space="preserve"> nahrazují slovy </w:t>
      </w:r>
      <w:r w:rsidRPr="00192955">
        <w:t>„</w:t>
      </w:r>
      <w:r w:rsidRPr="00CB66C0">
        <w:t>je obdobné obsahovému vymezení dlouhodobých závazků v §</w:t>
      </w:r>
      <w:r>
        <w:t> </w:t>
      </w:r>
      <w:r w:rsidRPr="00CB66C0">
        <w:t xml:space="preserve">17 s odchylkou uvedenou v </w:t>
      </w:r>
      <w:hyperlink r:id="rId19" w:history="1">
        <w:r w:rsidRPr="00CB66C0">
          <w:t>odstavci 3</w:t>
        </w:r>
      </w:hyperlink>
      <w:r>
        <w:t>“.</w:t>
      </w:r>
    </w:p>
    <w:p w:rsidR="00AE50E2" w:rsidRDefault="00AE50E2" w:rsidP="00CB66C0">
      <w:pPr>
        <w:keepNext/>
        <w:tabs>
          <w:tab w:val="left" w:pos="0"/>
        </w:tabs>
        <w:autoSpaceDE w:val="0"/>
        <w:autoSpaceDN w:val="0"/>
        <w:adjustRightInd w:val="0"/>
        <w:jc w:val="both"/>
      </w:pPr>
    </w:p>
    <w:p w:rsidR="00AE50E2" w:rsidRDefault="00AE50E2" w:rsidP="00CB66C0">
      <w:pPr>
        <w:keepNext/>
        <w:tabs>
          <w:tab w:val="left" w:pos="0"/>
        </w:tabs>
        <w:autoSpaceDE w:val="0"/>
        <w:autoSpaceDN w:val="0"/>
        <w:adjustRightInd w:val="0"/>
        <w:jc w:val="both"/>
      </w:pPr>
    </w:p>
    <w:p w:rsidR="00AE50E2" w:rsidRDefault="00AE50E2" w:rsidP="00CB66C0">
      <w:pPr>
        <w:keepNext/>
        <w:tabs>
          <w:tab w:val="left" w:pos="0"/>
        </w:tabs>
        <w:autoSpaceDE w:val="0"/>
        <w:autoSpaceDN w:val="0"/>
        <w:adjustRightInd w:val="0"/>
        <w:jc w:val="both"/>
      </w:pPr>
      <w:r>
        <w:t>84. V § 18 odst. 3 se slova „</w:t>
      </w:r>
      <w:r w:rsidRPr="002A0ACC">
        <w:t>B.III.4. Závazky ke společníkům</w:t>
      </w:r>
      <w:r>
        <w:t>“</w:t>
      </w:r>
      <w:r w:rsidRPr="00CF477B">
        <w:t xml:space="preserve"> </w:t>
      </w:r>
      <w:r>
        <w:t xml:space="preserve">nahrazují slovy </w:t>
      </w:r>
      <w:r w:rsidRPr="00192955">
        <w:t>„</w:t>
      </w:r>
      <w:r w:rsidRPr="002A0ACC">
        <w:t>C.II.8.1. Závazky ke společníkům</w:t>
      </w:r>
      <w:r w:rsidRPr="00192955">
        <w:t>“</w:t>
      </w:r>
      <w:r>
        <w:t>.</w:t>
      </w:r>
    </w:p>
    <w:p w:rsidR="00AE50E2" w:rsidRDefault="00AE50E2" w:rsidP="00CB66C0">
      <w:pPr>
        <w:keepNext/>
        <w:tabs>
          <w:tab w:val="left" w:pos="0"/>
        </w:tabs>
        <w:autoSpaceDE w:val="0"/>
        <w:autoSpaceDN w:val="0"/>
        <w:adjustRightInd w:val="0"/>
        <w:jc w:val="both"/>
      </w:pPr>
    </w:p>
    <w:p w:rsidR="00AE50E2" w:rsidRDefault="00AE50E2" w:rsidP="00CB66C0">
      <w:pPr>
        <w:keepNext/>
        <w:tabs>
          <w:tab w:val="left" w:pos="0"/>
        </w:tabs>
        <w:autoSpaceDE w:val="0"/>
        <w:autoSpaceDN w:val="0"/>
        <w:adjustRightInd w:val="0"/>
        <w:jc w:val="both"/>
      </w:pPr>
    </w:p>
    <w:p w:rsidR="00AE50E2" w:rsidRDefault="00AE50E2" w:rsidP="00CB66C0">
      <w:pPr>
        <w:keepNext/>
        <w:tabs>
          <w:tab w:val="left" w:pos="0"/>
        </w:tabs>
        <w:autoSpaceDE w:val="0"/>
        <w:autoSpaceDN w:val="0"/>
        <w:adjustRightInd w:val="0"/>
        <w:jc w:val="both"/>
      </w:pPr>
      <w:r>
        <w:t>85. V § 18 odst. 4 se slova „</w:t>
      </w:r>
      <w:r w:rsidRPr="002A0ACC">
        <w:t>B.III.5. Závazky k zaměstnancům</w:t>
      </w:r>
      <w:r w:rsidRPr="00B07B28">
        <w:t>“</w:t>
      </w:r>
      <w:r>
        <w:t xml:space="preserve"> nahrazují slovy </w:t>
      </w:r>
      <w:r w:rsidRPr="00192955">
        <w:t>„</w:t>
      </w:r>
      <w:r w:rsidRPr="002A0ACC">
        <w:t>C.II.8.3. Závazky k zaměstnancům</w:t>
      </w:r>
      <w:r w:rsidRPr="00192955">
        <w:t>“</w:t>
      </w:r>
      <w:r>
        <w:t>.</w:t>
      </w:r>
    </w:p>
    <w:p w:rsidR="00AE50E2" w:rsidRDefault="00AE50E2" w:rsidP="00CB66C0">
      <w:pPr>
        <w:keepNext/>
        <w:tabs>
          <w:tab w:val="left" w:pos="0"/>
        </w:tabs>
        <w:autoSpaceDE w:val="0"/>
        <w:autoSpaceDN w:val="0"/>
        <w:adjustRightInd w:val="0"/>
        <w:jc w:val="both"/>
      </w:pPr>
    </w:p>
    <w:p w:rsidR="00AE50E2" w:rsidRDefault="00AE50E2" w:rsidP="00CB66C0">
      <w:pPr>
        <w:keepNext/>
        <w:tabs>
          <w:tab w:val="left" w:pos="0"/>
        </w:tabs>
        <w:autoSpaceDE w:val="0"/>
        <w:autoSpaceDN w:val="0"/>
        <w:adjustRightInd w:val="0"/>
        <w:jc w:val="both"/>
      </w:pPr>
    </w:p>
    <w:p w:rsidR="00AE50E2" w:rsidRDefault="00AE50E2" w:rsidP="00CB66C0">
      <w:pPr>
        <w:keepNext/>
        <w:tabs>
          <w:tab w:val="left" w:pos="0"/>
        </w:tabs>
        <w:autoSpaceDE w:val="0"/>
        <w:autoSpaceDN w:val="0"/>
        <w:adjustRightInd w:val="0"/>
        <w:jc w:val="both"/>
      </w:pPr>
      <w:r>
        <w:t>86. V § 18 odst. 5 se slova „</w:t>
      </w:r>
      <w:r w:rsidRPr="005A7BD3">
        <w:t>B.III.6. Závazky ze sociálního zabezpečení a zdravotního pojištění</w:t>
      </w:r>
      <w:r w:rsidRPr="00B07B28">
        <w:t>“</w:t>
      </w:r>
      <w:r>
        <w:t xml:space="preserve"> nahrazují slovy </w:t>
      </w:r>
      <w:r w:rsidRPr="00192955">
        <w:t>„</w:t>
      </w:r>
      <w:r w:rsidRPr="005A7BD3">
        <w:t>C.II.8.4. Závazky ze sociálního zabezpečení a zdravotního pojištění</w:t>
      </w:r>
      <w:r w:rsidRPr="00192955">
        <w:t>“</w:t>
      </w:r>
      <w:r>
        <w:t>.</w:t>
      </w:r>
    </w:p>
    <w:p w:rsidR="00AE50E2" w:rsidRDefault="00AE50E2" w:rsidP="00CB66C0">
      <w:pPr>
        <w:keepNext/>
        <w:tabs>
          <w:tab w:val="left" w:pos="0"/>
        </w:tabs>
        <w:autoSpaceDE w:val="0"/>
        <w:autoSpaceDN w:val="0"/>
        <w:adjustRightInd w:val="0"/>
        <w:jc w:val="both"/>
      </w:pPr>
    </w:p>
    <w:p w:rsidR="00AE50E2" w:rsidRDefault="00AE50E2" w:rsidP="00CB66C0">
      <w:pPr>
        <w:keepNext/>
        <w:autoSpaceDE w:val="0"/>
        <w:autoSpaceDN w:val="0"/>
        <w:adjustRightInd w:val="0"/>
        <w:jc w:val="both"/>
      </w:pPr>
    </w:p>
    <w:p w:rsidR="00AE50E2" w:rsidRDefault="00AE50E2" w:rsidP="005A7BD3">
      <w:pPr>
        <w:keepNext/>
        <w:tabs>
          <w:tab w:val="left" w:pos="0"/>
        </w:tabs>
        <w:autoSpaceDE w:val="0"/>
        <w:autoSpaceDN w:val="0"/>
        <w:adjustRightInd w:val="0"/>
        <w:jc w:val="both"/>
      </w:pPr>
      <w:r>
        <w:t>87. V § 19 odst. 1 se slova „</w:t>
      </w:r>
      <w:r w:rsidRPr="00AA64D9">
        <w:t>C.I. Časové rozlišení</w:t>
      </w:r>
      <w:r w:rsidRPr="00B07B28">
        <w:t>“</w:t>
      </w:r>
      <w:r>
        <w:t xml:space="preserve"> nahrazují slovy </w:t>
      </w:r>
      <w:r w:rsidRPr="00192955">
        <w:t>„</w:t>
      </w:r>
      <w:r>
        <w:t>D</w:t>
      </w:r>
      <w:r w:rsidRPr="00AA64D9">
        <w:t>. Časové rozlišení</w:t>
      </w:r>
      <w:r>
        <w:t xml:space="preserve"> pasiv</w:t>
      </w:r>
      <w:r w:rsidRPr="00192955">
        <w:t>“</w:t>
      </w:r>
      <w:r>
        <w:t>.</w:t>
      </w:r>
    </w:p>
    <w:p w:rsidR="00AE50E2" w:rsidRDefault="00AE50E2" w:rsidP="00DC5879">
      <w:pPr>
        <w:keepNext/>
        <w:tabs>
          <w:tab w:val="left" w:pos="0"/>
        </w:tabs>
        <w:autoSpaceDE w:val="0"/>
        <w:autoSpaceDN w:val="0"/>
        <w:adjustRightInd w:val="0"/>
        <w:jc w:val="both"/>
      </w:pPr>
    </w:p>
    <w:p w:rsidR="00AE50E2" w:rsidRDefault="00AE50E2" w:rsidP="00DC5879">
      <w:pPr>
        <w:keepNext/>
        <w:tabs>
          <w:tab w:val="left" w:pos="0"/>
        </w:tabs>
        <w:autoSpaceDE w:val="0"/>
        <w:autoSpaceDN w:val="0"/>
        <w:adjustRightInd w:val="0"/>
        <w:jc w:val="both"/>
      </w:pPr>
    </w:p>
    <w:p w:rsidR="00AE50E2" w:rsidRDefault="00AE50E2" w:rsidP="00DC5879">
      <w:pPr>
        <w:keepNext/>
        <w:tabs>
          <w:tab w:val="left" w:pos="0"/>
        </w:tabs>
        <w:autoSpaceDE w:val="0"/>
        <w:autoSpaceDN w:val="0"/>
        <w:adjustRightInd w:val="0"/>
        <w:jc w:val="both"/>
      </w:pPr>
      <w:r>
        <w:t>88. V § 19 odst. 2 se slova „</w:t>
      </w:r>
      <w:r w:rsidRPr="00AA64D9">
        <w:t>C.I.1. Výdaje příštích období</w:t>
      </w:r>
      <w:r w:rsidRPr="00B07B28">
        <w:t>“</w:t>
      </w:r>
      <w:r>
        <w:t xml:space="preserve"> nahrazují slovy </w:t>
      </w:r>
      <w:r w:rsidRPr="00192955">
        <w:t>„</w:t>
      </w:r>
      <w:r>
        <w:t>D</w:t>
      </w:r>
      <w:r w:rsidRPr="00AA64D9">
        <w:t>.1. Výdaje příštích období</w:t>
      </w:r>
      <w:r w:rsidRPr="00192955">
        <w:t>“</w:t>
      </w:r>
      <w:r>
        <w:t>.</w:t>
      </w:r>
    </w:p>
    <w:p w:rsidR="00AE50E2" w:rsidRDefault="00AE50E2" w:rsidP="00DC5879">
      <w:pPr>
        <w:keepNext/>
        <w:autoSpaceDE w:val="0"/>
        <w:autoSpaceDN w:val="0"/>
        <w:adjustRightInd w:val="0"/>
        <w:jc w:val="both"/>
      </w:pPr>
    </w:p>
    <w:p w:rsidR="00AE50E2" w:rsidRDefault="00AE50E2" w:rsidP="00DC5879">
      <w:pPr>
        <w:keepNext/>
        <w:autoSpaceDE w:val="0"/>
        <w:autoSpaceDN w:val="0"/>
        <w:adjustRightInd w:val="0"/>
        <w:jc w:val="both"/>
      </w:pPr>
    </w:p>
    <w:p w:rsidR="00AE50E2" w:rsidRDefault="00AE50E2" w:rsidP="00DC5879">
      <w:pPr>
        <w:keepNext/>
        <w:tabs>
          <w:tab w:val="left" w:pos="0"/>
        </w:tabs>
        <w:autoSpaceDE w:val="0"/>
        <w:autoSpaceDN w:val="0"/>
        <w:adjustRightInd w:val="0"/>
        <w:jc w:val="both"/>
      </w:pPr>
      <w:r>
        <w:t>89. V § 19 odst. 3 se slova „</w:t>
      </w:r>
      <w:r w:rsidRPr="00AA64D9">
        <w:t>C.I.2. Výnosy příštích období</w:t>
      </w:r>
      <w:r w:rsidRPr="00B07B28">
        <w:t>“</w:t>
      </w:r>
      <w:r>
        <w:t xml:space="preserve"> nahrazují slovy </w:t>
      </w:r>
      <w:r w:rsidRPr="00192955">
        <w:t>„</w:t>
      </w:r>
      <w:r>
        <w:t>D</w:t>
      </w:r>
      <w:r w:rsidRPr="00AA64D9">
        <w:t>.</w:t>
      </w:r>
      <w:r>
        <w:t>2</w:t>
      </w:r>
      <w:r w:rsidRPr="00AA64D9">
        <w:t>. Výnosy příštích období</w:t>
      </w:r>
      <w:r w:rsidRPr="00192955">
        <w:t>“</w:t>
      </w:r>
      <w:r>
        <w:t>.</w:t>
      </w:r>
    </w:p>
    <w:p w:rsidR="00AE50E2" w:rsidRDefault="00AE50E2" w:rsidP="00DC5879">
      <w:pPr>
        <w:keepNext/>
        <w:tabs>
          <w:tab w:val="left" w:pos="0"/>
        </w:tabs>
        <w:autoSpaceDE w:val="0"/>
        <w:autoSpaceDN w:val="0"/>
        <w:adjustRightInd w:val="0"/>
        <w:jc w:val="both"/>
      </w:pPr>
    </w:p>
    <w:p w:rsidR="00AE50E2" w:rsidRDefault="00AE50E2" w:rsidP="00DC5879">
      <w:pPr>
        <w:keepNext/>
        <w:tabs>
          <w:tab w:val="left" w:pos="0"/>
        </w:tabs>
        <w:autoSpaceDE w:val="0"/>
        <w:autoSpaceDN w:val="0"/>
        <w:adjustRightInd w:val="0"/>
        <w:jc w:val="both"/>
      </w:pPr>
    </w:p>
    <w:p w:rsidR="00AE50E2" w:rsidRDefault="00AE50E2" w:rsidP="00DC5879">
      <w:pPr>
        <w:keepNext/>
        <w:autoSpaceDE w:val="0"/>
        <w:autoSpaceDN w:val="0"/>
        <w:adjustRightInd w:val="0"/>
        <w:jc w:val="both"/>
      </w:pPr>
      <w:r>
        <w:t xml:space="preserve">90. § 20 včetně nadpisu zní: </w:t>
      </w:r>
    </w:p>
    <w:p w:rsidR="00AE50E2" w:rsidRDefault="00AE50E2" w:rsidP="00DC5879">
      <w:pPr>
        <w:keepNext/>
        <w:autoSpaceDE w:val="0"/>
        <w:autoSpaceDN w:val="0"/>
        <w:adjustRightInd w:val="0"/>
        <w:jc w:val="center"/>
      </w:pPr>
    </w:p>
    <w:p w:rsidR="00AE50E2" w:rsidRDefault="00AE50E2" w:rsidP="00DC5879">
      <w:pPr>
        <w:keepNext/>
        <w:autoSpaceDE w:val="0"/>
        <w:autoSpaceDN w:val="0"/>
        <w:adjustRightInd w:val="0"/>
        <w:jc w:val="center"/>
      </w:pPr>
      <w:r>
        <w:t>„§ 20</w:t>
      </w:r>
    </w:p>
    <w:p w:rsidR="00AE50E2" w:rsidRDefault="00AE50E2" w:rsidP="00DC5879">
      <w:pPr>
        <w:keepNext/>
        <w:autoSpaceDE w:val="0"/>
        <w:autoSpaceDN w:val="0"/>
        <w:adjustRightInd w:val="0"/>
        <w:jc w:val="center"/>
        <w:rPr>
          <w:bCs/>
        </w:rPr>
      </w:pPr>
      <w:r w:rsidRPr="005504C8">
        <w:rPr>
          <w:b/>
          <w:bCs/>
        </w:rPr>
        <w:t>Náklady vynaložené na prodané zboží</w:t>
      </w:r>
    </w:p>
    <w:p w:rsidR="00AE50E2" w:rsidRDefault="00AE50E2" w:rsidP="00DC5879">
      <w:pPr>
        <w:keepNext/>
        <w:autoSpaceDE w:val="0"/>
        <w:autoSpaceDN w:val="0"/>
        <w:adjustRightInd w:val="0"/>
        <w:jc w:val="center"/>
        <w:rPr>
          <w:bCs/>
        </w:rPr>
      </w:pPr>
    </w:p>
    <w:p w:rsidR="00AE50E2" w:rsidRPr="00472547" w:rsidRDefault="00AE50E2" w:rsidP="00DC5879">
      <w:pPr>
        <w:keepNext/>
        <w:autoSpaceDE w:val="0"/>
        <w:autoSpaceDN w:val="0"/>
        <w:adjustRightInd w:val="0"/>
        <w:jc w:val="both"/>
      </w:pPr>
      <w:r w:rsidRPr="00470BA7">
        <w:t>Položka „A.1. Náklady vynaložené na prodané zboží“ obsahuje náklady související s pořízením prodaného zboží v návaznosti na ocenění úbytku prodaného zboží.</w:t>
      </w:r>
      <w:r>
        <w:t>“.</w:t>
      </w:r>
      <w:r w:rsidRPr="00472547">
        <w:t xml:space="preserve"> </w:t>
      </w:r>
    </w:p>
    <w:p w:rsidR="00AE50E2" w:rsidRDefault="00AE50E2" w:rsidP="00DC5879">
      <w:pPr>
        <w:keepNext/>
        <w:autoSpaceDE w:val="0"/>
        <w:autoSpaceDN w:val="0"/>
        <w:adjustRightInd w:val="0"/>
        <w:jc w:val="both"/>
        <w:rPr>
          <w:b/>
          <w:bCs/>
        </w:rPr>
      </w:pPr>
    </w:p>
    <w:p w:rsidR="00AE50E2" w:rsidRDefault="00AE50E2" w:rsidP="00DC5879">
      <w:pPr>
        <w:keepNext/>
        <w:autoSpaceDE w:val="0"/>
        <w:autoSpaceDN w:val="0"/>
        <w:adjustRightInd w:val="0"/>
        <w:jc w:val="both"/>
        <w:rPr>
          <w:b/>
          <w:bCs/>
        </w:rPr>
      </w:pPr>
    </w:p>
    <w:p w:rsidR="00AE50E2" w:rsidRDefault="00AE50E2" w:rsidP="00DC5879">
      <w:pPr>
        <w:keepNext/>
        <w:autoSpaceDE w:val="0"/>
        <w:autoSpaceDN w:val="0"/>
        <w:adjustRightInd w:val="0"/>
        <w:jc w:val="both"/>
      </w:pPr>
      <w:r>
        <w:lastRenderedPageBreak/>
        <w:t>91. § 21 včetně nadpisu zní:</w:t>
      </w:r>
    </w:p>
    <w:p w:rsidR="00AE50E2" w:rsidRDefault="00AE50E2" w:rsidP="00DC5879">
      <w:pPr>
        <w:keepNext/>
        <w:autoSpaceDE w:val="0"/>
        <w:autoSpaceDN w:val="0"/>
        <w:adjustRightInd w:val="0"/>
        <w:jc w:val="center"/>
      </w:pPr>
    </w:p>
    <w:p w:rsidR="00AE50E2" w:rsidRDefault="00AE50E2" w:rsidP="00DC5879">
      <w:pPr>
        <w:keepNext/>
        <w:autoSpaceDE w:val="0"/>
        <w:autoSpaceDN w:val="0"/>
        <w:adjustRightInd w:val="0"/>
        <w:jc w:val="center"/>
      </w:pPr>
      <w:r>
        <w:t>„§ 21</w:t>
      </w:r>
    </w:p>
    <w:p w:rsidR="00AE50E2" w:rsidRPr="00472547" w:rsidRDefault="00AE50E2" w:rsidP="00DC5879">
      <w:pPr>
        <w:keepNext/>
        <w:autoSpaceDE w:val="0"/>
        <w:autoSpaceDN w:val="0"/>
        <w:adjustRightInd w:val="0"/>
        <w:jc w:val="center"/>
        <w:rPr>
          <w:b/>
          <w:bCs/>
        </w:rPr>
      </w:pPr>
      <w:r w:rsidRPr="00472547">
        <w:rPr>
          <w:b/>
          <w:bCs/>
        </w:rPr>
        <w:t>Služby</w:t>
      </w:r>
    </w:p>
    <w:p w:rsidR="00AE50E2" w:rsidRPr="00472547" w:rsidRDefault="00AE50E2" w:rsidP="00DC5879">
      <w:pPr>
        <w:keepNext/>
        <w:autoSpaceDE w:val="0"/>
        <w:autoSpaceDN w:val="0"/>
        <w:adjustRightInd w:val="0"/>
        <w:jc w:val="both"/>
      </w:pPr>
    </w:p>
    <w:p w:rsidR="00AE50E2" w:rsidRDefault="00AE50E2" w:rsidP="00DC5879">
      <w:pPr>
        <w:keepNext/>
        <w:autoSpaceDE w:val="0"/>
        <w:autoSpaceDN w:val="0"/>
        <w:adjustRightInd w:val="0"/>
        <w:ind w:firstLine="851"/>
        <w:jc w:val="both"/>
      </w:pPr>
      <w:r w:rsidRPr="00472547">
        <w:t xml:space="preserve">Položka „A.3. Služby“ obsahuje zejména náklady na opravy a udržování, cestovné, náklady na reprezentaci, nájemné a náklady na pořízení drobného nehmotného majetku.“. </w:t>
      </w:r>
    </w:p>
    <w:p w:rsidR="00AE50E2" w:rsidRDefault="00AE50E2" w:rsidP="00DC5879">
      <w:pPr>
        <w:keepNext/>
        <w:autoSpaceDE w:val="0"/>
        <w:autoSpaceDN w:val="0"/>
        <w:adjustRightInd w:val="0"/>
        <w:jc w:val="both"/>
      </w:pPr>
    </w:p>
    <w:p w:rsidR="00AE50E2" w:rsidRDefault="00AE50E2" w:rsidP="00DC5879">
      <w:pPr>
        <w:keepNext/>
        <w:autoSpaceDE w:val="0"/>
        <w:autoSpaceDN w:val="0"/>
        <w:adjustRightInd w:val="0"/>
        <w:jc w:val="both"/>
      </w:pPr>
    </w:p>
    <w:p w:rsidR="00AE50E2" w:rsidRDefault="00AE50E2" w:rsidP="00DC5879">
      <w:pPr>
        <w:keepNext/>
        <w:autoSpaceDE w:val="0"/>
        <w:autoSpaceDN w:val="0"/>
        <w:adjustRightInd w:val="0"/>
        <w:jc w:val="both"/>
      </w:pPr>
      <w:r>
        <w:t>92. § 22 včetně nadpisu zní:</w:t>
      </w:r>
    </w:p>
    <w:p w:rsidR="00AE50E2" w:rsidRDefault="00AE50E2" w:rsidP="00DC5879">
      <w:pPr>
        <w:keepNext/>
        <w:autoSpaceDE w:val="0"/>
        <w:autoSpaceDN w:val="0"/>
        <w:adjustRightInd w:val="0"/>
        <w:jc w:val="both"/>
      </w:pPr>
    </w:p>
    <w:p w:rsidR="00AE50E2" w:rsidRDefault="00AE50E2" w:rsidP="00DC5879">
      <w:pPr>
        <w:keepNext/>
        <w:autoSpaceDE w:val="0"/>
        <w:autoSpaceDN w:val="0"/>
        <w:adjustRightInd w:val="0"/>
        <w:jc w:val="center"/>
      </w:pPr>
      <w:r>
        <w:t>„</w:t>
      </w:r>
      <w:r w:rsidRPr="00CF477B">
        <w:t xml:space="preserve">§ 22 </w:t>
      </w:r>
    </w:p>
    <w:p w:rsidR="00AE50E2" w:rsidRPr="004739CC" w:rsidRDefault="00AE50E2" w:rsidP="00DC5879">
      <w:pPr>
        <w:keepNext/>
        <w:autoSpaceDE w:val="0"/>
        <w:autoSpaceDN w:val="0"/>
        <w:adjustRightInd w:val="0"/>
        <w:jc w:val="center"/>
        <w:rPr>
          <w:b/>
          <w:bCs/>
        </w:rPr>
      </w:pPr>
      <w:r w:rsidRPr="0068442A">
        <w:rPr>
          <w:b/>
        </w:rPr>
        <w:t xml:space="preserve">Změnu stavu zásob vlastní </w:t>
      </w:r>
      <w:r>
        <w:rPr>
          <w:b/>
        </w:rPr>
        <w:t>činnosti</w:t>
      </w:r>
    </w:p>
    <w:p w:rsidR="00AE50E2" w:rsidRPr="004739CC" w:rsidRDefault="00AE50E2" w:rsidP="00DC5879">
      <w:pPr>
        <w:keepNext/>
        <w:autoSpaceDE w:val="0"/>
        <w:autoSpaceDN w:val="0"/>
        <w:adjustRightInd w:val="0"/>
        <w:jc w:val="both"/>
        <w:rPr>
          <w:strike/>
        </w:rPr>
      </w:pPr>
    </w:p>
    <w:p w:rsidR="00AE50E2" w:rsidRPr="005A5D08" w:rsidRDefault="00AE50E2" w:rsidP="00DC5879">
      <w:pPr>
        <w:keepNext/>
        <w:autoSpaceDE w:val="0"/>
        <w:autoSpaceDN w:val="0"/>
        <w:adjustRightInd w:val="0"/>
        <w:ind w:firstLine="709"/>
        <w:jc w:val="both"/>
      </w:pPr>
      <w:r w:rsidRPr="005A5D08">
        <w:t xml:space="preserve"> Položka „B. Změna stavu zásob vlastní činnosti“ obsahuje náklady či snížení nákladů z titulu přírůstku nebo úbytku zásob vlastní činnosti v průběhu běžného účetního období.</w:t>
      </w:r>
      <w:r>
        <w:t xml:space="preserve"> </w:t>
      </w:r>
      <w:r w:rsidRPr="005A5D08">
        <w:t>O změně nedokončené výroby, polotovarů, výrobků a mladých a ostatních zvířat a jejich skupin, je účtováno prostřednictvím příslušného účtu účtové skupiny 5</w:t>
      </w:r>
      <w:r>
        <w:t>8</w:t>
      </w:r>
      <w:r w:rsidRPr="005A5D08">
        <w:t xml:space="preserve"> –</w:t>
      </w:r>
      <w:r>
        <w:t xml:space="preserve"> Změna stavu zásob vlastní činnosti a aktivace</w:t>
      </w:r>
      <w:r w:rsidRPr="005A5D08">
        <w:t>. Tato položka může mít i zápornou hodnotu.</w:t>
      </w:r>
      <w:r>
        <w:t>“.</w:t>
      </w:r>
    </w:p>
    <w:p w:rsidR="00AE50E2" w:rsidRDefault="00AE50E2" w:rsidP="00DC5879">
      <w:pPr>
        <w:keepNext/>
        <w:autoSpaceDE w:val="0"/>
        <w:autoSpaceDN w:val="0"/>
        <w:adjustRightInd w:val="0"/>
        <w:ind w:firstLine="709"/>
        <w:jc w:val="both"/>
        <w:rPr>
          <w:b/>
        </w:rPr>
      </w:pPr>
    </w:p>
    <w:p w:rsidR="00AE50E2" w:rsidRDefault="00AE50E2" w:rsidP="00DC5879">
      <w:pPr>
        <w:keepNext/>
        <w:autoSpaceDE w:val="0"/>
        <w:autoSpaceDN w:val="0"/>
        <w:adjustRightInd w:val="0"/>
        <w:ind w:firstLine="709"/>
        <w:jc w:val="both"/>
        <w:rPr>
          <w:b/>
        </w:rPr>
      </w:pPr>
    </w:p>
    <w:p w:rsidR="00AE50E2" w:rsidRDefault="00AE50E2" w:rsidP="00DC5879">
      <w:pPr>
        <w:keepNext/>
        <w:autoSpaceDE w:val="0"/>
        <w:autoSpaceDN w:val="0"/>
        <w:adjustRightInd w:val="0"/>
        <w:jc w:val="both"/>
      </w:pPr>
      <w:r>
        <w:t>93. § 23 včetně nadpisu zní:</w:t>
      </w:r>
    </w:p>
    <w:p w:rsidR="00AE50E2" w:rsidRPr="00CF477B" w:rsidRDefault="00AE50E2" w:rsidP="00DC5879">
      <w:pPr>
        <w:keepNext/>
        <w:autoSpaceDE w:val="0"/>
        <w:autoSpaceDN w:val="0"/>
        <w:adjustRightInd w:val="0"/>
      </w:pPr>
    </w:p>
    <w:p w:rsidR="00AE50E2" w:rsidRPr="005D5990" w:rsidRDefault="00AE50E2" w:rsidP="00DC5879">
      <w:pPr>
        <w:keepNext/>
        <w:autoSpaceDE w:val="0"/>
        <w:autoSpaceDN w:val="0"/>
        <w:adjustRightInd w:val="0"/>
        <w:jc w:val="center"/>
      </w:pPr>
      <w:r>
        <w:t>„</w:t>
      </w:r>
      <w:r w:rsidRPr="00CF477B">
        <w:t xml:space="preserve">§ 23 </w:t>
      </w:r>
    </w:p>
    <w:p w:rsidR="00AE50E2" w:rsidRDefault="00AE50E2" w:rsidP="00DC5879">
      <w:pPr>
        <w:keepNext/>
        <w:autoSpaceDE w:val="0"/>
        <w:autoSpaceDN w:val="0"/>
        <w:adjustRightInd w:val="0"/>
        <w:jc w:val="center"/>
        <w:rPr>
          <w:b/>
        </w:rPr>
      </w:pPr>
      <w:r w:rsidRPr="00764329">
        <w:rPr>
          <w:b/>
        </w:rPr>
        <w:t>Aktivace</w:t>
      </w:r>
    </w:p>
    <w:p w:rsidR="00AE50E2" w:rsidRPr="00764329" w:rsidRDefault="00AE50E2" w:rsidP="00DC5879">
      <w:pPr>
        <w:keepNext/>
        <w:autoSpaceDE w:val="0"/>
        <w:autoSpaceDN w:val="0"/>
        <w:adjustRightInd w:val="0"/>
        <w:jc w:val="center"/>
        <w:rPr>
          <w:b/>
        </w:rPr>
      </w:pPr>
    </w:p>
    <w:p w:rsidR="00AE50E2" w:rsidRDefault="00AE50E2" w:rsidP="00DC5879">
      <w:pPr>
        <w:keepNext/>
        <w:ind w:firstLine="709"/>
        <w:jc w:val="both"/>
      </w:pPr>
      <w:r w:rsidRPr="00CF477B">
        <w:t xml:space="preserve"> </w:t>
      </w:r>
      <w:r w:rsidRPr="005A5D08">
        <w:t xml:space="preserve">Položka „C. Aktivace“ obsahuje snížení nákladů v provozní oblasti z titulu vytvoření zásob nebo dlouhodobého nehmotného a hmotného majetku vlastní činností; o nákladech souvisejících </w:t>
      </w:r>
      <w:r>
        <w:t xml:space="preserve"> </w:t>
      </w:r>
      <w:r w:rsidRPr="005A5D08">
        <w:t>s vytvořením těchto aktiv je účtováno jako o snížení nákladů ve prospěch příslušného účtu účtové skupiny 5</w:t>
      </w:r>
      <w:r>
        <w:t>8</w:t>
      </w:r>
      <w:r w:rsidRPr="005A5D08">
        <w:t xml:space="preserve"> –</w:t>
      </w:r>
      <w:r w:rsidRPr="00EA728A">
        <w:t xml:space="preserve"> </w:t>
      </w:r>
      <w:r>
        <w:t xml:space="preserve">Změna stavu zásob vlastní činnosti a aktivace. </w:t>
      </w:r>
      <w:r w:rsidRPr="005A5D08">
        <w:t>Tato položka má zápornou hodnotu.</w:t>
      </w:r>
      <w:r>
        <w:t>“.</w:t>
      </w:r>
    </w:p>
    <w:p w:rsidR="00AE50E2" w:rsidRDefault="00AE50E2" w:rsidP="00DC5879">
      <w:pPr>
        <w:keepNext/>
        <w:ind w:firstLine="709"/>
        <w:jc w:val="both"/>
      </w:pPr>
    </w:p>
    <w:p w:rsidR="00AE50E2" w:rsidRDefault="00AE50E2" w:rsidP="00DC5879">
      <w:pPr>
        <w:keepNext/>
        <w:ind w:firstLine="709"/>
        <w:jc w:val="both"/>
      </w:pPr>
    </w:p>
    <w:p w:rsidR="00AE50E2" w:rsidRDefault="00AE50E2" w:rsidP="00DC5879">
      <w:pPr>
        <w:keepNext/>
        <w:tabs>
          <w:tab w:val="left" w:pos="0"/>
        </w:tabs>
        <w:autoSpaceDE w:val="0"/>
        <w:autoSpaceDN w:val="0"/>
        <w:adjustRightInd w:val="0"/>
        <w:jc w:val="both"/>
      </w:pPr>
      <w:r>
        <w:t>94. V § 24 odst. 1 se slova „</w:t>
      </w:r>
      <w:r w:rsidRPr="005A5D08">
        <w:t>C. Osobní náklady</w:t>
      </w:r>
      <w:r w:rsidRPr="00B07B28">
        <w:t>“</w:t>
      </w:r>
      <w:r>
        <w:t xml:space="preserve"> nahrazují slovy </w:t>
      </w:r>
      <w:r w:rsidRPr="00192955">
        <w:t>„</w:t>
      </w:r>
      <w:r w:rsidRPr="005A5D08">
        <w:t>D. Osobní náklady</w:t>
      </w:r>
      <w:r w:rsidRPr="00192955">
        <w:t>“</w:t>
      </w:r>
      <w:r>
        <w:t>.</w:t>
      </w:r>
    </w:p>
    <w:p w:rsidR="00AE50E2" w:rsidRDefault="00AE50E2" w:rsidP="00DC5879">
      <w:pPr>
        <w:keepNext/>
        <w:tabs>
          <w:tab w:val="left" w:pos="0"/>
        </w:tabs>
        <w:autoSpaceDE w:val="0"/>
        <w:autoSpaceDN w:val="0"/>
        <w:adjustRightInd w:val="0"/>
        <w:jc w:val="both"/>
      </w:pPr>
    </w:p>
    <w:p w:rsidR="00AE50E2" w:rsidRDefault="00AE50E2" w:rsidP="00DC5879">
      <w:pPr>
        <w:keepNext/>
        <w:tabs>
          <w:tab w:val="left" w:pos="0"/>
        </w:tabs>
        <w:autoSpaceDE w:val="0"/>
        <w:autoSpaceDN w:val="0"/>
        <w:adjustRightInd w:val="0"/>
        <w:jc w:val="both"/>
      </w:pPr>
    </w:p>
    <w:p w:rsidR="00AE50E2" w:rsidRDefault="00AE50E2" w:rsidP="00DC5879">
      <w:pPr>
        <w:keepNext/>
        <w:autoSpaceDE w:val="0"/>
        <w:autoSpaceDN w:val="0"/>
        <w:adjustRightInd w:val="0"/>
        <w:jc w:val="both"/>
      </w:pPr>
      <w:r>
        <w:t>95. Za § 24 se vkládá nový § 24a, který včetně nadpisu zní:</w:t>
      </w:r>
    </w:p>
    <w:p w:rsidR="00AE50E2" w:rsidRDefault="00AE50E2" w:rsidP="00DC5879">
      <w:pPr>
        <w:keepNext/>
        <w:autoSpaceDE w:val="0"/>
        <w:autoSpaceDN w:val="0"/>
        <w:adjustRightInd w:val="0"/>
        <w:jc w:val="center"/>
      </w:pPr>
    </w:p>
    <w:p w:rsidR="00AE50E2" w:rsidRPr="007025F9" w:rsidRDefault="00AE50E2" w:rsidP="00DC5879">
      <w:pPr>
        <w:keepNext/>
        <w:autoSpaceDE w:val="0"/>
        <w:autoSpaceDN w:val="0"/>
        <w:adjustRightInd w:val="0"/>
        <w:jc w:val="center"/>
        <w:rPr>
          <w:b/>
        </w:rPr>
      </w:pPr>
      <w:r>
        <w:t>„</w:t>
      </w:r>
      <w:r w:rsidRPr="007025F9">
        <w:rPr>
          <w:b/>
        </w:rPr>
        <w:t>§ 24a</w:t>
      </w:r>
    </w:p>
    <w:p w:rsidR="00AE50E2" w:rsidRPr="00C451F1" w:rsidRDefault="00AE50E2" w:rsidP="00DC5879">
      <w:pPr>
        <w:keepNext/>
        <w:jc w:val="center"/>
        <w:outlineLvl w:val="0"/>
        <w:rPr>
          <w:b/>
        </w:rPr>
      </w:pPr>
      <w:r w:rsidRPr="00C451F1">
        <w:rPr>
          <w:b/>
        </w:rPr>
        <w:t>Úpravy hodnot v provozní oblasti</w:t>
      </w:r>
    </w:p>
    <w:p w:rsidR="00AE50E2" w:rsidRDefault="00AE50E2" w:rsidP="00DC5879">
      <w:pPr>
        <w:keepNext/>
        <w:ind w:firstLine="360"/>
        <w:outlineLvl w:val="0"/>
      </w:pPr>
    </w:p>
    <w:p w:rsidR="00AE50E2" w:rsidRPr="005D5990" w:rsidRDefault="00AE50E2" w:rsidP="00DC5879">
      <w:pPr>
        <w:keepNext/>
        <w:ind w:firstLine="360"/>
        <w:jc w:val="both"/>
        <w:outlineLvl w:val="0"/>
        <w:rPr>
          <w:u w:val="single"/>
        </w:rPr>
      </w:pPr>
      <w:r w:rsidRPr="005D5990">
        <w:rPr>
          <w:u w:val="single"/>
        </w:rPr>
        <w:t>Položka „E. Úpravy hodnot v provozní oblasti“ obsahuje úpravy zohledňující změny v ocenění dlouhodobého nehmotného a hmotného majetku a zásob, ať již je tato změna trvalá (odpisy) nebo dočasná (opravné položky)</w:t>
      </w:r>
      <w:r w:rsidRPr="005440A8">
        <w:t>.“.</w:t>
      </w:r>
    </w:p>
    <w:p w:rsidR="00AE50E2" w:rsidRDefault="00AE50E2" w:rsidP="00DC5879">
      <w:pPr>
        <w:keepNext/>
        <w:outlineLvl w:val="0"/>
      </w:pPr>
      <w:r w:rsidRPr="009C05DC">
        <w:rPr>
          <w:i/>
        </w:rPr>
        <w:t>CELEX 32013L0034</w:t>
      </w:r>
      <w:r>
        <w:rPr>
          <w:i/>
        </w:rPr>
        <w:t xml:space="preserve"> </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r>
        <w:t>96. § 25 včetně nadpisu zní:</w:t>
      </w:r>
    </w:p>
    <w:p w:rsidR="00AE50E2" w:rsidRDefault="00AE50E2" w:rsidP="002F3453">
      <w:pPr>
        <w:keepNext/>
        <w:autoSpaceDE w:val="0"/>
        <w:autoSpaceDN w:val="0"/>
        <w:adjustRightInd w:val="0"/>
        <w:jc w:val="both"/>
      </w:pPr>
    </w:p>
    <w:p w:rsidR="00AE50E2" w:rsidRPr="00420F34" w:rsidRDefault="00AE50E2" w:rsidP="002F3453">
      <w:pPr>
        <w:keepNext/>
        <w:autoSpaceDE w:val="0"/>
        <w:autoSpaceDN w:val="0"/>
        <w:adjustRightInd w:val="0"/>
        <w:jc w:val="center"/>
      </w:pPr>
      <w:r>
        <w:t>„</w:t>
      </w:r>
      <w:r w:rsidRPr="00CF477B">
        <w:t xml:space="preserve">§ 25 </w:t>
      </w:r>
    </w:p>
    <w:p w:rsidR="00AE50E2" w:rsidRPr="005D5990" w:rsidRDefault="00AE50E2" w:rsidP="002F3453">
      <w:pPr>
        <w:keepNext/>
        <w:autoSpaceDE w:val="0"/>
        <w:autoSpaceDN w:val="0"/>
        <w:adjustRightInd w:val="0"/>
        <w:jc w:val="center"/>
        <w:rPr>
          <w:b/>
          <w:bCs/>
        </w:rPr>
      </w:pPr>
      <w:r w:rsidRPr="005D5990">
        <w:rPr>
          <w:b/>
          <w:bCs/>
        </w:rPr>
        <w:lastRenderedPageBreak/>
        <w:t>Jiné provozní výnosy</w:t>
      </w:r>
    </w:p>
    <w:p w:rsidR="00AE50E2" w:rsidRPr="005D5990" w:rsidRDefault="00AE50E2" w:rsidP="002F3453">
      <w:pPr>
        <w:keepNext/>
        <w:autoSpaceDE w:val="0"/>
        <w:autoSpaceDN w:val="0"/>
        <w:adjustRightInd w:val="0"/>
        <w:rPr>
          <w:b/>
          <w:bCs/>
        </w:rPr>
      </w:pPr>
    </w:p>
    <w:p w:rsidR="00AE50E2" w:rsidRDefault="00AE50E2" w:rsidP="002F3453">
      <w:pPr>
        <w:keepNext/>
        <w:autoSpaceDE w:val="0"/>
        <w:autoSpaceDN w:val="0"/>
        <w:adjustRightInd w:val="0"/>
        <w:jc w:val="both"/>
      </w:pPr>
      <w:r w:rsidRPr="005D5990">
        <w:tab/>
        <w:t>Položka „III.3. Jiné provozní výnosy“ obsahuje zejména přijat</w:t>
      </w:r>
      <w:r>
        <w:t>é</w:t>
      </w:r>
      <w:r w:rsidRPr="005D5990">
        <w:t xml:space="preserve"> </w:t>
      </w:r>
      <w:r>
        <w:t>dary</w:t>
      </w:r>
      <w:r w:rsidRPr="005D5990">
        <w:t xml:space="preserve"> v</w:t>
      </w:r>
      <w:r>
        <w:t> </w:t>
      </w:r>
      <w:r w:rsidRPr="005D5990">
        <w:t>provozní oblasti, smluvní pokuty a úroky z</w:t>
      </w:r>
      <w:r>
        <w:t> </w:t>
      </w:r>
      <w:r w:rsidRPr="005D5990">
        <w:t>prodlení, výnosy z</w:t>
      </w:r>
      <w:r>
        <w:t> </w:t>
      </w:r>
      <w:r w:rsidRPr="005D5990">
        <w:t>postoupených pohledávek a výnosy z</w:t>
      </w:r>
      <w:r>
        <w:t> </w:t>
      </w:r>
      <w:r w:rsidRPr="005D5990">
        <w:t>odepsaných pohledávek, inventarizační rozdíly, dotace k</w:t>
      </w:r>
      <w:r>
        <w:t> </w:t>
      </w:r>
      <w:r w:rsidRPr="005D5990">
        <w:t>úhradě nákladů nebo k</w:t>
      </w:r>
      <w:r>
        <w:t> </w:t>
      </w:r>
      <w:r w:rsidRPr="005D5990">
        <w:t>úhradě jiné ekonomické újmy</w:t>
      </w:r>
      <w:r w:rsidRPr="004C29D7">
        <w:rPr>
          <w:vertAlign w:val="superscript"/>
        </w:rPr>
        <w:t>13a)</w:t>
      </w:r>
      <w:r w:rsidRPr="005D5990">
        <w:t>, pojistná plnění a mimořádné provozní výnosy.</w:t>
      </w:r>
      <w:r>
        <w:t>“.</w:t>
      </w:r>
    </w:p>
    <w:p w:rsidR="00AE50E2" w:rsidRDefault="00AE50E2" w:rsidP="002F3453">
      <w:pPr>
        <w:keepNext/>
        <w:autoSpaceDE w:val="0"/>
        <w:autoSpaceDN w:val="0"/>
        <w:adjustRightInd w:val="0"/>
        <w:jc w:val="both"/>
      </w:pPr>
    </w:p>
    <w:p w:rsidR="00AE50E2" w:rsidRPr="005D5990" w:rsidRDefault="00AE50E2" w:rsidP="002F3453">
      <w:pPr>
        <w:keepNext/>
        <w:autoSpaceDE w:val="0"/>
        <w:autoSpaceDN w:val="0"/>
        <w:adjustRightInd w:val="0"/>
        <w:jc w:val="both"/>
        <w:rPr>
          <w:i/>
        </w:rPr>
      </w:pPr>
    </w:p>
    <w:p w:rsidR="00AE50E2" w:rsidRDefault="00AE50E2" w:rsidP="002F3453">
      <w:pPr>
        <w:keepNext/>
        <w:autoSpaceDE w:val="0"/>
        <w:autoSpaceDN w:val="0"/>
        <w:adjustRightInd w:val="0"/>
        <w:jc w:val="both"/>
      </w:pPr>
      <w:r>
        <w:t>97. § 26 včetně nadpisu zní:</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center"/>
      </w:pPr>
      <w:r>
        <w:t>„</w:t>
      </w:r>
      <w:r w:rsidRPr="00CF477B">
        <w:t xml:space="preserve">§ 26 </w:t>
      </w:r>
    </w:p>
    <w:p w:rsidR="00AE50E2" w:rsidRPr="0073677C" w:rsidRDefault="00AE50E2" w:rsidP="002F3453">
      <w:pPr>
        <w:keepNext/>
        <w:autoSpaceDE w:val="0"/>
        <w:autoSpaceDN w:val="0"/>
        <w:adjustRightInd w:val="0"/>
        <w:jc w:val="center"/>
        <w:rPr>
          <w:b/>
          <w:bCs/>
        </w:rPr>
      </w:pPr>
      <w:r w:rsidRPr="0073677C">
        <w:rPr>
          <w:b/>
          <w:bCs/>
        </w:rPr>
        <w:t xml:space="preserve">Daně a poplatky </w:t>
      </w:r>
    </w:p>
    <w:p w:rsidR="00AE50E2" w:rsidRPr="0073677C" w:rsidRDefault="00AE50E2" w:rsidP="002F3453">
      <w:pPr>
        <w:keepNext/>
        <w:autoSpaceDE w:val="0"/>
        <w:autoSpaceDN w:val="0"/>
        <w:adjustRightInd w:val="0"/>
        <w:rPr>
          <w:b/>
          <w:bCs/>
        </w:rPr>
      </w:pPr>
    </w:p>
    <w:p w:rsidR="00AE50E2" w:rsidRPr="00EA4690" w:rsidRDefault="00AE50E2" w:rsidP="002F3453">
      <w:pPr>
        <w:keepNext/>
        <w:autoSpaceDE w:val="0"/>
        <w:autoSpaceDN w:val="0"/>
        <w:adjustRightInd w:val="0"/>
        <w:jc w:val="both"/>
      </w:pPr>
      <w:r w:rsidRPr="0073677C">
        <w:rPr>
          <w:b/>
        </w:rPr>
        <w:tab/>
      </w:r>
      <w:r w:rsidRPr="00EA4690">
        <w:t>Položka „F.3. Daně a poplatky“ obsahuje veškeré daně a poplatky, o kterých bylo účtováno účetní jednotkou jako o nákladech s výjimkou daně z příjmů.</w:t>
      </w:r>
      <w:r>
        <w:t>“.</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r>
        <w:t>98. § 27 včetně nadpisu zní:</w:t>
      </w:r>
    </w:p>
    <w:p w:rsidR="00AE50E2" w:rsidRPr="00377ABC" w:rsidRDefault="00AE50E2" w:rsidP="002F3453">
      <w:pPr>
        <w:keepNext/>
        <w:autoSpaceDE w:val="0"/>
        <w:autoSpaceDN w:val="0"/>
        <w:adjustRightInd w:val="0"/>
        <w:jc w:val="both"/>
        <w:rPr>
          <w:b/>
          <w:i/>
          <w:color w:val="FF00FF"/>
        </w:rPr>
      </w:pPr>
    </w:p>
    <w:p w:rsidR="00AE50E2" w:rsidRPr="00CF477B" w:rsidRDefault="00AE50E2" w:rsidP="002F3453">
      <w:pPr>
        <w:keepNext/>
        <w:autoSpaceDE w:val="0"/>
        <w:autoSpaceDN w:val="0"/>
        <w:adjustRightInd w:val="0"/>
        <w:jc w:val="center"/>
      </w:pPr>
      <w:r>
        <w:t>„</w:t>
      </w:r>
      <w:r w:rsidRPr="00CF477B">
        <w:t xml:space="preserve">§ 27 </w:t>
      </w:r>
    </w:p>
    <w:p w:rsidR="00AE50E2" w:rsidRPr="00913DCD" w:rsidRDefault="00AE50E2" w:rsidP="002F3453">
      <w:pPr>
        <w:keepNext/>
        <w:autoSpaceDE w:val="0"/>
        <w:autoSpaceDN w:val="0"/>
        <w:adjustRightInd w:val="0"/>
        <w:jc w:val="center"/>
        <w:rPr>
          <w:b/>
          <w:bCs/>
        </w:rPr>
      </w:pPr>
      <w:r w:rsidRPr="00913DCD">
        <w:rPr>
          <w:b/>
          <w:bCs/>
        </w:rPr>
        <w:t xml:space="preserve">Rezervy v provozní oblasti a komplexní náklady příštích období </w:t>
      </w:r>
    </w:p>
    <w:p w:rsidR="00AE50E2" w:rsidRPr="00CF477B" w:rsidRDefault="00AE50E2" w:rsidP="002F3453">
      <w:pPr>
        <w:keepNext/>
        <w:autoSpaceDE w:val="0"/>
        <w:autoSpaceDN w:val="0"/>
        <w:adjustRightInd w:val="0"/>
        <w:rPr>
          <w:b/>
          <w:bCs/>
        </w:rPr>
      </w:pPr>
    </w:p>
    <w:p w:rsidR="00AE50E2" w:rsidRPr="0041223D" w:rsidRDefault="00AE50E2" w:rsidP="002F3453">
      <w:pPr>
        <w:keepNext/>
        <w:autoSpaceDE w:val="0"/>
        <w:autoSpaceDN w:val="0"/>
        <w:adjustRightInd w:val="0"/>
        <w:jc w:val="both"/>
      </w:pPr>
      <w:r w:rsidRPr="00CF477B">
        <w:tab/>
      </w:r>
      <w:r w:rsidRPr="0041223D">
        <w:t>Položka „F.4. Rezervy v provozní oblasti a komplexní náklady příštích období“ obsahuje náklady související s tvorbou rezerv a komplexních nákladů příštích období, o  kterých je účtováno na vrub příslušného účtu účtové skupiny 55 – Odpisy, rezervy, komplexní náklady příštích období</w:t>
      </w:r>
      <w:r>
        <w:t xml:space="preserve"> a</w:t>
      </w:r>
      <w:r w:rsidRPr="0041223D">
        <w:t xml:space="preserve"> opravné položky v provozní oblasti; dále obsahuje i snížení těchto nákladů související se snížením nebo zrušením rezerv a komplexních nákladů, o kterém je účtováno ve prospěch tohoto příslušného účtu. Tato položka může mít i zápornou hodnotu.</w:t>
      </w:r>
      <w:r>
        <w:t>“.</w:t>
      </w:r>
      <w:r w:rsidRPr="0041223D">
        <w:t xml:space="preserve"> </w:t>
      </w:r>
    </w:p>
    <w:p w:rsidR="00AE50E2" w:rsidRDefault="00AE50E2" w:rsidP="002F3453">
      <w:pPr>
        <w:keepNext/>
        <w:autoSpaceDE w:val="0"/>
        <w:autoSpaceDN w:val="0"/>
        <w:adjustRightInd w:val="0"/>
        <w:jc w:val="both"/>
        <w:rPr>
          <w:b/>
          <w:strike/>
        </w:rPr>
      </w:pPr>
    </w:p>
    <w:p w:rsidR="00AE50E2" w:rsidRDefault="00AE50E2" w:rsidP="002F3453">
      <w:pPr>
        <w:keepNext/>
        <w:autoSpaceDE w:val="0"/>
        <w:autoSpaceDN w:val="0"/>
        <w:adjustRightInd w:val="0"/>
        <w:jc w:val="both"/>
        <w:rPr>
          <w:b/>
          <w:strike/>
        </w:rPr>
      </w:pPr>
    </w:p>
    <w:p w:rsidR="00AE50E2" w:rsidRPr="00C822CB" w:rsidRDefault="00AE50E2" w:rsidP="002F3453">
      <w:pPr>
        <w:keepNext/>
        <w:autoSpaceDE w:val="0"/>
        <w:autoSpaceDN w:val="0"/>
        <w:adjustRightInd w:val="0"/>
        <w:jc w:val="both"/>
        <w:rPr>
          <w:b/>
          <w:bCs/>
        </w:rPr>
      </w:pPr>
      <w:r>
        <w:t>99. Nadpis § 28  zní: „</w:t>
      </w:r>
      <w:r w:rsidRPr="00C822CB">
        <w:rPr>
          <w:b/>
          <w:bCs/>
        </w:rPr>
        <w:t>Jiné provozní náklady</w:t>
      </w:r>
      <w:r>
        <w:rPr>
          <w:b/>
          <w:bCs/>
        </w:rPr>
        <w:t>“.</w:t>
      </w:r>
    </w:p>
    <w:p w:rsidR="00AE50E2" w:rsidRPr="0041223D" w:rsidRDefault="00AE50E2" w:rsidP="002F3453">
      <w:pPr>
        <w:keepNext/>
        <w:autoSpaceDE w:val="0"/>
        <w:autoSpaceDN w:val="0"/>
        <w:adjustRightInd w:val="0"/>
      </w:pPr>
    </w:p>
    <w:p w:rsidR="00AE50E2" w:rsidRDefault="00AE50E2" w:rsidP="002F3453">
      <w:pPr>
        <w:keepNext/>
        <w:autoSpaceDE w:val="0"/>
        <w:autoSpaceDN w:val="0"/>
        <w:adjustRightInd w:val="0"/>
        <w:rPr>
          <w:b/>
          <w:bCs/>
        </w:rPr>
      </w:pPr>
    </w:p>
    <w:p w:rsidR="00AE50E2" w:rsidRDefault="00AE50E2" w:rsidP="002F3453">
      <w:pPr>
        <w:keepNext/>
        <w:autoSpaceDE w:val="0"/>
        <w:autoSpaceDN w:val="0"/>
        <w:adjustRightInd w:val="0"/>
        <w:jc w:val="both"/>
      </w:pPr>
      <w:r>
        <w:rPr>
          <w:bCs/>
        </w:rPr>
        <w:t>100</w:t>
      </w:r>
      <w:r w:rsidRPr="00381CAB">
        <w:rPr>
          <w:bCs/>
        </w:rPr>
        <w:t>. V § 28 se slova „</w:t>
      </w:r>
      <w:r w:rsidRPr="00381CAB">
        <w:t xml:space="preserve">H. </w:t>
      </w:r>
      <w:r w:rsidRPr="00381CAB">
        <w:rPr>
          <w:bCs/>
        </w:rPr>
        <w:t>Ostatní provozní náklady</w:t>
      </w:r>
      <w:r w:rsidRPr="00381CAB">
        <w:t>“ nahrazují slovy „F.5. Jiné provozní</w:t>
      </w:r>
      <w:r w:rsidRPr="001B35A5">
        <w:t xml:space="preserve"> náklady“</w:t>
      </w:r>
      <w:r>
        <w:t xml:space="preserve"> a slova „</w:t>
      </w:r>
      <w:r w:rsidRPr="00746E9A">
        <w:t>a jejich číselné označení v rejstříku obchodování s</w:t>
      </w:r>
      <w:r>
        <w:t> </w:t>
      </w:r>
      <w:r w:rsidRPr="00746E9A">
        <w:t>povolenkami</w:t>
      </w:r>
      <w:r>
        <w:rPr>
          <w:rStyle w:val="Znakapoznpodarou"/>
        </w:rPr>
        <w:t>13c</w:t>
      </w:r>
      <w:r w:rsidRPr="00746E9A">
        <w:rPr>
          <w:rStyle w:val="Znakapoznpodarou"/>
        </w:rPr>
        <w:t>)</w:t>
      </w:r>
      <w:r w:rsidRPr="00746E9A">
        <w:t xml:space="preserve">“ se zrušují. </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r>
        <w:t xml:space="preserve"> </w:t>
      </w:r>
    </w:p>
    <w:p w:rsidR="00AE50E2" w:rsidRDefault="00AE50E2" w:rsidP="002F3453">
      <w:pPr>
        <w:keepNext/>
        <w:autoSpaceDE w:val="0"/>
        <w:autoSpaceDN w:val="0"/>
        <w:adjustRightInd w:val="0"/>
        <w:jc w:val="both"/>
      </w:pPr>
      <w:r>
        <w:t xml:space="preserve">101. Na </w:t>
      </w:r>
      <w:r w:rsidRPr="00D83870">
        <w:t>konci textu §</w:t>
      </w:r>
      <w:r>
        <w:t xml:space="preserve"> 28</w:t>
      </w:r>
      <w:r w:rsidRPr="00D83870">
        <w:t xml:space="preserve"> </w:t>
      </w:r>
      <w:r>
        <w:t xml:space="preserve">se </w:t>
      </w:r>
      <w:r w:rsidRPr="00D83870">
        <w:t>doplňují slova „a jejich číselné označení v rejstříku obchodování s povolenkami</w:t>
      </w:r>
      <w:r w:rsidRPr="00D83870">
        <w:rPr>
          <w:vertAlign w:val="superscript"/>
        </w:rPr>
        <w:t>13c)“</w:t>
      </w:r>
      <w:r w:rsidRPr="00D83870">
        <w:t>.</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p>
    <w:p w:rsidR="00AE50E2" w:rsidRPr="002827DB" w:rsidRDefault="00AE50E2" w:rsidP="002F3453">
      <w:pPr>
        <w:keepNext/>
        <w:autoSpaceDE w:val="0"/>
        <w:autoSpaceDN w:val="0"/>
        <w:adjustRightInd w:val="0"/>
        <w:jc w:val="both"/>
      </w:pPr>
      <w:r>
        <w:t xml:space="preserve">102. V § 28 se </w:t>
      </w:r>
      <w:r w:rsidRPr="00D83870">
        <w:t>doplňuje věta „Obsahuje</w:t>
      </w:r>
      <w:r w:rsidRPr="002827DB">
        <w:t xml:space="preserve"> i mimořádné provozní náklady.“.</w:t>
      </w:r>
    </w:p>
    <w:p w:rsidR="00AE50E2" w:rsidRPr="001B35A5" w:rsidRDefault="00AE50E2" w:rsidP="002F3453">
      <w:pPr>
        <w:keepNext/>
        <w:autoSpaceDE w:val="0"/>
        <w:autoSpaceDN w:val="0"/>
        <w:adjustRightInd w:val="0"/>
        <w:jc w:val="both"/>
        <w:rPr>
          <w:bCs/>
        </w:rPr>
      </w:pPr>
    </w:p>
    <w:p w:rsidR="00AE50E2" w:rsidRDefault="00AE50E2" w:rsidP="002F3453">
      <w:pPr>
        <w:keepNext/>
        <w:autoSpaceDE w:val="0"/>
        <w:autoSpaceDN w:val="0"/>
        <w:adjustRightInd w:val="0"/>
        <w:jc w:val="both"/>
        <w:rPr>
          <w:b/>
        </w:rPr>
      </w:pPr>
      <w:r w:rsidRPr="00CF477B">
        <w:tab/>
      </w:r>
    </w:p>
    <w:p w:rsidR="00AE50E2" w:rsidRDefault="00AE50E2" w:rsidP="002F3453">
      <w:pPr>
        <w:keepNext/>
        <w:autoSpaceDE w:val="0"/>
        <w:autoSpaceDN w:val="0"/>
        <w:adjustRightInd w:val="0"/>
        <w:jc w:val="both"/>
      </w:pPr>
      <w:r>
        <w:t>103. Za § 28 se vkládá nový § 28a, který včetně nadpisu zní:</w:t>
      </w:r>
    </w:p>
    <w:p w:rsidR="00AE50E2" w:rsidRDefault="00AE50E2" w:rsidP="002F3453">
      <w:pPr>
        <w:keepNext/>
        <w:autoSpaceDE w:val="0"/>
        <w:autoSpaceDN w:val="0"/>
        <w:adjustRightInd w:val="0"/>
        <w:jc w:val="both"/>
      </w:pPr>
    </w:p>
    <w:p w:rsidR="00AE50E2" w:rsidRPr="00474C5F" w:rsidRDefault="00AE50E2" w:rsidP="002F3453">
      <w:pPr>
        <w:keepNext/>
        <w:autoSpaceDE w:val="0"/>
        <w:autoSpaceDN w:val="0"/>
        <w:adjustRightInd w:val="0"/>
        <w:jc w:val="center"/>
      </w:pPr>
      <w:r w:rsidRPr="00474C5F">
        <w:t>„§ 28a</w:t>
      </w:r>
    </w:p>
    <w:p w:rsidR="00AE50E2" w:rsidRPr="00474C5F" w:rsidRDefault="00AE50E2" w:rsidP="002F3453">
      <w:pPr>
        <w:keepNext/>
        <w:autoSpaceDE w:val="0"/>
        <w:autoSpaceDN w:val="0"/>
        <w:adjustRightInd w:val="0"/>
        <w:jc w:val="center"/>
        <w:rPr>
          <w:b/>
          <w:bCs/>
        </w:rPr>
      </w:pPr>
      <w:r w:rsidRPr="00474C5F">
        <w:rPr>
          <w:b/>
          <w:bCs/>
        </w:rPr>
        <w:t xml:space="preserve">Výnosy z dlouhodobého finančního majetku – podíly </w:t>
      </w:r>
    </w:p>
    <w:p w:rsidR="00AE50E2" w:rsidRPr="00474C5F" w:rsidRDefault="00AE50E2" w:rsidP="002F3453">
      <w:pPr>
        <w:keepNext/>
        <w:autoSpaceDE w:val="0"/>
        <w:autoSpaceDN w:val="0"/>
        <w:adjustRightInd w:val="0"/>
        <w:jc w:val="center"/>
        <w:rPr>
          <w:b/>
          <w:bCs/>
        </w:rPr>
      </w:pPr>
    </w:p>
    <w:p w:rsidR="00AE50E2" w:rsidRDefault="00AE50E2" w:rsidP="002F3453">
      <w:pPr>
        <w:keepNext/>
        <w:autoSpaceDE w:val="0"/>
        <w:autoSpaceDN w:val="0"/>
        <w:adjustRightInd w:val="0"/>
        <w:jc w:val="both"/>
      </w:pPr>
      <w:r w:rsidRPr="00474C5F">
        <w:lastRenderedPageBreak/>
        <w:t>Položka „IV. Výnosy z dlouhodobého finančního majetku - podíly“ obsahuje zejména výnosy z podílů na zisku a tržby z prodeje podílů.“.</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r>
        <w:t>104. § 29 včetně nadpisu zní:</w:t>
      </w:r>
    </w:p>
    <w:p w:rsidR="00AE50E2" w:rsidRDefault="00AE50E2" w:rsidP="002F3453">
      <w:pPr>
        <w:keepNext/>
        <w:autoSpaceDE w:val="0"/>
        <w:autoSpaceDN w:val="0"/>
        <w:adjustRightInd w:val="0"/>
        <w:jc w:val="center"/>
      </w:pPr>
      <w:r>
        <w:t>„§ 29</w:t>
      </w:r>
    </w:p>
    <w:p w:rsidR="00AE50E2" w:rsidRDefault="00AE50E2" w:rsidP="002F3453">
      <w:pPr>
        <w:keepNext/>
        <w:autoSpaceDE w:val="0"/>
        <w:autoSpaceDN w:val="0"/>
        <w:adjustRightInd w:val="0"/>
        <w:jc w:val="both"/>
      </w:pPr>
    </w:p>
    <w:p w:rsidR="00AE50E2" w:rsidRPr="00944192" w:rsidRDefault="00AE50E2" w:rsidP="002F3453">
      <w:pPr>
        <w:keepNext/>
        <w:autoSpaceDE w:val="0"/>
        <w:autoSpaceDN w:val="0"/>
        <w:adjustRightInd w:val="0"/>
        <w:jc w:val="center"/>
        <w:rPr>
          <w:b/>
          <w:bCs/>
        </w:rPr>
      </w:pPr>
      <w:r w:rsidRPr="00944192">
        <w:rPr>
          <w:b/>
          <w:bCs/>
        </w:rPr>
        <w:t xml:space="preserve">Výnosy z ostatního dlouhodobého finančního majetku </w:t>
      </w:r>
    </w:p>
    <w:p w:rsidR="00AE50E2" w:rsidRPr="00944192" w:rsidRDefault="00AE50E2" w:rsidP="002F3453">
      <w:pPr>
        <w:keepNext/>
        <w:autoSpaceDE w:val="0"/>
        <w:autoSpaceDN w:val="0"/>
        <w:adjustRightInd w:val="0"/>
        <w:rPr>
          <w:bCs/>
        </w:rPr>
      </w:pPr>
    </w:p>
    <w:p w:rsidR="00AE50E2" w:rsidRPr="00B323D5" w:rsidRDefault="00AE50E2" w:rsidP="002F3453">
      <w:pPr>
        <w:keepNext/>
        <w:autoSpaceDE w:val="0"/>
        <w:autoSpaceDN w:val="0"/>
        <w:adjustRightInd w:val="0"/>
        <w:jc w:val="both"/>
        <w:rPr>
          <w:i/>
          <w:highlight w:val="yellow"/>
        </w:rPr>
      </w:pPr>
      <w:r w:rsidRPr="00944192">
        <w:tab/>
      </w:r>
      <w:r w:rsidRPr="00B323D5">
        <w:t xml:space="preserve">Položka „V. Výnosy z ostatního  dlouhodobého finančního majetku“ obsahuje zejména tržby z prodeje ostatního </w:t>
      </w:r>
      <w:r>
        <w:t xml:space="preserve">dlouhodobého </w:t>
      </w:r>
      <w:r w:rsidRPr="00B323D5">
        <w:t>finančního majetku.</w:t>
      </w:r>
    </w:p>
    <w:p w:rsidR="00AE50E2" w:rsidRDefault="00AE50E2" w:rsidP="002F3453">
      <w:pPr>
        <w:keepNext/>
        <w:autoSpaceDE w:val="0"/>
        <w:autoSpaceDN w:val="0"/>
        <w:adjustRightInd w:val="0"/>
        <w:jc w:val="both"/>
      </w:pPr>
    </w:p>
    <w:p w:rsidR="00AE50E2" w:rsidRDefault="00AE50E2" w:rsidP="002F3453">
      <w:pPr>
        <w:keepNext/>
        <w:tabs>
          <w:tab w:val="left" w:pos="0"/>
        </w:tabs>
        <w:autoSpaceDE w:val="0"/>
        <w:autoSpaceDN w:val="0"/>
        <w:adjustRightInd w:val="0"/>
        <w:jc w:val="both"/>
      </w:pPr>
    </w:p>
    <w:p w:rsidR="00AE50E2" w:rsidRDefault="00AE50E2" w:rsidP="002F3453">
      <w:pPr>
        <w:keepNext/>
        <w:autoSpaceDE w:val="0"/>
        <w:autoSpaceDN w:val="0"/>
        <w:adjustRightInd w:val="0"/>
        <w:jc w:val="both"/>
        <w:rPr>
          <w:bCs/>
        </w:rPr>
      </w:pPr>
      <w:r w:rsidRPr="00595C87">
        <w:t>10</w:t>
      </w:r>
      <w:r>
        <w:t>5</w:t>
      </w:r>
      <w:r w:rsidRPr="00595C87">
        <w:t xml:space="preserve">. </w:t>
      </w:r>
      <w:r w:rsidRPr="00A1029D">
        <w:t>Nadpis § 30 zní</w:t>
      </w:r>
      <w:r w:rsidRPr="00595C87">
        <w:t>: „</w:t>
      </w:r>
      <w:r w:rsidRPr="00187CEE">
        <w:rPr>
          <w:b/>
          <w:bCs/>
        </w:rPr>
        <w:t>Náklady související s ostatním dlouhodobým finančním majetkem</w:t>
      </w:r>
      <w:r w:rsidRPr="00595C87">
        <w:rPr>
          <w:bCs/>
        </w:rPr>
        <w:t>“</w:t>
      </w:r>
      <w:r>
        <w:rPr>
          <w:bCs/>
        </w:rPr>
        <w:t>.</w:t>
      </w:r>
      <w:r w:rsidRPr="00595C87">
        <w:rPr>
          <w:bCs/>
        </w:rPr>
        <w:t xml:space="preserve"> </w:t>
      </w:r>
    </w:p>
    <w:p w:rsidR="00AE50E2" w:rsidRDefault="00AE50E2" w:rsidP="002F3453">
      <w:pPr>
        <w:keepNext/>
        <w:autoSpaceDE w:val="0"/>
        <w:autoSpaceDN w:val="0"/>
        <w:adjustRightInd w:val="0"/>
        <w:jc w:val="both"/>
        <w:rPr>
          <w:bCs/>
        </w:rPr>
      </w:pPr>
    </w:p>
    <w:p w:rsidR="00AE50E2" w:rsidRDefault="00AE50E2" w:rsidP="002F3453">
      <w:pPr>
        <w:keepNext/>
        <w:autoSpaceDE w:val="0"/>
        <w:autoSpaceDN w:val="0"/>
        <w:adjustRightInd w:val="0"/>
        <w:jc w:val="both"/>
        <w:rPr>
          <w:bCs/>
        </w:rPr>
      </w:pPr>
    </w:p>
    <w:p w:rsidR="00AE50E2" w:rsidRDefault="00AE50E2" w:rsidP="002F3453">
      <w:pPr>
        <w:keepNext/>
        <w:tabs>
          <w:tab w:val="left" w:pos="0"/>
        </w:tabs>
        <w:autoSpaceDE w:val="0"/>
        <w:autoSpaceDN w:val="0"/>
        <w:adjustRightInd w:val="0"/>
        <w:jc w:val="both"/>
      </w:pPr>
      <w:r>
        <w:rPr>
          <w:bCs/>
        </w:rPr>
        <w:t xml:space="preserve">106. </w:t>
      </w:r>
      <w:r>
        <w:t>V § 30 se slova „</w:t>
      </w:r>
      <w:r w:rsidRPr="00A1029D">
        <w:t>K. Náklady z finančního majetku</w:t>
      </w:r>
      <w:r w:rsidRPr="00B07B28">
        <w:t>“</w:t>
      </w:r>
      <w:r>
        <w:t xml:space="preserve"> nahrazují slovy </w:t>
      </w:r>
      <w:r w:rsidRPr="00550FD5">
        <w:t>„H</w:t>
      </w:r>
      <w:r>
        <w:t xml:space="preserve">. </w:t>
      </w:r>
      <w:r w:rsidRPr="00550FD5">
        <w:t>Náklady související s ostatním dlouhodobým finančním majetkem</w:t>
      </w:r>
      <w:r w:rsidRPr="00192955">
        <w:t>“</w:t>
      </w:r>
      <w:r>
        <w:t xml:space="preserve"> a slova „</w:t>
      </w:r>
      <w:r w:rsidRPr="0007138D">
        <w:t>například u dluhopisů s pevnou úrokovou sazbou držených do splatnosti rozdíl mezi pořizovací cenou bez kuponu a jmenovitou hodnotou ve věcné a časové souvislosti</w:t>
      </w:r>
      <w:r>
        <w:t>“ se nahrazují slovy „zejména</w:t>
      </w:r>
      <w:r w:rsidRPr="00550FD5">
        <w:t xml:space="preserve"> náklady vynaložené na prodaný ostatní dlouhodobý finanční majetek</w:t>
      </w:r>
      <w:r w:rsidRPr="00016C32">
        <w:t>“</w:t>
      </w:r>
      <w:r>
        <w:t>.</w:t>
      </w: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r>
        <w:t>107. § 31 včetně nadpisu zní:</w:t>
      </w: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center"/>
      </w:pPr>
      <w:r>
        <w:t>„§ 31</w:t>
      </w:r>
    </w:p>
    <w:p w:rsidR="00AE50E2" w:rsidRPr="000E202E" w:rsidRDefault="00AE50E2" w:rsidP="002F3453">
      <w:pPr>
        <w:keepNext/>
        <w:autoSpaceDE w:val="0"/>
        <w:autoSpaceDN w:val="0"/>
        <w:adjustRightInd w:val="0"/>
        <w:jc w:val="center"/>
        <w:rPr>
          <w:bCs/>
        </w:rPr>
      </w:pPr>
      <w:r w:rsidRPr="005E6913">
        <w:rPr>
          <w:b/>
        </w:rPr>
        <w:t xml:space="preserve">Úpravy hodnot </w:t>
      </w:r>
      <w:r>
        <w:rPr>
          <w:b/>
        </w:rPr>
        <w:t xml:space="preserve">a rezervy </w:t>
      </w:r>
      <w:r w:rsidRPr="005E6913">
        <w:rPr>
          <w:b/>
        </w:rPr>
        <w:t>ve finanční oblasti</w:t>
      </w:r>
      <w:r>
        <w:rPr>
          <w:b/>
        </w:rPr>
        <w:t xml:space="preserve"> </w:t>
      </w:r>
    </w:p>
    <w:p w:rsidR="00AE50E2" w:rsidRDefault="00AE50E2" w:rsidP="002F3453">
      <w:pPr>
        <w:keepNext/>
        <w:autoSpaceDE w:val="0"/>
        <w:autoSpaceDN w:val="0"/>
        <w:adjustRightInd w:val="0"/>
        <w:jc w:val="both"/>
        <w:rPr>
          <w:b/>
        </w:rPr>
      </w:pPr>
    </w:p>
    <w:p w:rsidR="00AE50E2" w:rsidRDefault="00AE50E2" w:rsidP="002F3453">
      <w:pPr>
        <w:keepNext/>
        <w:autoSpaceDE w:val="0"/>
        <w:autoSpaceDN w:val="0"/>
        <w:adjustRightInd w:val="0"/>
        <w:jc w:val="both"/>
      </w:pPr>
      <w:r w:rsidRPr="004D3318">
        <w:t>Položka „I. Úpravy hodnot a rezervy ve finanční oblasti“ obsahuje náklady související s</w:t>
      </w:r>
      <w:r>
        <w:t> </w:t>
      </w:r>
      <w:r w:rsidRPr="004D3318">
        <w:t>tvorbou rezerv a opravných položek ve finanční oblasti, o kterých je účtováno na vrub příslušného účtu účtové skupiny 57 – Rezervy a opravné položky ve finanční oblasti; obsahuje i snížení těchto nákladu související se snížením nebo zrušením rezerv a opravných položek ve finanční oblasti, o kterém je účtováno ve prospěch tohoto účtu. Tato položka může mít i zápornou hodnotu.</w:t>
      </w:r>
      <w:r>
        <w:t>“.</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r>
        <w:t>108.</w:t>
      </w:r>
      <w:r w:rsidRPr="004D3318">
        <w:t xml:space="preserve"> </w:t>
      </w:r>
      <w:r>
        <w:t>§ 32 včetně nadpisu zní:</w:t>
      </w:r>
    </w:p>
    <w:p w:rsidR="00AE50E2" w:rsidRDefault="00AE50E2" w:rsidP="002F3453">
      <w:pPr>
        <w:keepNext/>
        <w:autoSpaceDE w:val="0"/>
        <w:autoSpaceDN w:val="0"/>
        <w:adjustRightInd w:val="0"/>
        <w:jc w:val="both"/>
      </w:pPr>
    </w:p>
    <w:p w:rsidR="00AE50E2" w:rsidRPr="004D3318" w:rsidRDefault="00AE50E2" w:rsidP="002F3453">
      <w:pPr>
        <w:keepNext/>
        <w:autoSpaceDE w:val="0"/>
        <w:autoSpaceDN w:val="0"/>
        <w:adjustRightInd w:val="0"/>
        <w:jc w:val="center"/>
      </w:pPr>
      <w:r>
        <w:t>„§ 32</w:t>
      </w:r>
    </w:p>
    <w:p w:rsidR="00AE50E2" w:rsidRPr="000E202E" w:rsidRDefault="00AE50E2" w:rsidP="002F3453">
      <w:pPr>
        <w:keepNext/>
        <w:autoSpaceDE w:val="0"/>
        <w:autoSpaceDN w:val="0"/>
        <w:adjustRightInd w:val="0"/>
        <w:jc w:val="center"/>
        <w:rPr>
          <w:bCs/>
        </w:rPr>
      </w:pPr>
      <w:r w:rsidRPr="00E740B4">
        <w:rPr>
          <w:b/>
          <w:bCs/>
        </w:rPr>
        <w:t>Výnosové úroky a podobné výnosy, nákladové úroky a</w:t>
      </w:r>
      <w:r w:rsidRPr="0083736B">
        <w:rPr>
          <w:b/>
          <w:bCs/>
        </w:rPr>
        <w:t xml:space="preserve"> podobné náklady</w:t>
      </w:r>
    </w:p>
    <w:p w:rsidR="00AE50E2" w:rsidRPr="00CF477B" w:rsidRDefault="00AE50E2" w:rsidP="002F3453">
      <w:pPr>
        <w:keepNext/>
        <w:autoSpaceDE w:val="0"/>
        <w:autoSpaceDN w:val="0"/>
        <w:adjustRightInd w:val="0"/>
        <w:rPr>
          <w:b/>
          <w:bCs/>
        </w:rPr>
      </w:pPr>
    </w:p>
    <w:p w:rsidR="00AE50E2" w:rsidRPr="004B4372" w:rsidRDefault="00AE50E2" w:rsidP="002F3453">
      <w:pPr>
        <w:keepNext/>
        <w:autoSpaceDE w:val="0"/>
        <w:autoSpaceDN w:val="0"/>
        <w:adjustRightInd w:val="0"/>
        <w:ind w:firstLine="426"/>
        <w:jc w:val="both"/>
      </w:pPr>
      <w:r w:rsidRPr="004B4372">
        <w:t xml:space="preserve">(1) Položka „VI. Výnosové úroky a podobné výnosy“ a položka „J. Nákladové úroky a podobné náklady“ obsahuje všechny úroky, o kterých účetní jednotka účtuje a vykazuje je ve věcné a časové souvislosti; do příslušné položky patří i úroky, které nebyly zahrnuty do vyúčtování zejména bank nebo spořitelních a úvěrních družstev. </w:t>
      </w:r>
    </w:p>
    <w:p w:rsidR="00AE50E2" w:rsidRPr="004B4372" w:rsidRDefault="00AE50E2" w:rsidP="002F3453">
      <w:pPr>
        <w:keepNext/>
        <w:autoSpaceDE w:val="0"/>
        <w:autoSpaceDN w:val="0"/>
        <w:adjustRightInd w:val="0"/>
        <w:jc w:val="both"/>
      </w:pPr>
    </w:p>
    <w:p w:rsidR="00AE50E2" w:rsidRPr="004B4372" w:rsidRDefault="00AE50E2" w:rsidP="002F3453">
      <w:pPr>
        <w:keepNext/>
        <w:autoSpaceDE w:val="0"/>
        <w:autoSpaceDN w:val="0"/>
        <w:adjustRightInd w:val="0"/>
        <w:ind w:firstLine="426"/>
        <w:jc w:val="both"/>
      </w:pPr>
      <w:r w:rsidRPr="004B4372">
        <w:t xml:space="preserve">(2) Úroky stanovené v odstavci  1 zahrnují zejména </w:t>
      </w:r>
    </w:p>
    <w:p w:rsidR="00AE50E2" w:rsidRPr="004B4372" w:rsidRDefault="00AE50E2" w:rsidP="002F3453">
      <w:pPr>
        <w:keepNext/>
        <w:numPr>
          <w:ilvl w:val="0"/>
          <w:numId w:val="36"/>
        </w:numPr>
        <w:tabs>
          <w:tab w:val="left" w:pos="426"/>
        </w:tabs>
        <w:autoSpaceDE w:val="0"/>
        <w:autoSpaceDN w:val="0"/>
        <w:adjustRightInd w:val="0"/>
        <w:ind w:hanging="720"/>
        <w:jc w:val="both"/>
      </w:pPr>
      <w:r w:rsidRPr="004B4372">
        <w:t>úroky z úvěrů a zápůjček,</w:t>
      </w:r>
    </w:p>
    <w:p w:rsidR="00AE50E2" w:rsidRDefault="00AE50E2" w:rsidP="002F3453">
      <w:pPr>
        <w:keepNext/>
        <w:numPr>
          <w:ilvl w:val="0"/>
          <w:numId w:val="36"/>
        </w:numPr>
        <w:tabs>
          <w:tab w:val="left" w:pos="426"/>
        </w:tabs>
        <w:autoSpaceDE w:val="0"/>
        <w:autoSpaceDN w:val="0"/>
        <w:adjustRightInd w:val="0"/>
        <w:ind w:left="426" w:hanging="426"/>
        <w:jc w:val="both"/>
      </w:pPr>
      <w:r w:rsidRPr="004B4372">
        <w:lastRenderedPageBreak/>
        <w:t xml:space="preserve">výnosové </w:t>
      </w:r>
      <w:r>
        <w:t>úroky</w:t>
      </w:r>
      <w:r w:rsidRPr="004B4372">
        <w:t xml:space="preserve"> u dluhových cenných papírů ve věcné a časové souvislosti, u dluhopisů s pevnou úrokovou sazbou držených do splatnosti rozdíl mezi pořizovací cenou bez kuponu a jmenovitou hodnotou dluhopisu ve věcné a časové souvislosti, u dluhopisů, jejichž úrokový výnos je stanoven rozdílem mezi jmenovitou hodnotou a nižším emisním kursem, rozdíl mezi pořizovací cenou a jmenovitou hodnotou; nákladové úroky u dluhopisů s pevnou úrokovou sazbou držených do splatnosti rozdíl mezi pořizovací cenou bez kuponu a jmenovitou hodnotou ve věcné a časové souvislosti.</w:t>
      </w:r>
      <w:r>
        <w:t>“.</w:t>
      </w:r>
    </w:p>
    <w:p w:rsidR="00AE50E2" w:rsidRDefault="00AE50E2" w:rsidP="002F3453">
      <w:pPr>
        <w:keepNext/>
        <w:tabs>
          <w:tab w:val="left" w:pos="426"/>
        </w:tabs>
        <w:autoSpaceDE w:val="0"/>
        <w:autoSpaceDN w:val="0"/>
        <w:adjustRightInd w:val="0"/>
        <w:jc w:val="both"/>
      </w:pPr>
    </w:p>
    <w:p w:rsidR="00AE50E2" w:rsidRDefault="00AE50E2" w:rsidP="002F3453">
      <w:pPr>
        <w:keepNext/>
        <w:tabs>
          <w:tab w:val="left" w:pos="426"/>
        </w:tabs>
        <w:autoSpaceDE w:val="0"/>
        <w:autoSpaceDN w:val="0"/>
        <w:adjustRightInd w:val="0"/>
        <w:jc w:val="both"/>
      </w:pPr>
    </w:p>
    <w:p w:rsidR="00AE50E2" w:rsidRPr="00484109" w:rsidRDefault="00AE50E2" w:rsidP="002F3453">
      <w:pPr>
        <w:keepNext/>
        <w:tabs>
          <w:tab w:val="left" w:pos="426"/>
        </w:tabs>
        <w:autoSpaceDE w:val="0"/>
        <w:autoSpaceDN w:val="0"/>
        <w:adjustRightInd w:val="0"/>
        <w:jc w:val="both"/>
      </w:pPr>
      <w:r>
        <w:t xml:space="preserve">109. V § 33 </w:t>
      </w:r>
      <w:r w:rsidRPr="00381CAB">
        <w:rPr>
          <w:bCs/>
        </w:rPr>
        <w:t>se slova „</w:t>
      </w:r>
      <w:r w:rsidRPr="0061120B">
        <w:t>XI. Ostatní finanční výnosy</w:t>
      </w:r>
      <w:r w:rsidRPr="00381CAB">
        <w:t>“ nahrazují slovy „</w:t>
      </w:r>
      <w:r w:rsidRPr="0061120B">
        <w:t>VII. Ostatní finanční výnosy</w:t>
      </w:r>
      <w:r w:rsidRPr="001B35A5">
        <w:t>“</w:t>
      </w:r>
      <w:r>
        <w:t>, za slovo „zejména“ se vkládají slova „</w:t>
      </w:r>
      <w:r w:rsidRPr="0061120B">
        <w:t>tržby z prodeje krátkodobého finančního majetku,</w:t>
      </w:r>
      <w:r w:rsidRPr="0061120B">
        <w:rPr>
          <w:i/>
          <w:color w:val="FF00FF"/>
        </w:rPr>
        <w:t xml:space="preserve"> </w:t>
      </w:r>
      <w:r w:rsidRPr="0061120B">
        <w:t>výnosy z přecenění podílů a výnosy z derivátových operací. Dále obsahuje i</w:t>
      </w:r>
      <w:r w:rsidRPr="0061120B">
        <w:rPr>
          <w:i/>
          <w:color w:val="FF00FF"/>
        </w:rPr>
        <w:t xml:space="preserve"> </w:t>
      </w:r>
      <w:r w:rsidRPr="0061120B">
        <w:t>přijat</w:t>
      </w:r>
      <w:r>
        <w:t>é</w:t>
      </w:r>
      <w:r w:rsidRPr="0061120B">
        <w:t xml:space="preserve"> </w:t>
      </w:r>
      <w:r>
        <w:t>dary</w:t>
      </w:r>
      <w:r w:rsidRPr="0061120B">
        <w:t xml:space="preserve"> ve finanční oblasti,</w:t>
      </w:r>
      <w:r>
        <w:t>“ a na konci textu § 33 se doplňují slova „</w:t>
      </w:r>
      <w:r w:rsidRPr="00484109">
        <w:t xml:space="preserve">a mimořádné finanční výnosy“.  </w:t>
      </w:r>
    </w:p>
    <w:p w:rsidR="00AE50E2" w:rsidRDefault="00AE50E2" w:rsidP="002F3453">
      <w:pPr>
        <w:keepNext/>
        <w:tabs>
          <w:tab w:val="left" w:pos="0"/>
        </w:tabs>
        <w:autoSpaceDE w:val="0"/>
        <w:autoSpaceDN w:val="0"/>
        <w:adjustRightInd w:val="0"/>
        <w:jc w:val="center"/>
      </w:pPr>
    </w:p>
    <w:p w:rsidR="00AE50E2" w:rsidRPr="00595C87" w:rsidRDefault="00AE50E2" w:rsidP="002F3453">
      <w:pPr>
        <w:keepNext/>
        <w:autoSpaceDE w:val="0"/>
        <w:autoSpaceDN w:val="0"/>
        <w:adjustRightInd w:val="0"/>
        <w:jc w:val="both"/>
        <w:rPr>
          <w:bCs/>
        </w:rPr>
      </w:pPr>
    </w:p>
    <w:p w:rsidR="00AE50E2" w:rsidRDefault="00AE50E2" w:rsidP="002F3453">
      <w:pPr>
        <w:keepNext/>
        <w:tabs>
          <w:tab w:val="left" w:pos="426"/>
        </w:tabs>
        <w:autoSpaceDE w:val="0"/>
        <w:autoSpaceDN w:val="0"/>
        <w:adjustRightInd w:val="0"/>
        <w:jc w:val="both"/>
      </w:pPr>
      <w:r>
        <w:t xml:space="preserve">110. V § 34 </w:t>
      </w:r>
      <w:r w:rsidRPr="00381CAB">
        <w:rPr>
          <w:bCs/>
        </w:rPr>
        <w:t>se slova „</w:t>
      </w:r>
      <w:r>
        <w:t>O</w:t>
      </w:r>
      <w:r w:rsidRPr="0061120B">
        <w:t xml:space="preserve">. Ostatní finanční </w:t>
      </w:r>
      <w:r>
        <w:t>náklady</w:t>
      </w:r>
      <w:r w:rsidRPr="00381CAB">
        <w:t>“ nahrazují slovy „</w:t>
      </w:r>
      <w:r>
        <w:t>K</w:t>
      </w:r>
      <w:r w:rsidRPr="0061120B">
        <w:t xml:space="preserve">. Ostatní finanční </w:t>
      </w:r>
      <w:r>
        <w:t>náklady</w:t>
      </w:r>
      <w:r w:rsidRPr="001B35A5">
        <w:t>“</w:t>
      </w:r>
      <w:r>
        <w:t>, za slovo „zejména“ se vkládají slova „náklady</w:t>
      </w:r>
      <w:r w:rsidRPr="0061120B">
        <w:t xml:space="preserve"> z prodeje krátkodobého finančního majetku</w:t>
      </w:r>
      <w:r>
        <w:t xml:space="preserve">, náklady </w:t>
      </w:r>
      <w:r w:rsidRPr="0061120B">
        <w:t xml:space="preserve">z přecenění podílů a </w:t>
      </w:r>
      <w:r>
        <w:t>náklady</w:t>
      </w:r>
      <w:r w:rsidRPr="0061120B">
        <w:t xml:space="preserve"> z derivátových operací. Dále obsahuje i</w:t>
      </w:r>
      <w:r w:rsidRPr="0061120B">
        <w:rPr>
          <w:i/>
          <w:color w:val="FF00FF"/>
        </w:rPr>
        <w:t xml:space="preserve"> </w:t>
      </w:r>
      <w:r>
        <w:t>poskytnuté dary</w:t>
      </w:r>
      <w:r w:rsidRPr="0061120B">
        <w:t xml:space="preserve"> ve finanční oblasti,</w:t>
      </w:r>
      <w:r>
        <w:t>“ a na konci textu § 34 se doplňují slova „</w:t>
      </w:r>
      <w:r w:rsidRPr="00484109">
        <w:t xml:space="preserve">a mimořádné finanční </w:t>
      </w:r>
      <w:r>
        <w:t>náklady</w:t>
      </w:r>
      <w:r w:rsidRPr="00484109">
        <w:t xml:space="preserve">“.  </w:t>
      </w:r>
    </w:p>
    <w:p w:rsidR="00AE50E2" w:rsidRDefault="00AE50E2" w:rsidP="002F3453">
      <w:pPr>
        <w:keepNext/>
        <w:tabs>
          <w:tab w:val="left" w:pos="426"/>
        </w:tabs>
        <w:autoSpaceDE w:val="0"/>
        <w:autoSpaceDN w:val="0"/>
        <w:adjustRightInd w:val="0"/>
        <w:jc w:val="both"/>
      </w:pPr>
    </w:p>
    <w:p w:rsidR="00AE50E2" w:rsidRDefault="00AE50E2" w:rsidP="002F3453">
      <w:pPr>
        <w:keepNext/>
        <w:tabs>
          <w:tab w:val="left" w:pos="426"/>
        </w:tabs>
        <w:autoSpaceDE w:val="0"/>
        <w:autoSpaceDN w:val="0"/>
        <w:adjustRightInd w:val="0"/>
        <w:jc w:val="both"/>
      </w:pPr>
    </w:p>
    <w:p w:rsidR="00AE50E2" w:rsidRDefault="00AE50E2" w:rsidP="002F3453">
      <w:pPr>
        <w:keepNext/>
        <w:tabs>
          <w:tab w:val="left" w:pos="426"/>
        </w:tabs>
        <w:autoSpaceDE w:val="0"/>
        <w:autoSpaceDN w:val="0"/>
        <w:adjustRightInd w:val="0"/>
        <w:jc w:val="both"/>
      </w:pPr>
      <w:r>
        <w:t>111. § 35 a 36 se zrušují.</w:t>
      </w:r>
    </w:p>
    <w:p w:rsidR="00AE50E2" w:rsidRDefault="00AE50E2" w:rsidP="002F3453">
      <w:pPr>
        <w:keepNext/>
        <w:tabs>
          <w:tab w:val="left" w:pos="426"/>
        </w:tabs>
        <w:autoSpaceDE w:val="0"/>
        <w:autoSpaceDN w:val="0"/>
        <w:adjustRightInd w:val="0"/>
        <w:jc w:val="both"/>
      </w:pPr>
    </w:p>
    <w:p w:rsidR="00AE50E2" w:rsidRDefault="00AE50E2" w:rsidP="002F3453">
      <w:pPr>
        <w:keepNext/>
        <w:tabs>
          <w:tab w:val="left" w:pos="426"/>
        </w:tabs>
        <w:autoSpaceDE w:val="0"/>
        <w:autoSpaceDN w:val="0"/>
        <w:adjustRightInd w:val="0"/>
        <w:jc w:val="both"/>
      </w:pPr>
    </w:p>
    <w:p w:rsidR="00AE50E2" w:rsidRDefault="00AE50E2" w:rsidP="002F3453">
      <w:pPr>
        <w:keepNext/>
        <w:tabs>
          <w:tab w:val="left" w:pos="426"/>
        </w:tabs>
        <w:autoSpaceDE w:val="0"/>
        <w:autoSpaceDN w:val="0"/>
        <w:adjustRightInd w:val="0"/>
        <w:jc w:val="both"/>
      </w:pPr>
      <w:r>
        <w:t xml:space="preserve">112. V § 37 </w:t>
      </w:r>
      <w:r w:rsidRPr="00381CAB">
        <w:rPr>
          <w:bCs/>
        </w:rPr>
        <w:t>se slova „</w:t>
      </w:r>
      <w:r w:rsidRPr="00CE275B">
        <w:t>T. Převod podílu na výsledku hospodaření společníkům</w:t>
      </w:r>
      <w:r w:rsidRPr="00381CAB">
        <w:t>“ nahrazují slovy „</w:t>
      </w:r>
      <w:r w:rsidRPr="00CE275B">
        <w:t>M. Převod podílu na výsledku hospodaření společníkům</w:t>
      </w:r>
      <w:r w:rsidRPr="001B35A5">
        <w:t>“</w:t>
      </w:r>
      <w:r>
        <w:t>.</w:t>
      </w:r>
    </w:p>
    <w:p w:rsidR="00AE50E2" w:rsidRDefault="00AE50E2" w:rsidP="002F3453">
      <w:pPr>
        <w:keepNext/>
        <w:tabs>
          <w:tab w:val="left" w:pos="426"/>
        </w:tabs>
        <w:autoSpaceDE w:val="0"/>
        <w:autoSpaceDN w:val="0"/>
        <w:adjustRightInd w:val="0"/>
        <w:jc w:val="both"/>
      </w:pPr>
    </w:p>
    <w:p w:rsidR="00AE50E2" w:rsidRDefault="00AE50E2" w:rsidP="002F3453">
      <w:pPr>
        <w:keepNext/>
        <w:tabs>
          <w:tab w:val="left" w:pos="426"/>
        </w:tabs>
        <w:autoSpaceDE w:val="0"/>
        <w:autoSpaceDN w:val="0"/>
        <w:adjustRightInd w:val="0"/>
        <w:jc w:val="both"/>
      </w:pPr>
    </w:p>
    <w:p w:rsidR="00AE50E2" w:rsidRDefault="00AE50E2" w:rsidP="002F3453">
      <w:pPr>
        <w:keepNext/>
        <w:tabs>
          <w:tab w:val="left" w:pos="426"/>
        </w:tabs>
        <w:autoSpaceDE w:val="0"/>
        <w:autoSpaceDN w:val="0"/>
        <w:adjustRightInd w:val="0"/>
        <w:jc w:val="both"/>
      </w:pPr>
      <w:r>
        <w:t>113. § 38 včetně nadpisu zní:</w:t>
      </w:r>
    </w:p>
    <w:p w:rsidR="00AE50E2" w:rsidRDefault="00AE50E2" w:rsidP="002F3453">
      <w:pPr>
        <w:keepNext/>
        <w:tabs>
          <w:tab w:val="left" w:pos="426"/>
        </w:tabs>
        <w:autoSpaceDE w:val="0"/>
        <w:autoSpaceDN w:val="0"/>
        <w:adjustRightInd w:val="0"/>
        <w:jc w:val="both"/>
      </w:pPr>
    </w:p>
    <w:p w:rsidR="00AE50E2" w:rsidRDefault="00AE50E2" w:rsidP="002F3453">
      <w:pPr>
        <w:keepNext/>
        <w:tabs>
          <w:tab w:val="left" w:pos="426"/>
        </w:tabs>
        <w:autoSpaceDE w:val="0"/>
        <w:autoSpaceDN w:val="0"/>
        <w:adjustRightInd w:val="0"/>
        <w:jc w:val="center"/>
      </w:pPr>
      <w:r>
        <w:t>„§ 38</w:t>
      </w:r>
    </w:p>
    <w:p w:rsidR="00AE50E2" w:rsidRPr="00874A20" w:rsidRDefault="00AE50E2" w:rsidP="002F3453">
      <w:pPr>
        <w:keepNext/>
        <w:autoSpaceDE w:val="0"/>
        <w:autoSpaceDN w:val="0"/>
        <w:adjustRightInd w:val="0"/>
        <w:jc w:val="center"/>
        <w:rPr>
          <w:b/>
          <w:bCs/>
        </w:rPr>
      </w:pPr>
      <w:r w:rsidRPr="00874A20">
        <w:rPr>
          <w:b/>
          <w:bCs/>
        </w:rPr>
        <w:t xml:space="preserve">Výkaz zisku a ztráty v účelovém členění </w:t>
      </w:r>
    </w:p>
    <w:p w:rsidR="00AE50E2" w:rsidRPr="00DC0F41" w:rsidRDefault="00AE50E2" w:rsidP="002F3453">
      <w:pPr>
        <w:keepNext/>
        <w:tabs>
          <w:tab w:val="left" w:pos="426"/>
        </w:tabs>
        <w:autoSpaceDE w:val="0"/>
        <w:autoSpaceDN w:val="0"/>
        <w:adjustRightInd w:val="0"/>
        <w:jc w:val="center"/>
      </w:pPr>
    </w:p>
    <w:p w:rsidR="00AE50E2" w:rsidRDefault="00AE50E2" w:rsidP="002F3453">
      <w:pPr>
        <w:keepNext/>
        <w:jc w:val="both"/>
      </w:pPr>
      <w:r w:rsidRPr="00DC0F41">
        <w:t xml:space="preserve">Nákladové položky „A. Náklady prodeje (včetně úprav hodnot)“, „B. Odbytové náklady (včetně úprav hodnot)“ a „C. Správní náklady (včetně úprav hodnot)“ obsahují náklady na provozní činnost členěné podle funkce. Obsahové vymezení položek „II. Ostatní provozní výnosy“, „D. Ostatní provozní náklady“, „III. Výnosy z dlouhodobého finančního majetku - podíly“, „E. Náklady vynaložené na prodané podíly“, „IV. Výnosy z ostatního dlouhodobého finančního majetku“, „F. Náklady související s ostatním dlouhodobým finančním majetkem“, „V. Výnosové úroky a podobné výnosy“, „G. Úpravy hodnot a rezervy ve finanční oblasti“, „H. Nákladové úroky a podobné náklady“, „VI. Ostatní finanční výnosy“, „I. Ostatní finanční náklady“ a „K. Převod podílu na výsledku hospodaření společníkům“ je obdobné obsahovému vymezení položek „III. Ostatní provozní výnosy“, „F. Ostatní provozní náklady“, „IV. Výnosy z dlouhodobého finančního majetku - podíly“, „G. Náklady vynaložené na prodané podíly“, „V. Výnosy z ostatního dlouhodobého finančního majetku“, „H. Náklady související s ostatním dlouhodobým finančním majetkem“, „VI. Výnosové úroky a podobné výnosy“, „I. Úpravy hodnot a rezervy ve finanční oblasti“, „J. Nákladové úroky a </w:t>
      </w:r>
      <w:r w:rsidRPr="00DC0F41">
        <w:lastRenderedPageBreak/>
        <w:t>podobné náklady“, „VII. Ostatní finanční výnosy“, „K. Ostatní finanční náklady“ a „M. Převod podílu na výsledku hospodaření společníkům“</w:t>
      </w:r>
      <w:r>
        <w:t>.“.</w:t>
      </w:r>
    </w:p>
    <w:p w:rsidR="00AE50E2" w:rsidRDefault="00AE50E2" w:rsidP="002F3453">
      <w:pPr>
        <w:keepNext/>
        <w:jc w:val="both"/>
      </w:pPr>
    </w:p>
    <w:p w:rsidR="00AE50E2" w:rsidRDefault="00AE50E2" w:rsidP="002F3453">
      <w:pPr>
        <w:keepNext/>
        <w:jc w:val="both"/>
      </w:pPr>
    </w:p>
    <w:p w:rsidR="00AE50E2" w:rsidRDefault="00AE50E2" w:rsidP="002F3453">
      <w:pPr>
        <w:keepNext/>
        <w:jc w:val="both"/>
      </w:pPr>
      <w:r>
        <w:t>114. § 38a se zrušuje.</w:t>
      </w:r>
    </w:p>
    <w:p w:rsidR="00AE50E2" w:rsidRDefault="00AE50E2" w:rsidP="002F3453">
      <w:pPr>
        <w:keepNext/>
        <w:jc w:val="both"/>
      </w:pPr>
    </w:p>
    <w:p w:rsidR="00AE50E2" w:rsidRDefault="00AE50E2" w:rsidP="002F3453">
      <w:pPr>
        <w:keepNext/>
        <w:jc w:val="both"/>
      </w:pPr>
    </w:p>
    <w:p w:rsidR="00AE50E2" w:rsidRDefault="00AE50E2" w:rsidP="002F3453">
      <w:pPr>
        <w:keepNext/>
        <w:jc w:val="both"/>
      </w:pPr>
      <w:r>
        <w:t>115. § 39 včetně nadpisu zní:</w:t>
      </w:r>
    </w:p>
    <w:p w:rsidR="00AE50E2" w:rsidRDefault="00AE50E2" w:rsidP="002F3453">
      <w:pPr>
        <w:keepNext/>
        <w:jc w:val="both"/>
      </w:pPr>
    </w:p>
    <w:p w:rsidR="00AE50E2" w:rsidRDefault="00AE50E2" w:rsidP="002F3453">
      <w:pPr>
        <w:keepNext/>
        <w:jc w:val="center"/>
      </w:pPr>
      <w:r>
        <w:t>„§ 39</w:t>
      </w:r>
    </w:p>
    <w:p w:rsidR="00AE50E2" w:rsidRDefault="00AE50E2" w:rsidP="002F3453">
      <w:pPr>
        <w:keepNext/>
        <w:autoSpaceDE w:val="0"/>
        <w:autoSpaceDN w:val="0"/>
        <w:adjustRightInd w:val="0"/>
        <w:jc w:val="center"/>
        <w:rPr>
          <w:b/>
        </w:rPr>
      </w:pPr>
      <w:r>
        <w:rPr>
          <w:b/>
        </w:rPr>
        <w:t>Základní informace v příloze v účetní závěrce</w:t>
      </w:r>
    </w:p>
    <w:p w:rsidR="00AE50E2" w:rsidRPr="00CF477B" w:rsidRDefault="00AE50E2" w:rsidP="002F3453">
      <w:pPr>
        <w:keepNext/>
        <w:autoSpaceDE w:val="0"/>
        <w:autoSpaceDN w:val="0"/>
        <w:adjustRightInd w:val="0"/>
        <w:jc w:val="both"/>
      </w:pPr>
    </w:p>
    <w:p w:rsidR="00AE50E2" w:rsidRPr="00B946B7" w:rsidRDefault="00AE50E2" w:rsidP="002F3453">
      <w:pPr>
        <w:keepNext/>
        <w:ind w:firstLine="708"/>
        <w:jc w:val="both"/>
      </w:pPr>
      <w:r w:rsidRPr="00B946B7">
        <w:t xml:space="preserve">(1) Účetní jednotka v příloze v účetní závěrce uvede, zejména            </w:t>
      </w:r>
    </w:p>
    <w:p w:rsidR="00AE50E2" w:rsidRPr="00B946B7" w:rsidRDefault="00AE50E2" w:rsidP="002F3453">
      <w:pPr>
        <w:keepNext/>
        <w:numPr>
          <w:ilvl w:val="0"/>
          <w:numId w:val="38"/>
        </w:numPr>
        <w:ind w:hanging="420"/>
        <w:jc w:val="both"/>
      </w:pPr>
      <w:r w:rsidRPr="00B946B7">
        <w:rPr>
          <w:u w:val="single"/>
        </w:rPr>
        <w:t xml:space="preserve">informace podle </w:t>
      </w:r>
      <w:r>
        <w:rPr>
          <w:u w:val="single"/>
        </w:rPr>
        <w:t xml:space="preserve">§ </w:t>
      </w:r>
      <w:r w:rsidRPr="00B946B7">
        <w:rPr>
          <w:u w:val="single"/>
        </w:rPr>
        <w:t>18 odst. 3 zákona</w:t>
      </w:r>
      <w:r w:rsidRPr="00B946B7">
        <w:t xml:space="preserve">; </w:t>
      </w:r>
    </w:p>
    <w:p w:rsidR="00AE50E2" w:rsidRPr="00B946B7" w:rsidRDefault="00AE50E2" w:rsidP="002F3453">
      <w:pPr>
        <w:keepNext/>
        <w:numPr>
          <w:ilvl w:val="0"/>
          <w:numId w:val="38"/>
        </w:numPr>
        <w:ind w:hanging="420"/>
        <w:jc w:val="both"/>
      </w:pPr>
      <w:r w:rsidRPr="00B946B7">
        <w:rPr>
          <w:u w:val="single"/>
        </w:rPr>
        <w:t>informace o použitých obecných účetních zásadách a použitých účetních metodách</w:t>
      </w:r>
      <w:r w:rsidRPr="00B946B7">
        <w:t xml:space="preserve"> a odchylkách od těchto metod s uvedením jejich vlivu na majetek a závazky, na finanční situaci a výsledek hospodaření účetní jednotky. Účetní jednotka uvede podle principu významnosti zejména způsob</w:t>
      </w:r>
    </w:p>
    <w:p w:rsidR="00AE50E2" w:rsidRPr="00B946B7" w:rsidRDefault="00AE50E2" w:rsidP="002F3453">
      <w:pPr>
        <w:keepNext/>
        <w:ind w:left="720" w:hanging="360"/>
        <w:jc w:val="both"/>
      </w:pPr>
      <w:r w:rsidRPr="00B946B7">
        <w:t>1.  oceňování majetku a závazků,</w:t>
      </w:r>
    </w:p>
    <w:p w:rsidR="00AE50E2" w:rsidRPr="00B946B7" w:rsidRDefault="00AE50E2" w:rsidP="002F3453">
      <w:pPr>
        <w:keepNext/>
        <w:ind w:left="720" w:hanging="360"/>
        <w:jc w:val="both"/>
      </w:pPr>
      <w:r w:rsidRPr="00B946B7">
        <w:t xml:space="preserve">2.  stanovení úprav hodnot majetku (odpisy a opravné položky), </w:t>
      </w:r>
    </w:p>
    <w:p w:rsidR="00AE50E2" w:rsidRPr="00B946B7" w:rsidRDefault="00AE50E2" w:rsidP="002F3453">
      <w:pPr>
        <w:keepNext/>
        <w:ind w:left="720" w:hanging="360"/>
        <w:jc w:val="both"/>
      </w:pPr>
      <w:r w:rsidRPr="00B946B7">
        <w:t>3.  uplatněný při přepočtu údajů v cizích měnách na českou měnu,</w:t>
      </w:r>
    </w:p>
    <w:p w:rsidR="00AE50E2" w:rsidRPr="00B946B7" w:rsidRDefault="00AE50E2" w:rsidP="002F3453">
      <w:pPr>
        <w:keepNext/>
        <w:ind w:left="720" w:hanging="360"/>
        <w:jc w:val="both"/>
      </w:pPr>
      <w:r w:rsidRPr="00B946B7">
        <w:t>4.  stanovení reálné hodnoty příslušného majetku a závazků podle zákona;</w:t>
      </w:r>
    </w:p>
    <w:p w:rsidR="00AE50E2" w:rsidRPr="00B946B7" w:rsidRDefault="00AE50E2" w:rsidP="002F3453">
      <w:pPr>
        <w:keepNext/>
        <w:numPr>
          <w:ilvl w:val="0"/>
          <w:numId w:val="38"/>
        </w:numPr>
        <w:ind w:hanging="420"/>
        <w:jc w:val="both"/>
        <w:rPr>
          <w:u w:val="single"/>
        </w:rPr>
      </w:pPr>
      <w:r w:rsidRPr="00B946B7">
        <w:rPr>
          <w:u w:val="single"/>
        </w:rPr>
        <w:t>informace o použitém oceňovacím modelu a technice při ocenění reálnou hodnotou zejména</w:t>
      </w:r>
    </w:p>
    <w:p w:rsidR="00AE50E2" w:rsidRPr="00B946B7" w:rsidRDefault="00AE50E2" w:rsidP="002F3453">
      <w:pPr>
        <w:keepNext/>
        <w:numPr>
          <w:ilvl w:val="0"/>
          <w:numId w:val="41"/>
        </w:numPr>
        <w:jc w:val="both"/>
        <w:rPr>
          <w:u w:val="single"/>
        </w:rPr>
      </w:pPr>
      <w:r w:rsidRPr="00B946B7">
        <w:rPr>
          <w:u w:val="single"/>
        </w:rPr>
        <w:t xml:space="preserve">změny reálné hodnoty, včetně změn v ocenění podílů ekvivalencí podle jednotlivých druhů finančního majetku a způsob jejich zaúčtování, </w:t>
      </w:r>
    </w:p>
    <w:p w:rsidR="00AE50E2" w:rsidRPr="00B946B7" w:rsidRDefault="00AE50E2" w:rsidP="002F3453">
      <w:pPr>
        <w:keepNext/>
        <w:numPr>
          <w:ilvl w:val="0"/>
          <w:numId w:val="41"/>
        </w:numPr>
        <w:jc w:val="both"/>
      </w:pPr>
      <w:r w:rsidRPr="00B946B7">
        <w:rPr>
          <w:u w:val="single"/>
        </w:rPr>
        <w:t>pro každý druh derivátů uvede údaje o rozsahu a podstatě, včetně hlavních podmínek a okolností, které mohou ovlivnit výši, časový průběh a určitost budoucích peněžních toků a tabulku s uvedením změn reálné hodnoty během účetního období na příslušném účtu v účtové skupině 41</w:t>
      </w:r>
      <w:r w:rsidRPr="00B946B7">
        <w:t xml:space="preserve">, </w:t>
      </w:r>
    </w:p>
    <w:p w:rsidR="00AE50E2" w:rsidRPr="00B946B7" w:rsidRDefault="00AE50E2" w:rsidP="002F3453">
      <w:pPr>
        <w:keepNext/>
        <w:numPr>
          <w:ilvl w:val="0"/>
          <w:numId w:val="41"/>
        </w:numPr>
        <w:jc w:val="both"/>
        <w:rPr>
          <w:u w:val="single"/>
        </w:rPr>
      </w:pPr>
      <w:r w:rsidRPr="00B946B7">
        <w:t xml:space="preserve">uvede důvody a případnou výši opravné položky, pokud nebyly majetek a závazky oceněny reálnou hodnotou nebo ekvivalencí; </w:t>
      </w:r>
    </w:p>
    <w:p w:rsidR="00AE50E2" w:rsidRPr="00B946B7" w:rsidRDefault="00AE50E2" w:rsidP="002F3453">
      <w:pPr>
        <w:keepNext/>
        <w:numPr>
          <w:ilvl w:val="0"/>
          <w:numId w:val="38"/>
        </w:numPr>
        <w:autoSpaceDE w:val="0"/>
        <w:autoSpaceDN w:val="0"/>
        <w:adjustRightInd w:val="0"/>
        <w:ind w:hanging="420"/>
        <w:jc w:val="both"/>
        <w:rPr>
          <w:u w:val="single"/>
        </w:rPr>
      </w:pPr>
      <w:r w:rsidRPr="00B946B7">
        <w:rPr>
          <w:u w:val="single"/>
        </w:rPr>
        <w:t>výši závazkových vztahů (pohledávek a dluhů), které k rozvahovému dni mají dobu splatnosti delší než 5 let;</w:t>
      </w:r>
    </w:p>
    <w:p w:rsidR="00AE50E2" w:rsidRPr="00B946B7" w:rsidRDefault="00AE50E2" w:rsidP="002F3453">
      <w:pPr>
        <w:keepNext/>
        <w:numPr>
          <w:ilvl w:val="0"/>
          <w:numId w:val="38"/>
        </w:numPr>
        <w:autoSpaceDE w:val="0"/>
        <w:autoSpaceDN w:val="0"/>
        <w:adjustRightInd w:val="0"/>
        <w:ind w:hanging="420"/>
        <w:jc w:val="both"/>
      </w:pPr>
      <w:r w:rsidRPr="00B946B7">
        <w:rPr>
          <w:u w:val="single"/>
        </w:rPr>
        <w:t>celkovou výši závazkových vztahů (pohledávek a dluhů), které jsou kryty věcnými zárukami s uvedením povahy a formy těchto záruk</w:t>
      </w:r>
      <w:r w:rsidRPr="00B946B7">
        <w:t>;</w:t>
      </w:r>
    </w:p>
    <w:p w:rsidR="00AE50E2" w:rsidRPr="00B946B7" w:rsidRDefault="00AE50E2" w:rsidP="002F3453">
      <w:pPr>
        <w:keepNext/>
        <w:numPr>
          <w:ilvl w:val="0"/>
          <w:numId w:val="38"/>
        </w:numPr>
        <w:ind w:hanging="420"/>
        <w:jc w:val="both"/>
        <w:rPr>
          <w:u w:val="single"/>
        </w:rPr>
      </w:pPr>
      <w:r w:rsidRPr="00B946B7">
        <w:rPr>
          <w:u w:val="single"/>
        </w:rPr>
        <w:t>výši záloh, závdavků, zápůjček a úvěrů poskytnutých členům správních, řídících a dozorčích orgánů s uvedením úrokové sazby, hlavních podmínek a všech dosud splacených, odepsaných nebo prominutých částek a poskytnutá zajištění a ostatní plnění těmto osobám; tyto údaje se uvádějí v souhrnné výši pro každou kategorii osob;</w:t>
      </w:r>
    </w:p>
    <w:p w:rsidR="00AE50E2" w:rsidRPr="00B946B7" w:rsidRDefault="00AE50E2" w:rsidP="002F3453">
      <w:pPr>
        <w:keepNext/>
        <w:numPr>
          <w:ilvl w:val="0"/>
          <w:numId w:val="38"/>
        </w:numPr>
        <w:ind w:hanging="420"/>
        <w:jc w:val="both"/>
      </w:pPr>
      <w:r w:rsidRPr="00B946B7">
        <w:rPr>
          <w:u w:val="single"/>
        </w:rPr>
        <w:t>výši a povahu jednotlivých položek výnosů a nákladů, které jsou mimořádné svým objemem nebo původem</w:t>
      </w:r>
      <w:r w:rsidRPr="00B946B7">
        <w:t>;</w:t>
      </w:r>
    </w:p>
    <w:p w:rsidR="00AE50E2" w:rsidRPr="00B946B7" w:rsidRDefault="00AE50E2" w:rsidP="002F3453">
      <w:pPr>
        <w:keepNext/>
        <w:numPr>
          <w:ilvl w:val="0"/>
          <w:numId w:val="38"/>
        </w:numPr>
        <w:autoSpaceDE w:val="0"/>
        <w:autoSpaceDN w:val="0"/>
        <w:adjustRightInd w:val="0"/>
        <w:ind w:hanging="420"/>
        <w:jc w:val="both"/>
      </w:pPr>
      <w:r w:rsidRPr="00B946B7">
        <w:rPr>
          <w:u w:val="single"/>
        </w:rPr>
        <w:t>celkovou výši závazkových vztahů (pohledávek a dluhů), podmíněných závazkových vztahů a poskytnutých věcných záruk s uvedením jejich povahy a formy, které nejsou vykázány v rozvaze; penzijní závazky a závazky vůči účetním jednotkám v konsolidačním celku a přidruženým účetním jednotkám se uvádějí zvlášť</w:t>
      </w:r>
      <w:r w:rsidRPr="00B946B7">
        <w:t xml:space="preserve">; </w:t>
      </w:r>
    </w:p>
    <w:p w:rsidR="00AE50E2" w:rsidRPr="00B946B7" w:rsidRDefault="00AE50E2" w:rsidP="002F3453">
      <w:pPr>
        <w:keepNext/>
        <w:numPr>
          <w:ilvl w:val="0"/>
          <w:numId w:val="38"/>
        </w:numPr>
        <w:jc w:val="both"/>
      </w:pPr>
      <w:r w:rsidRPr="00B946B7">
        <w:rPr>
          <w:u w:val="single"/>
        </w:rPr>
        <w:t xml:space="preserve">průměrný přepočtený počet zaměstnanců </w:t>
      </w:r>
      <w:r>
        <w:rPr>
          <w:u w:val="single"/>
        </w:rPr>
        <w:t>v průběhu</w:t>
      </w:r>
      <w:r w:rsidRPr="00B946B7">
        <w:rPr>
          <w:u w:val="single"/>
        </w:rPr>
        <w:t xml:space="preserve"> účetního období</w:t>
      </w:r>
      <w:r w:rsidRPr="00B946B7">
        <w:t>.</w:t>
      </w:r>
    </w:p>
    <w:p w:rsidR="00AE50E2" w:rsidRPr="00B946B7" w:rsidRDefault="00AE50E2" w:rsidP="002F3453">
      <w:pPr>
        <w:keepNext/>
        <w:jc w:val="both"/>
        <w:rPr>
          <w:i/>
        </w:rPr>
      </w:pPr>
    </w:p>
    <w:p w:rsidR="00AE50E2" w:rsidRPr="00A244C8" w:rsidRDefault="00AE50E2" w:rsidP="00A244C8">
      <w:pPr>
        <w:pStyle w:val="CM1"/>
        <w:keepNext/>
        <w:ind w:firstLine="720"/>
        <w:jc w:val="both"/>
      </w:pPr>
      <w:r w:rsidRPr="00B946B7">
        <w:t xml:space="preserve">(2) Účetní jednotka kromě informací uvedených v odstavci 1 uvede i všechny další informace, které je povinna uvést v příloze v účetní závěrce podle zákona a vyhlášky. </w:t>
      </w:r>
    </w:p>
    <w:p w:rsidR="00AE50E2" w:rsidRPr="00B946B7" w:rsidRDefault="00AE50E2" w:rsidP="002F3453">
      <w:pPr>
        <w:keepNext/>
        <w:ind w:firstLine="708"/>
        <w:jc w:val="both"/>
      </w:pPr>
      <w:r w:rsidRPr="00B946B7">
        <w:lastRenderedPageBreak/>
        <w:t xml:space="preserve">(3) </w:t>
      </w:r>
      <w:r w:rsidRPr="00B946B7">
        <w:rPr>
          <w:u w:val="single"/>
        </w:rPr>
        <w:t>Malá účetní jednotka nebo mikro účetní jednotka, která nemá povinnost mít účetní závěrku ověřenou auditorem, v příloze v účetní závěrce dále uvede</w:t>
      </w:r>
      <w:r>
        <w:rPr>
          <w:u w:val="single"/>
        </w:rPr>
        <w:t xml:space="preserve"> informaci o nabytí vlastních </w:t>
      </w:r>
      <w:r w:rsidRPr="00B946B7">
        <w:rPr>
          <w:u w:val="single"/>
        </w:rPr>
        <w:t>akcií nebo vlastních podílů</w:t>
      </w:r>
      <w:r>
        <w:rPr>
          <w:u w:val="single"/>
        </w:rPr>
        <w:t>.“.</w:t>
      </w:r>
      <w:r w:rsidRPr="00B946B7">
        <w:rPr>
          <w:u w:val="single"/>
        </w:rPr>
        <w:t xml:space="preserve">                                                                                                                                                                                                                                                            </w:t>
      </w:r>
      <w:r>
        <w:rPr>
          <w:u w:val="single"/>
        </w:rPr>
        <w:t xml:space="preserve">                            </w:t>
      </w:r>
    </w:p>
    <w:p w:rsidR="00AE50E2" w:rsidRDefault="00AE50E2" w:rsidP="002F3453">
      <w:pPr>
        <w:keepNext/>
        <w:jc w:val="both"/>
        <w:rPr>
          <w:i/>
        </w:rPr>
      </w:pPr>
      <w:r w:rsidRPr="00B946B7">
        <w:rPr>
          <w:i/>
        </w:rPr>
        <w:t xml:space="preserve">CELEX 32013L0034 </w:t>
      </w:r>
    </w:p>
    <w:p w:rsidR="00AE50E2" w:rsidRDefault="00AE50E2" w:rsidP="002F3453">
      <w:pPr>
        <w:keepNext/>
        <w:jc w:val="both"/>
      </w:pPr>
      <w:r>
        <w:t>Poznámky pod čarou č. 13d až 13 h se zrušují, a to včetně odkazů na poznámky pod čarou.</w:t>
      </w:r>
    </w:p>
    <w:p w:rsidR="00AE50E2" w:rsidRDefault="00AE50E2" w:rsidP="002F3453">
      <w:pPr>
        <w:keepNext/>
        <w:jc w:val="both"/>
      </w:pPr>
    </w:p>
    <w:p w:rsidR="00AE50E2" w:rsidRDefault="00AE50E2" w:rsidP="002F3453">
      <w:pPr>
        <w:keepNext/>
        <w:jc w:val="both"/>
      </w:pPr>
    </w:p>
    <w:p w:rsidR="00AE50E2" w:rsidRDefault="00AE50E2" w:rsidP="002F3453">
      <w:pPr>
        <w:keepNext/>
        <w:jc w:val="both"/>
      </w:pPr>
      <w:r>
        <w:t>116. Za § 39 se vkládají nové § 39a až 39c, které včetně nadpisů znějí:</w:t>
      </w:r>
    </w:p>
    <w:p w:rsidR="00AE50E2" w:rsidRPr="005C606D" w:rsidRDefault="00AE50E2" w:rsidP="002F3453">
      <w:pPr>
        <w:keepNext/>
        <w:jc w:val="both"/>
      </w:pPr>
    </w:p>
    <w:p w:rsidR="00AE50E2" w:rsidRPr="005C606D" w:rsidRDefault="00AE50E2" w:rsidP="002F3453">
      <w:pPr>
        <w:keepNext/>
        <w:jc w:val="center"/>
      </w:pPr>
      <w:r w:rsidRPr="005C606D">
        <w:t>„§ 39a</w:t>
      </w:r>
    </w:p>
    <w:p w:rsidR="00AE50E2" w:rsidRPr="008018A2" w:rsidRDefault="00AE50E2" w:rsidP="002F3453">
      <w:pPr>
        <w:keepNext/>
        <w:jc w:val="center"/>
        <w:rPr>
          <w:b/>
        </w:rPr>
      </w:pPr>
      <w:r>
        <w:rPr>
          <w:b/>
        </w:rPr>
        <w:t>Další informace</w:t>
      </w:r>
      <w:r w:rsidRPr="004C2CD4">
        <w:rPr>
          <w:b/>
        </w:rPr>
        <w:t xml:space="preserve"> </w:t>
      </w:r>
      <w:r>
        <w:rPr>
          <w:b/>
        </w:rPr>
        <w:t xml:space="preserve">v příloze v účetní závěrce malé účetní </w:t>
      </w:r>
      <w:r w:rsidRPr="00390E01">
        <w:rPr>
          <w:b/>
        </w:rPr>
        <w:t>jednotky</w:t>
      </w:r>
      <w:r>
        <w:rPr>
          <w:b/>
        </w:rPr>
        <w:t xml:space="preserve">, </w:t>
      </w:r>
      <w:r w:rsidRPr="00390E01">
        <w:rPr>
          <w:b/>
        </w:rPr>
        <w:t>která má povinnost mít účetní závěrku ověřenou auditorem</w:t>
      </w:r>
      <w:r>
        <w:rPr>
          <w:b/>
        </w:rPr>
        <w:t>,</w:t>
      </w:r>
      <w:r w:rsidRPr="00390E01">
        <w:rPr>
          <w:b/>
        </w:rPr>
        <w:t xml:space="preserve"> a mikro účetní jednotky,</w:t>
      </w:r>
      <w:r>
        <w:rPr>
          <w:b/>
        </w:rPr>
        <w:t xml:space="preserve"> která má povinnost mít účetní závěrku ověřenou auditorem</w:t>
      </w:r>
    </w:p>
    <w:p w:rsidR="00AE50E2" w:rsidRPr="008018A2" w:rsidRDefault="00AE50E2" w:rsidP="002F3453">
      <w:pPr>
        <w:keepNext/>
        <w:jc w:val="both"/>
        <w:rPr>
          <w:b/>
        </w:rPr>
      </w:pPr>
    </w:p>
    <w:p w:rsidR="00AE50E2" w:rsidRPr="005C606D" w:rsidRDefault="00AE50E2" w:rsidP="002F3453">
      <w:pPr>
        <w:keepNext/>
        <w:ind w:firstLine="720"/>
        <w:jc w:val="both"/>
      </w:pPr>
      <w:r w:rsidRPr="005C606D">
        <w:t xml:space="preserve">(1) </w:t>
      </w:r>
      <w:r w:rsidRPr="002D0F8F">
        <w:t>Malá účetní jednotka, která má povinnost mít účetní závěrku ověřenou auditorem</w:t>
      </w:r>
      <w:r>
        <w:t>,</w:t>
      </w:r>
      <w:r w:rsidRPr="002D0F8F">
        <w:t xml:space="preserve"> a mikro účetní jednotka, která má povinnost mít účetní závěrku ověřenou auditorem</w:t>
      </w:r>
      <w:r>
        <w:t>,</w:t>
      </w:r>
      <w:r w:rsidRPr="002D0F8F">
        <w:t xml:space="preserve"> v příloze v účetní závěrce uvede informace podle § 39 </w:t>
      </w:r>
      <w:r>
        <w:t>a</w:t>
      </w:r>
      <w:r w:rsidRPr="002D0F8F">
        <w:t xml:space="preserve"> dále uvede </w:t>
      </w:r>
      <w:r w:rsidRPr="007276C4">
        <w:rPr>
          <w:b/>
        </w:rPr>
        <w:t xml:space="preserve">                                                                                                                                                                                                                                             </w:t>
      </w:r>
    </w:p>
    <w:p w:rsidR="00AE50E2" w:rsidRPr="005C606D" w:rsidRDefault="00AE50E2" w:rsidP="002F3453">
      <w:pPr>
        <w:keepNext/>
        <w:numPr>
          <w:ilvl w:val="0"/>
          <w:numId w:val="43"/>
        </w:numPr>
        <w:tabs>
          <w:tab w:val="clear" w:pos="540"/>
          <w:tab w:val="num" w:pos="360"/>
        </w:tabs>
        <w:ind w:hanging="540"/>
        <w:jc w:val="both"/>
        <w:rPr>
          <w:u w:val="single"/>
        </w:rPr>
      </w:pPr>
      <w:r w:rsidRPr="005C606D">
        <w:rPr>
          <w:u w:val="single"/>
        </w:rPr>
        <w:t>u jednotlivých položek dlouhodobých aktiv</w:t>
      </w:r>
    </w:p>
    <w:p w:rsidR="00AE50E2" w:rsidRPr="005C606D" w:rsidRDefault="00AE50E2" w:rsidP="002F3453">
      <w:pPr>
        <w:keepNext/>
        <w:numPr>
          <w:ilvl w:val="0"/>
          <w:numId w:val="39"/>
        </w:numPr>
        <w:tabs>
          <w:tab w:val="clear" w:pos="660"/>
        </w:tabs>
        <w:ind w:left="720"/>
        <w:jc w:val="both"/>
        <w:rPr>
          <w:u w:val="single"/>
        </w:rPr>
      </w:pPr>
      <w:r w:rsidRPr="005C606D">
        <w:rPr>
          <w:u w:val="single"/>
        </w:rPr>
        <w:t>zůstatky na začátku a konci účetního období, přírůstky a úbytky během účetního období,</w:t>
      </w:r>
    </w:p>
    <w:p w:rsidR="00AE50E2" w:rsidRPr="005C606D" w:rsidRDefault="00AE50E2" w:rsidP="002F3453">
      <w:pPr>
        <w:keepNext/>
        <w:numPr>
          <w:ilvl w:val="0"/>
          <w:numId w:val="39"/>
        </w:numPr>
        <w:tabs>
          <w:tab w:val="clear" w:pos="660"/>
        </w:tabs>
        <w:ind w:left="720"/>
        <w:jc w:val="both"/>
      </w:pPr>
      <w:r w:rsidRPr="005C606D">
        <w:rPr>
          <w:u w:val="single"/>
        </w:rPr>
        <w:t>výši opravných položek a oprávek na začátku a na konci účetního období a jejich    zvýšení či snížení během účetního období</w:t>
      </w:r>
      <w:r w:rsidRPr="005C606D">
        <w:t>,</w:t>
      </w:r>
    </w:p>
    <w:p w:rsidR="00AE50E2" w:rsidRPr="005C606D" w:rsidRDefault="00AE50E2" w:rsidP="002F3453">
      <w:pPr>
        <w:keepNext/>
        <w:numPr>
          <w:ilvl w:val="0"/>
          <w:numId w:val="39"/>
        </w:numPr>
        <w:tabs>
          <w:tab w:val="clear" w:pos="660"/>
        </w:tabs>
        <w:ind w:hanging="300"/>
        <w:jc w:val="both"/>
      </w:pPr>
      <w:r w:rsidRPr="005C606D">
        <w:rPr>
          <w:u w:val="single"/>
        </w:rPr>
        <w:t>výši úroků, pokud účetní jednotka rozhodla, že jsou součástí ocenění majetku</w:t>
      </w:r>
      <w:r w:rsidRPr="005C606D">
        <w:t>;</w:t>
      </w:r>
    </w:p>
    <w:p w:rsidR="00AE50E2" w:rsidRPr="005C606D" w:rsidRDefault="00AE50E2" w:rsidP="002F3453">
      <w:pPr>
        <w:keepNext/>
        <w:numPr>
          <w:ilvl w:val="0"/>
          <w:numId w:val="43"/>
        </w:numPr>
        <w:tabs>
          <w:tab w:val="clear" w:pos="540"/>
          <w:tab w:val="num" w:pos="360"/>
        </w:tabs>
        <w:ind w:left="360"/>
        <w:jc w:val="both"/>
        <w:rPr>
          <w:i/>
        </w:rPr>
      </w:pPr>
      <w:r w:rsidRPr="005C606D">
        <w:rPr>
          <w:u w:val="single"/>
        </w:rPr>
        <w:t>název a sídlo účetní jednotky, která sestavuje konsolidovanou účetní závěrku nejužší  skupiny účetních jednotek, ke které účetní jednotka, jako konsolidovaná účetní jednotka patří</w:t>
      </w:r>
      <w:r w:rsidRPr="005C606D">
        <w:t>;</w:t>
      </w:r>
    </w:p>
    <w:p w:rsidR="00AE50E2" w:rsidRPr="00101517" w:rsidRDefault="00AE50E2" w:rsidP="00101517">
      <w:pPr>
        <w:keepNext/>
        <w:numPr>
          <w:ilvl w:val="0"/>
          <w:numId w:val="43"/>
        </w:numPr>
        <w:tabs>
          <w:tab w:val="clear" w:pos="540"/>
          <w:tab w:val="num" w:pos="360"/>
        </w:tabs>
        <w:ind w:left="360"/>
        <w:jc w:val="both"/>
        <w:rPr>
          <w:i/>
        </w:rPr>
      </w:pPr>
      <w:r w:rsidRPr="005C606D">
        <w:rPr>
          <w:u w:val="single"/>
        </w:rPr>
        <w:t>povahu a obchodní účel operací účetní jednotky, které nejsou zahrnuty v rozvaze</w:t>
      </w:r>
      <w:r>
        <w:rPr>
          <w:b/>
        </w:rPr>
        <w:t xml:space="preserve">; </w:t>
      </w:r>
      <w:r w:rsidRPr="00101517">
        <w:t>informace o jejich finančním dopadu se neuvádějí</w:t>
      </w:r>
      <w:r w:rsidRPr="00101517">
        <w:rPr>
          <w:u w:val="single"/>
        </w:rPr>
        <w:t xml:space="preserve">.  </w:t>
      </w:r>
    </w:p>
    <w:p w:rsidR="00AE50E2" w:rsidRPr="005C606D" w:rsidRDefault="00AE50E2" w:rsidP="002F3453">
      <w:pPr>
        <w:keepNext/>
        <w:ind w:firstLine="720"/>
        <w:jc w:val="both"/>
      </w:pPr>
      <w:r w:rsidRPr="005C606D">
        <w:rPr>
          <w:i/>
        </w:rPr>
        <w:t xml:space="preserve">     </w:t>
      </w:r>
    </w:p>
    <w:p w:rsidR="00AE50E2" w:rsidRPr="005C606D" w:rsidRDefault="00AE50E2" w:rsidP="002F3453">
      <w:pPr>
        <w:keepNext/>
        <w:ind w:firstLine="720"/>
        <w:jc w:val="both"/>
      </w:pPr>
      <w:r w:rsidRPr="005C606D">
        <w:t xml:space="preserve">(2) Účetní jednotka dále uvede </w:t>
      </w:r>
      <w:r w:rsidRPr="005C606D">
        <w:rPr>
          <w:u w:val="single"/>
        </w:rPr>
        <w:t>informace o transakcích, které  účetní jednotka uzavřela se spřízněnou stranou, a které nebyly uzavřeny za běžných tržních podmínek. Účetní jednotka uvede výši těchto transakcí, včetně povahy vztahu se spřízněnou stranou a ostatní informace o těchto transakcích, které jsou nezbytné k pochopení  finanční situace účetní jednotky. Spřízněnou stranou se rozumí spřízněná strana ve smyslu mezinárodních účetních standardů</w:t>
      </w:r>
      <w:r w:rsidRPr="005C606D">
        <w:rPr>
          <w:u w:val="single"/>
          <w:vertAlign w:val="superscript"/>
        </w:rPr>
        <w:t>2</w:t>
      </w:r>
      <w:r>
        <w:rPr>
          <w:u w:val="single"/>
          <w:vertAlign w:val="superscript"/>
        </w:rPr>
        <w:t>2</w:t>
      </w:r>
      <w:r w:rsidRPr="005C606D">
        <w:rPr>
          <w:u w:val="single"/>
          <w:vertAlign w:val="superscript"/>
        </w:rPr>
        <w:t>)</w:t>
      </w:r>
      <w:r w:rsidRPr="005C606D">
        <w:rPr>
          <w:u w:val="single"/>
        </w:rPr>
        <w:t>. Informace o jednotlivých transakcích lze seskupovat podle jejich charakteru s výjimkou případů, kdy jsou samostatné informace nezbytné k pochopení dopadu transakcí na finanční situaci účetní jednotky. Účetní jednotka nemusí uvádět transakce uzavřené mezi jednou nebo více účetními jednotkami konsolidačního celku, pokud jsou konsolidované účetní jednotky, které jsou stranami těchto transakcí, konsolidující jednotkou plně vlastněny</w:t>
      </w:r>
      <w:r w:rsidRPr="005C606D">
        <w:t xml:space="preserve">.                                                                                                                                                                                                                                                                                                                                                                                                                                                       </w:t>
      </w:r>
    </w:p>
    <w:p w:rsidR="00AE50E2" w:rsidRPr="005C606D" w:rsidRDefault="00AE50E2" w:rsidP="002F3453">
      <w:pPr>
        <w:keepNext/>
        <w:jc w:val="both"/>
        <w:rPr>
          <w:i/>
        </w:rPr>
      </w:pPr>
    </w:p>
    <w:p w:rsidR="00AE50E2" w:rsidRPr="005C606D" w:rsidRDefault="00AE50E2" w:rsidP="002F3453">
      <w:pPr>
        <w:keepNext/>
        <w:ind w:firstLine="720"/>
        <w:jc w:val="both"/>
        <w:rPr>
          <w:i/>
        </w:rPr>
      </w:pPr>
      <w:r w:rsidRPr="005C606D">
        <w:t xml:space="preserve">(3) </w:t>
      </w:r>
      <w:r w:rsidRPr="005C606D">
        <w:rPr>
          <w:u w:val="single"/>
        </w:rPr>
        <w:t>Účetní jednotka může omezit informace uvedené v odstavci 2 pouze na transakce uzavřené mezi účetní jednotkou a</w:t>
      </w:r>
    </w:p>
    <w:p w:rsidR="00AE50E2" w:rsidRPr="005C606D" w:rsidRDefault="00AE50E2" w:rsidP="002F3453">
      <w:pPr>
        <w:keepNext/>
        <w:numPr>
          <w:ilvl w:val="1"/>
          <w:numId w:val="43"/>
        </w:numPr>
        <w:tabs>
          <w:tab w:val="clear" w:pos="1440"/>
          <w:tab w:val="num" w:pos="360"/>
        </w:tabs>
        <w:ind w:left="360"/>
        <w:jc w:val="both"/>
        <w:rPr>
          <w:u w:val="single"/>
        </w:rPr>
      </w:pPr>
      <w:r w:rsidRPr="005C606D">
        <w:rPr>
          <w:u w:val="single"/>
        </w:rPr>
        <w:t xml:space="preserve">členy správních, řídících nebo dozorčích orgánů,  </w:t>
      </w:r>
    </w:p>
    <w:p w:rsidR="00AE50E2" w:rsidRPr="005C606D" w:rsidRDefault="00AE50E2" w:rsidP="002F3453">
      <w:pPr>
        <w:keepNext/>
        <w:numPr>
          <w:ilvl w:val="1"/>
          <w:numId w:val="43"/>
        </w:numPr>
        <w:tabs>
          <w:tab w:val="clear" w:pos="1440"/>
          <w:tab w:val="num" w:pos="360"/>
        </w:tabs>
        <w:ind w:left="360"/>
        <w:jc w:val="both"/>
        <w:rPr>
          <w:u w:val="single"/>
        </w:rPr>
      </w:pPr>
      <w:r w:rsidRPr="005C606D">
        <w:rPr>
          <w:u w:val="single"/>
        </w:rPr>
        <w:t>jejími konsolidujícími účetními jednotkami nebo účetními jednotkami s podstatným vlivem,</w:t>
      </w:r>
    </w:p>
    <w:p w:rsidR="00AE50E2" w:rsidRPr="005C606D" w:rsidRDefault="00AE50E2" w:rsidP="002F3453">
      <w:pPr>
        <w:keepNext/>
        <w:numPr>
          <w:ilvl w:val="1"/>
          <w:numId w:val="43"/>
        </w:numPr>
        <w:tabs>
          <w:tab w:val="clear" w:pos="1440"/>
          <w:tab w:val="num" w:pos="360"/>
        </w:tabs>
        <w:ind w:left="360"/>
        <w:jc w:val="both"/>
        <w:rPr>
          <w:u w:val="single"/>
        </w:rPr>
      </w:pPr>
      <w:r w:rsidRPr="005C606D">
        <w:rPr>
          <w:u w:val="single"/>
        </w:rPr>
        <w:t>jejími konsolidovanými účetními jednotkami nebo přidruženými účetními jednotkami</w:t>
      </w:r>
      <w:r w:rsidRPr="005C606D">
        <w:t>.</w:t>
      </w:r>
    </w:p>
    <w:p w:rsidR="00AE50E2" w:rsidRDefault="00AE50E2" w:rsidP="007C2480">
      <w:pPr>
        <w:keepNext/>
        <w:jc w:val="both"/>
        <w:rPr>
          <w:i/>
        </w:rPr>
      </w:pPr>
      <w:r w:rsidRPr="005C606D">
        <w:rPr>
          <w:i/>
        </w:rPr>
        <w:t xml:space="preserve">CELEX 32013L0034 </w:t>
      </w:r>
    </w:p>
    <w:p w:rsidR="00AE50E2" w:rsidRPr="007C2480" w:rsidRDefault="00AE50E2" w:rsidP="007C2480">
      <w:pPr>
        <w:keepNext/>
        <w:jc w:val="both"/>
        <w:rPr>
          <w:i/>
        </w:rPr>
      </w:pPr>
    </w:p>
    <w:p w:rsidR="00AE50E2" w:rsidRPr="005C606D" w:rsidRDefault="00AE50E2" w:rsidP="002F3453">
      <w:pPr>
        <w:keepNext/>
        <w:jc w:val="center"/>
      </w:pPr>
      <w:r w:rsidRPr="005C606D">
        <w:t>§ 39b</w:t>
      </w:r>
    </w:p>
    <w:p w:rsidR="00AE50E2" w:rsidRPr="008018A2" w:rsidRDefault="00AE50E2" w:rsidP="00A244C8">
      <w:pPr>
        <w:keepNext/>
        <w:jc w:val="center"/>
        <w:rPr>
          <w:b/>
        </w:rPr>
      </w:pPr>
      <w:r>
        <w:rPr>
          <w:b/>
        </w:rPr>
        <w:t>Další informace</w:t>
      </w:r>
      <w:r w:rsidRPr="004C2CD4">
        <w:rPr>
          <w:b/>
        </w:rPr>
        <w:t xml:space="preserve"> </w:t>
      </w:r>
      <w:r>
        <w:rPr>
          <w:b/>
        </w:rPr>
        <w:t>v příloze v účetní závěrce velké a střední účetní jednotky</w:t>
      </w:r>
    </w:p>
    <w:p w:rsidR="00AE50E2" w:rsidRPr="005C606D" w:rsidRDefault="00AE50E2" w:rsidP="002F3453">
      <w:pPr>
        <w:keepNext/>
        <w:ind w:firstLine="720"/>
        <w:jc w:val="both"/>
        <w:rPr>
          <w:u w:val="single"/>
        </w:rPr>
      </w:pPr>
      <w:r w:rsidRPr="005C606D">
        <w:lastRenderedPageBreak/>
        <w:t xml:space="preserve">(1) </w:t>
      </w:r>
      <w:r>
        <w:t>Velká ú</w:t>
      </w:r>
      <w:r w:rsidRPr="005C606D">
        <w:t xml:space="preserve">četní jednotka </w:t>
      </w:r>
      <w:r>
        <w:t xml:space="preserve">a střední účetní jednotka </w:t>
      </w:r>
      <w:r w:rsidRPr="005C606D">
        <w:t>v příloze v účetní závěrce uvede</w:t>
      </w:r>
      <w:r>
        <w:t xml:space="preserve"> informace podle § 39 a dále uvede </w:t>
      </w:r>
      <w:r w:rsidRPr="005C606D">
        <w:rPr>
          <w:u w:val="single"/>
        </w:rPr>
        <w:t xml:space="preserve">název a sídlo konsolidovaných účetních jednotek nebo přidružených účetních jednotek s uvedením výše podílu na základním kapitálu. U těchto účetních jednotek uvede i výši vlastního kapitálu a výši výsledku hospodaření za poslední účetní období účetních jednotek, od kterých byla přijata účetní závěrka. </w:t>
      </w:r>
    </w:p>
    <w:p w:rsidR="00AE50E2" w:rsidRPr="005C606D" w:rsidRDefault="00AE50E2" w:rsidP="002F3453">
      <w:pPr>
        <w:keepNext/>
        <w:ind w:firstLine="720"/>
        <w:jc w:val="both"/>
        <w:rPr>
          <w:u w:val="single"/>
        </w:rPr>
      </w:pPr>
    </w:p>
    <w:p w:rsidR="00AE50E2" w:rsidRPr="005C606D" w:rsidRDefault="00AE50E2" w:rsidP="002F3453">
      <w:pPr>
        <w:keepNext/>
        <w:ind w:firstLine="720"/>
        <w:jc w:val="both"/>
      </w:pPr>
      <w:r w:rsidRPr="005C606D">
        <w:t xml:space="preserve">(2) </w:t>
      </w:r>
      <w:r w:rsidRPr="005C606D">
        <w:rPr>
          <w:u w:val="single"/>
        </w:rPr>
        <w:t>Informace o vlastním kapitálu a výsledku hospodaření podle odstavce 1 nemusejí být uvedeny, pokud se týkají přidružené účetní jednotky, která nemá povinnost zveřejňovat účetní závěrku</w:t>
      </w:r>
      <w:r w:rsidRPr="005C606D">
        <w:t>.</w:t>
      </w:r>
    </w:p>
    <w:p w:rsidR="00AE50E2" w:rsidRPr="005C606D" w:rsidRDefault="00AE50E2" w:rsidP="002F3453">
      <w:pPr>
        <w:keepNext/>
        <w:ind w:left="540" w:hanging="540"/>
        <w:jc w:val="both"/>
        <w:rPr>
          <w:i/>
        </w:rPr>
      </w:pPr>
    </w:p>
    <w:p w:rsidR="00AE50E2" w:rsidRPr="005C606D" w:rsidRDefault="00AE50E2" w:rsidP="002F3453">
      <w:pPr>
        <w:keepNext/>
        <w:ind w:firstLine="720"/>
        <w:jc w:val="both"/>
      </w:pPr>
      <w:r w:rsidRPr="005C606D">
        <w:t xml:space="preserve">(3) </w:t>
      </w:r>
      <w:r w:rsidRPr="005C606D">
        <w:rPr>
          <w:u w:val="single"/>
        </w:rPr>
        <w:t>Účetní jednotka neuvádí informace stanovené v odstavci 1, pokud by tyto informace svou povahou vážně poškozovaly kteroukoliv účetní jednotku, jíž se týkají; informace o vynechání těchto údajů se vždy uvede v příloze v účetní závěrce</w:t>
      </w:r>
      <w:r w:rsidRPr="005C606D">
        <w:t xml:space="preserve">.  </w:t>
      </w:r>
    </w:p>
    <w:p w:rsidR="00AE50E2" w:rsidRPr="005C606D" w:rsidRDefault="00AE50E2" w:rsidP="002F3453">
      <w:pPr>
        <w:keepNext/>
        <w:ind w:firstLine="720"/>
        <w:jc w:val="both"/>
        <w:rPr>
          <w:i/>
        </w:rPr>
      </w:pPr>
      <w:r w:rsidRPr="005C606D">
        <w:t xml:space="preserve"> </w:t>
      </w:r>
    </w:p>
    <w:p w:rsidR="00AE50E2" w:rsidRPr="005C606D" w:rsidRDefault="00AE50E2" w:rsidP="002F3453">
      <w:pPr>
        <w:keepNext/>
        <w:ind w:firstLine="720"/>
        <w:jc w:val="both"/>
        <w:rPr>
          <w:u w:val="single"/>
        </w:rPr>
      </w:pPr>
      <w:r w:rsidRPr="005C606D">
        <w:t xml:space="preserve"> (4) </w:t>
      </w:r>
      <w:r w:rsidRPr="005C606D">
        <w:rPr>
          <w:u w:val="single"/>
        </w:rPr>
        <w:t>Účetní jednotka neuvádí informace stanovené v odstavci 1 ani v případě, že údaje o konsolidované účetní jednotce nebo přidružené účetní jednotce jsou součástí její konsolidované účetní závěrky nebo součástí konsolidované účetní závěrky konsolidující účetní jednotky širší skupiny; tyto informace neuvádí ani v případě,  že jde o přidruženou účetní jednotku, která je zahrnuta do její účetní závěrky nebo její konsolidované účetní závěrky ekvivalenční metodou</w:t>
      </w:r>
      <w:r w:rsidRPr="005C606D">
        <w:t>.</w:t>
      </w:r>
    </w:p>
    <w:p w:rsidR="00AE50E2" w:rsidRPr="005C606D" w:rsidRDefault="00AE50E2" w:rsidP="002F3453">
      <w:pPr>
        <w:keepNext/>
        <w:jc w:val="both"/>
        <w:rPr>
          <w:i/>
        </w:rPr>
      </w:pPr>
    </w:p>
    <w:p w:rsidR="00AE50E2" w:rsidRPr="005C606D" w:rsidRDefault="00AE50E2" w:rsidP="002F3453">
      <w:pPr>
        <w:keepNext/>
        <w:ind w:firstLine="720"/>
        <w:jc w:val="both"/>
      </w:pPr>
      <w:r w:rsidRPr="005C606D">
        <w:t>(5) Dále účetní jednotka uvede</w:t>
      </w:r>
    </w:p>
    <w:p w:rsidR="00AE50E2" w:rsidRPr="005C606D" w:rsidRDefault="00AE50E2" w:rsidP="002F3453">
      <w:pPr>
        <w:keepNext/>
        <w:numPr>
          <w:ilvl w:val="0"/>
          <w:numId w:val="42"/>
        </w:numPr>
        <w:ind w:left="360"/>
        <w:jc w:val="both"/>
        <w:rPr>
          <w:i/>
        </w:rPr>
      </w:pPr>
      <w:r w:rsidRPr="005C606D">
        <w:rPr>
          <w:u w:val="single"/>
        </w:rPr>
        <w:t>název, sídlo a právní formu každé z účetních jednotek, v níž je účetní jednotka společníkem s neomezeným ručením</w:t>
      </w:r>
      <w:r w:rsidRPr="005C606D">
        <w:t>;</w:t>
      </w:r>
    </w:p>
    <w:p w:rsidR="00AE50E2" w:rsidRPr="005C606D" w:rsidRDefault="00AE50E2" w:rsidP="002F3453">
      <w:pPr>
        <w:keepNext/>
        <w:numPr>
          <w:ilvl w:val="0"/>
          <w:numId w:val="42"/>
        </w:numPr>
        <w:ind w:left="360"/>
        <w:jc w:val="both"/>
      </w:pPr>
      <w:r w:rsidRPr="005C606D">
        <w:rPr>
          <w:u w:val="single"/>
        </w:rPr>
        <w:t>název a sídlo účetní jednotky, která sestavuje konsolidovanou účetní závěrku nejširší skupiny účetních jednotek, ke které účetní jednotka, jako konsolidovaná účetní jednotka patří</w:t>
      </w:r>
      <w:r w:rsidRPr="005C606D">
        <w:t>;</w:t>
      </w:r>
    </w:p>
    <w:p w:rsidR="00AE50E2" w:rsidRPr="005C606D" w:rsidRDefault="00AE50E2" w:rsidP="002F3453">
      <w:pPr>
        <w:keepNext/>
        <w:numPr>
          <w:ilvl w:val="0"/>
          <w:numId w:val="42"/>
        </w:numPr>
        <w:ind w:left="360"/>
        <w:jc w:val="both"/>
        <w:rPr>
          <w:i/>
        </w:rPr>
      </w:pPr>
      <w:r w:rsidRPr="005C606D">
        <w:rPr>
          <w:u w:val="single"/>
        </w:rPr>
        <w:t>název a sídlo účetní jednotky, která sestavuje konsolidovanou účetní závěrku nejužší  skupiny účetních jednotek, ke které účetní jednotka, jako konsolidovaná účetní jednotka patří</w:t>
      </w:r>
      <w:r w:rsidRPr="005C606D">
        <w:t>;</w:t>
      </w:r>
    </w:p>
    <w:p w:rsidR="00AE50E2" w:rsidRPr="005C606D" w:rsidRDefault="00AE50E2" w:rsidP="002F3453">
      <w:pPr>
        <w:keepNext/>
        <w:numPr>
          <w:ilvl w:val="0"/>
          <w:numId w:val="42"/>
        </w:numPr>
        <w:ind w:left="360"/>
        <w:jc w:val="both"/>
      </w:pPr>
      <w:r w:rsidRPr="005C606D">
        <w:rPr>
          <w:u w:val="single"/>
        </w:rPr>
        <w:t>místo, kde je možné získat konsolidovanou účetní závěrku konsolidujících účetních jednotek uvedených v písmenech b) a c), je-li její získání možné</w:t>
      </w:r>
      <w:r w:rsidRPr="005C606D">
        <w:t>.</w:t>
      </w:r>
    </w:p>
    <w:p w:rsidR="00AE50E2" w:rsidRPr="005C606D" w:rsidRDefault="00AE50E2" w:rsidP="002F3453">
      <w:pPr>
        <w:keepNext/>
        <w:jc w:val="both"/>
        <w:rPr>
          <w:i/>
        </w:rPr>
      </w:pPr>
    </w:p>
    <w:p w:rsidR="00AE50E2" w:rsidRPr="005C606D" w:rsidRDefault="00AE50E2" w:rsidP="002F3453">
      <w:pPr>
        <w:keepNext/>
        <w:jc w:val="both"/>
      </w:pPr>
      <w:r w:rsidRPr="005C606D">
        <w:t xml:space="preserve">       (6) Dále účetní jednotka uvede i</w:t>
      </w:r>
    </w:p>
    <w:p w:rsidR="00AE50E2" w:rsidRPr="005C606D" w:rsidRDefault="00AE50E2" w:rsidP="002F3453">
      <w:pPr>
        <w:keepNext/>
        <w:numPr>
          <w:ilvl w:val="0"/>
          <w:numId w:val="40"/>
        </w:numPr>
        <w:ind w:left="360"/>
        <w:jc w:val="both"/>
      </w:pPr>
      <w:r w:rsidRPr="005C606D">
        <w:rPr>
          <w:u w:val="single"/>
        </w:rPr>
        <w:t>počet a jmenovitou hodnotu nebo účetní hodnotu vydaných akcií během účetního období, zvlášť za každý druh akcií; obdobně se postupuje u změn podílů. Uvede i informaci o vyměnitelných dluhopisech nebo podobných cenných papírech nebo právech s vyznačením jejich počtu a rozsahu práv, která zakládají</w:t>
      </w:r>
      <w:r w:rsidRPr="005C606D">
        <w:t>;</w:t>
      </w:r>
    </w:p>
    <w:p w:rsidR="00AE50E2" w:rsidRPr="005C606D" w:rsidRDefault="00AE50E2" w:rsidP="002F3453">
      <w:pPr>
        <w:keepNext/>
        <w:numPr>
          <w:ilvl w:val="0"/>
          <w:numId w:val="40"/>
        </w:numPr>
        <w:ind w:left="360"/>
        <w:jc w:val="both"/>
      </w:pPr>
      <w:r w:rsidRPr="005C606D">
        <w:t xml:space="preserve">informaci, která doplní průměrný přepočtený počet zaměstnanců podle § 39 odst. 1 písm. i) </w:t>
      </w:r>
      <w:r w:rsidRPr="005C606D">
        <w:rPr>
          <w:u w:val="single"/>
        </w:rPr>
        <w:t xml:space="preserve">o rozčlenění podle kategorií </w:t>
      </w:r>
      <w:r>
        <w:rPr>
          <w:u w:val="single"/>
        </w:rPr>
        <w:t xml:space="preserve">v průběhu </w:t>
      </w:r>
      <w:r w:rsidRPr="005C606D">
        <w:rPr>
          <w:u w:val="single"/>
        </w:rPr>
        <w:t>účetního období</w:t>
      </w:r>
      <w:r w:rsidRPr="005C606D">
        <w:t>;</w:t>
      </w:r>
    </w:p>
    <w:p w:rsidR="00AE50E2" w:rsidRPr="005C606D" w:rsidRDefault="00AE50E2" w:rsidP="002F3453">
      <w:pPr>
        <w:keepNext/>
        <w:numPr>
          <w:ilvl w:val="0"/>
          <w:numId w:val="40"/>
        </w:numPr>
        <w:ind w:left="360"/>
        <w:jc w:val="both"/>
      </w:pPr>
      <w:r w:rsidRPr="005C606D">
        <w:rPr>
          <w:u w:val="single"/>
        </w:rPr>
        <w:t>výši odměn přiznaných za účetní období členům správních, řídících a dozorčích orgánů z důvodu jejich funkce a výši vzniklých nebo sjednaných penzijních závazků bývalých členů těchto orgánů; údaje se uvádějí souhrnně pro každou kategorii orgánů. Tyto informace nemusejí být uvedeny, jestliže by jejich uvedení umožnilo zjistit finanční situaci konkrétn</w:t>
      </w:r>
      <w:r>
        <w:rPr>
          <w:u w:val="single"/>
        </w:rPr>
        <w:t>í</w:t>
      </w:r>
      <w:r w:rsidRPr="005C606D">
        <w:rPr>
          <w:u w:val="single"/>
        </w:rPr>
        <w:t>ho člena takového orgánu</w:t>
      </w:r>
      <w:r w:rsidRPr="005C606D">
        <w:t>;</w:t>
      </w:r>
    </w:p>
    <w:p w:rsidR="00AE50E2" w:rsidRPr="005C606D" w:rsidRDefault="00AE50E2" w:rsidP="002F3453">
      <w:pPr>
        <w:keepNext/>
        <w:numPr>
          <w:ilvl w:val="0"/>
          <w:numId w:val="40"/>
        </w:numPr>
        <w:ind w:left="360"/>
        <w:jc w:val="both"/>
      </w:pPr>
      <w:r w:rsidRPr="005C606D">
        <w:rPr>
          <w:u w:val="single"/>
        </w:rPr>
        <w:t>informaci o navrhovaném rozdělení zisku nebo vypořádání ztráty, nebo v příslušných případech o rozdělení zisku nebo vypořádání ztráty</w:t>
      </w:r>
      <w:r w:rsidRPr="005C606D">
        <w:t>;</w:t>
      </w:r>
    </w:p>
    <w:p w:rsidR="00AE50E2" w:rsidRPr="005C606D" w:rsidRDefault="00AE50E2" w:rsidP="002F3453">
      <w:pPr>
        <w:keepNext/>
        <w:numPr>
          <w:ilvl w:val="0"/>
          <w:numId w:val="40"/>
        </w:numPr>
        <w:ind w:left="360"/>
        <w:jc w:val="both"/>
        <w:rPr>
          <w:u w:val="single"/>
        </w:rPr>
      </w:pPr>
      <w:r w:rsidRPr="005C606D">
        <w:rPr>
          <w:u w:val="single"/>
        </w:rPr>
        <w:t>u jednotlivých položek dlouhodobých aktiv</w:t>
      </w:r>
    </w:p>
    <w:p w:rsidR="00AE50E2" w:rsidRPr="005C606D" w:rsidRDefault="00AE50E2" w:rsidP="002F3453">
      <w:pPr>
        <w:keepNext/>
        <w:numPr>
          <w:ilvl w:val="0"/>
          <w:numId w:val="44"/>
        </w:numPr>
        <w:tabs>
          <w:tab w:val="clear" w:pos="1080"/>
        </w:tabs>
        <w:ind w:left="720"/>
        <w:jc w:val="both"/>
        <w:rPr>
          <w:u w:val="single"/>
        </w:rPr>
      </w:pPr>
      <w:r w:rsidRPr="005C606D">
        <w:rPr>
          <w:u w:val="single"/>
        </w:rPr>
        <w:t>zůstatky na začátku a konci účetního období, přírůstky a úbytky během účetního období,</w:t>
      </w:r>
    </w:p>
    <w:p w:rsidR="00AE50E2" w:rsidRPr="005C606D" w:rsidRDefault="00AE50E2" w:rsidP="002F3453">
      <w:pPr>
        <w:keepNext/>
        <w:numPr>
          <w:ilvl w:val="0"/>
          <w:numId w:val="44"/>
        </w:numPr>
        <w:tabs>
          <w:tab w:val="clear" w:pos="1080"/>
        </w:tabs>
        <w:ind w:left="720"/>
        <w:jc w:val="both"/>
        <w:rPr>
          <w:u w:val="single"/>
        </w:rPr>
      </w:pPr>
      <w:r w:rsidRPr="005C606D">
        <w:rPr>
          <w:u w:val="single"/>
        </w:rPr>
        <w:lastRenderedPageBreak/>
        <w:t>výši opravných položek a oprávek na začátku a na konci účetního období a jejich    zvýšení či snížení během účetního období</w:t>
      </w:r>
      <w:r w:rsidRPr="005C606D">
        <w:t>,</w:t>
      </w:r>
    </w:p>
    <w:p w:rsidR="00AE50E2" w:rsidRPr="005C606D" w:rsidRDefault="00AE50E2" w:rsidP="002F3453">
      <w:pPr>
        <w:keepNext/>
        <w:numPr>
          <w:ilvl w:val="0"/>
          <w:numId w:val="44"/>
        </w:numPr>
        <w:tabs>
          <w:tab w:val="clear" w:pos="1080"/>
        </w:tabs>
        <w:ind w:left="720"/>
        <w:jc w:val="both"/>
        <w:rPr>
          <w:u w:val="single"/>
        </w:rPr>
      </w:pPr>
      <w:r w:rsidRPr="005C606D">
        <w:rPr>
          <w:u w:val="single"/>
        </w:rPr>
        <w:t>výši úroků, pokud účetní jednotka rozhodla, že jsou součástí ocenění majetku</w:t>
      </w:r>
      <w:r w:rsidRPr="005C606D">
        <w:t>;</w:t>
      </w:r>
    </w:p>
    <w:p w:rsidR="00AE50E2" w:rsidRPr="005C606D" w:rsidRDefault="00AE50E2" w:rsidP="002F3453">
      <w:pPr>
        <w:keepNext/>
        <w:numPr>
          <w:ilvl w:val="0"/>
          <w:numId w:val="40"/>
        </w:numPr>
        <w:ind w:left="360"/>
        <w:jc w:val="both"/>
        <w:rPr>
          <w:i/>
        </w:rPr>
      </w:pPr>
      <w:r w:rsidRPr="005C606D">
        <w:rPr>
          <w:u w:val="single"/>
        </w:rPr>
        <w:t>výši odložené daně na konci účetního období a její vývoj během účetního období, je-li v rozvaze vykázána rezerva na odloženou daň</w:t>
      </w:r>
      <w:r w:rsidRPr="005C606D">
        <w:t>;</w:t>
      </w:r>
    </w:p>
    <w:p w:rsidR="00AE50E2" w:rsidRPr="005C606D" w:rsidRDefault="00AE50E2" w:rsidP="002F3453">
      <w:pPr>
        <w:keepNext/>
        <w:numPr>
          <w:ilvl w:val="0"/>
          <w:numId w:val="40"/>
        </w:numPr>
        <w:ind w:left="360"/>
        <w:jc w:val="both"/>
        <w:rPr>
          <w:i/>
        </w:rPr>
      </w:pPr>
      <w:r w:rsidRPr="005C606D">
        <w:rPr>
          <w:u w:val="single"/>
        </w:rPr>
        <w:t>povahu a obchodní účel operací účetní jednotky, které nejsou zahrnuty v rozvaze, a jejich finanční dopad na účetní jednotku, jsou-li rizika nebo přínosy vyplývající z těchto operací významné a je-li uvedení těchto rizik nebo přínosů nezbytné k posouzení finanční situace účetní jednotky</w:t>
      </w:r>
      <w:r w:rsidRPr="005C606D">
        <w:t>;</w:t>
      </w:r>
    </w:p>
    <w:p w:rsidR="00AE50E2" w:rsidRPr="005C606D" w:rsidRDefault="00AE50E2" w:rsidP="002F3453">
      <w:pPr>
        <w:keepNext/>
        <w:numPr>
          <w:ilvl w:val="0"/>
          <w:numId w:val="40"/>
        </w:numPr>
        <w:ind w:left="360"/>
        <w:jc w:val="both"/>
        <w:rPr>
          <w:i/>
        </w:rPr>
      </w:pPr>
      <w:r w:rsidRPr="005C606D">
        <w:rPr>
          <w:u w:val="single"/>
        </w:rPr>
        <w:t>informace o transakcích, které  účetní jednotka uzavřela se spřízněnou stranou, a které nebyly uzavřeny za běžných tržních podmínek. Účetní jednotka uvede výši těchto transakcí včetně povahy vztahu se spřízněnou stranou a ostatní informace o těchto transakcích, které jsou nezbytné k pochopení finanční situace účetní jednotky. Spřízněnou stranou se rozumí spřízněná strana ve smyslu mezinárodních účetních standardů</w:t>
      </w:r>
      <w:r w:rsidRPr="005C606D">
        <w:rPr>
          <w:u w:val="single"/>
          <w:vertAlign w:val="superscript"/>
        </w:rPr>
        <w:t>23)</w:t>
      </w:r>
      <w:r w:rsidRPr="005C606D">
        <w:rPr>
          <w:u w:val="single"/>
        </w:rPr>
        <w:t>. Informace o jednotlivých transakcích lze seskupovat podle jejich charakteru s výjimkou případů, kdy jsou samostatné informace nezbytné k pochopení dopadu transakcí na finanční situaci účetní jednotky. Účetní jednotka nemusí uvádět transakce uzavřené mezi jednou nebo více účetními jednotkami konsolidačního celku, pokud jsou konsolidované účetní jednotky, které jsou stranami těchto transakcí, konsolidující jednotkou plně vlastněny</w:t>
      </w:r>
      <w:r w:rsidRPr="005C606D">
        <w:t>.</w:t>
      </w:r>
    </w:p>
    <w:p w:rsidR="00AE50E2" w:rsidRPr="005C606D" w:rsidRDefault="00AE50E2" w:rsidP="002F3453">
      <w:pPr>
        <w:keepNext/>
        <w:jc w:val="both"/>
        <w:rPr>
          <w:i/>
        </w:rPr>
      </w:pPr>
      <w:r w:rsidRPr="005C606D">
        <w:rPr>
          <w:i/>
        </w:rPr>
        <w:t xml:space="preserve">CELEX 32013L0034 </w:t>
      </w:r>
    </w:p>
    <w:p w:rsidR="00AE50E2" w:rsidRDefault="00AE50E2" w:rsidP="002F3453">
      <w:pPr>
        <w:keepNext/>
        <w:jc w:val="both"/>
        <w:rPr>
          <w:i/>
        </w:rPr>
      </w:pPr>
    </w:p>
    <w:p w:rsidR="00AE50E2" w:rsidRPr="005C606D" w:rsidRDefault="00AE50E2" w:rsidP="002F3453">
      <w:pPr>
        <w:keepNext/>
        <w:jc w:val="center"/>
      </w:pPr>
      <w:r w:rsidRPr="005C606D">
        <w:t>§ 39c</w:t>
      </w:r>
    </w:p>
    <w:p w:rsidR="00AE50E2" w:rsidRPr="00283108" w:rsidRDefault="00AE50E2" w:rsidP="002F3453">
      <w:pPr>
        <w:keepNext/>
        <w:jc w:val="center"/>
        <w:rPr>
          <w:b/>
        </w:rPr>
      </w:pPr>
      <w:r w:rsidRPr="00283108">
        <w:rPr>
          <w:b/>
        </w:rPr>
        <w:t>Doplňující informace v příloze v účetní závěrce</w:t>
      </w:r>
      <w:r w:rsidRPr="002165BE">
        <w:rPr>
          <w:b/>
        </w:rPr>
        <w:t xml:space="preserve"> </w:t>
      </w:r>
      <w:r>
        <w:rPr>
          <w:b/>
        </w:rPr>
        <w:t>velké účetní jednotky</w:t>
      </w:r>
    </w:p>
    <w:p w:rsidR="00AE50E2" w:rsidRPr="00283108" w:rsidRDefault="00AE50E2" w:rsidP="002F3453">
      <w:pPr>
        <w:keepNext/>
        <w:jc w:val="both"/>
        <w:rPr>
          <w:i/>
        </w:rPr>
      </w:pPr>
    </w:p>
    <w:p w:rsidR="00AE50E2" w:rsidRPr="005C606D" w:rsidRDefault="00AE50E2" w:rsidP="002F3453">
      <w:pPr>
        <w:keepNext/>
        <w:ind w:firstLine="708"/>
        <w:jc w:val="both"/>
      </w:pPr>
      <w:r w:rsidRPr="005C606D">
        <w:t xml:space="preserve">(1) </w:t>
      </w:r>
      <w:r w:rsidRPr="000F4DD7">
        <w:rPr>
          <w:u w:val="single"/>
        </w:rPr>
        <w:t>Velká ú</w:t>
      </w:r>
      <w:r w:rsidRPr="00106AB6">
        <w:rPr>
          <w:u w:val="single"/>
        </w:rPr>
        <w:t xml:space="preserve">četní jednotka </w:t>
      </w:r>
      <w:r>
        <w:rPr>
          <w:u w:val="single"/>
        </w:rPr>
        <w:t>doplní přílohu</w:t>
      </w:r>
      <w:r w:rsidRPr="00106AB6">
        <w:rPr>
          <w:u w:val="single"/>
        </w:rPr>
        <w:t xml:space="preserve"> v účetní závěrce podle § 39 a 39b </w:t>
      </w:r>
      <w:r w:rsidRPr="000F4DD7">
        <w:rPr>
          <w:u w:val="single"/>
        </w:rPr>
        <w:t>o</w:t>
      </w:r>
      <w:r w:rsidRPr="000F4DD7">
        <w:rPr>
          <w:b/>
          <w:u w:val="single"/>
        </w:rPr>
        <w:t xml:space="preserve"> </w:t>
      </w:r>
      <w:r w:rsidRPr="000F4DD7">
        <w:rPr>
          <w:u w:val="single"/>
        </w:rPr>
        <w:t>i</w:t>
      </w:r>
      <w:r w:rsidRPr="005C606D">
        <w:rPr>
          <w:u w:val="single"/>
        </w:rPr>
        <w:t>nformace o rozčlenění tržeb z prodeje zboží, výrobků a služeb podle kategorií činností a podle zeměpisných trhů, pokud se tyto kategorie a trhy mezi sebou podstatně liší z hlediska způsobu, kterým je organizován prodej zboží a výrobků a poskytování služeb spadajících do běžné činnosti účetní jednotky. Tyto informace mohou být vynechány, pokud by jejich uvedení mohlo účetní jednotku vážně poškodit; informace o vynechání těchto údajů se vždy uvede v účetní závěrce</w:t>
      </w:r>
      <w:r w:rsidRPr="005C606D">
        <w:t>.</w:t>
      </w:r>
    </w:p>
    <w:p w:rsidR="00AE50E2" w:rsidRPr="005C606D" w:rsidRDefault="00AE50E2" w:rsidP="002F3453">
      <w:pPr>
        <w:keepNext/>
        <w:ind w:firstLine="708"/>
        <w:jc w:val="both"/>
      </w:pPr>
    </w:p>
    <w:p w:rsidR="00AE50E2" w:rsidRPr="005C606D" w:rsidRDefault="00AE50E2" w:rsidP="002F3453">
      <w:pPr>
        <w:keepNext/>
        <w:ind w:firstLine="708"/>
        <w:jc w:val="both"/>
      </w:pPr>
      <w:r w:rsidRPr="005C606D">
        <w:t xml:space="preserve">(2) </w:t>
      </w:r>
      <w:r w:rsidRPr="005C606D">
        <w:rPr>
          <w:u w:val="single"/>
        </w:rPr>
        <w:t xml:space="preserve">Dále účetní jednotka v příloze v účetní závěrce uvede celkové odměny účtované jednotlivými statutárními auditory nebo auditorskými společnostmi za povinný audit roční účetní závěrky a celkové odměny účtované jednotlivými statutárními auditory nebo auditorskými společnostmi za jiné ověřovací služby, za daňové poradenství a jiné </w:t>
      </w:r>
      <w:proofErr w:type="spellStart"/>
      <w:r w:rsidRPr="005C606D">
        <w:rPr>
          <w:u w:val="single"/>
        </w:rPr>
        <w:t>neauditorské</w:t>
      </w:r>
      <w:proofErr w:type="spellEnd"/>
      <w:r w:rsidRPr="005C606D">
        <w:rPr>
          <w:u w:val="single"/>
        </w:rPr>
        <w:t xml:space="preserve"> služby. Tyto informace není účetní jednotka povinna uvádět v případě, že je účetní jednotka zahrnuta do konsolidované účetní závěrky a stanovené informace jsou uvedeny v příloze v této konsolidované účetní závěrce</w:t>
      </w:r>
      <w:r w:rsidRPr="005C606D">
        <w:t>.</w:t>
      </w:r>
      <w:r>
        <w:t>“.</w:t>
      </w:r>
    </w:p>
    <w:p w:rsidR="00AE50E2" w:rsidRDefault="00AE50E2" w:rsidP="002F3453">
      <w:pPr>
        <w:keepNext/>
        <w:jc w:val="both"/>
        <w:rPr>
          <w:i/>
        </w:rPr>
      </w:pPr>
      <w:r w:rsidRPr="005C606D">
        <w:rPr>
          <w:i/>
        </w:rPr>
        <w:t xml:space="preserve">CELEX 32013L0034 </w:t>
      </w:r>
    </w:p>
    <w:p w:rsidR="00AE50E2" w:rsidRDefault="00AE50E2" w:rsidP="002F3453">
      <w:pPr>
        <w:keepNext/>
        <w:jc w:val="both"/>
        <w:rPr>
          <w:i/>
        </w:rPr>
      </w:pPr>
    </w:p>
    <w:p w:rsidR="00AE50E2" w:rsidRDefault="00AE50E2" w:rsidP="002F3453">
      <w:pPr>
        <w:keepNext/>
        <w:jc w:val="both"/>
        <w:rPr>
          <w:i/>
        </w:rPr>
      </w:pPr>
    </w:p>
    <w:p w:rsidR="00AE50E2" w:rsidRDefault="00AE50E2" w:rsidP="002F3453">
      <w:pPr>
        <w:keepNext/>
        <w:jc w:val="both"/>
      </w:pPr>
      <w:r>
        <w:t>117. V § 43 odst. 1 se slova „</w:t>
      </w:r>
      <w:r w:rsidRPr="007249C8">
        <w:t>s peněžními transakcemi, které tvoří mimořádný výsledek hospodaření, peněžní toky spojené</w:t>
      </w:r>
      <w:r>
        <w:t>“ zrušují.</w:t>
      </w:r>
    </w:p>
    <w:p w:rsidR="00AE50E2" w:rsidRDefault="00AE50E2" w:rsidP="002F3453">
      <w:pPr>
        <w:keepNext/>
        <w:jc w:val="both"/>
      </w:pPr>
    </w:p>
    <w:p w:rsidR="00AE50E2" w:rsidRDefault="00AE50E2" w:rsidP="002F3453">
      <w:pPr>
        <w:keepNext/>
        <w:jc w:val="both"/>
      </w:pPr>
    </w:p>
    <w:p w:rsidR="00AE50E2" w:rsidRDefault="00AE50E2" w:rsidP="002F3453">
      <w:pPr>
        <w:keepNext/>
        <w:jc w:val="both"/>
      </w:pPr>
      <w:r>
        <w:t>118. V § 43 odst. 2 se slova „</w:t>
      </w:r>
      <w:r w:rsidRPr="00C46C46">
        <w:t>Příjmy a výdaje související s mimořádnými účetními transakcemi a platby</w:t>
      </w:r>
      <w:r>
        <w:t>“ nahrazují slovem „</w:t>
      </w:r>
      <w:r w:rsidRPr="00C46C46">
        <w:t>Platby“</w:t>
      </w:r>
      <w:r>
        <w:t>.</w:t>
      </w:r>
    </w:p>
    <w:p w:rsidR="00AE50E2" w:rsidRDefault="00AE50E2" w:rsidP="002F3453">
      <w:pPr>
        <w:keepNext/>
        <w:jc w:val="both"/>
      </w:pPr>
    </w:p>
    <w:p w:rsidR="00AE50E2" w:rsidRDefault="00AE50E2" w:rsidP="002F3453">
      <w:pPr>
        <w:keepNext/>
        <w:jc w:val="both"/>
      </w:pPr>
      <w:r>
        <w:lastRenderedPageBreak/>
        <w:t>119.  V § 43 odst. 3 se slovo „</w:t>
      </w:r>
      <w:r w:rsidRPr="000B5064">
        <w:t>kapitalizovaných“ zrušuje a za slovo</w:t>
      </w:r>
      <w:r>
        <w:t xml:space="preserve"> „</w:t>
      </w:r>
      <w:r w:rsidRPr="00CF477B">
        <w:t>úroků</w:t>
      </w:r>
      <w:r>
        <w:t>“ se vkládají slova „</w:t>
      </w:r>
      <w:r w:rsidRPr="000B5064">
        <w:t xml:space="preserve">zahrnovaných do ocenění dlouhodobého majetku“. </w:t>
      </w:r>
    </w:p>
    <w:p w:rsidR="00AE50E2" w:rsidRDefault="00AE50E2" w:rsidP="002F3453">
      <w:pPr>
        <w:keepNext/>
        <w:jc w:val="both"/>
      </w:pPr>
    </w:p>
    <w:p w:rsidR="00AE50E2" w:rsidRDefault="00AE50E2" w:rsidP="002F3453">
      <w:pPr>
        <w:keepNext/>
        <w:jc w:val="both"/>
      </w:pPr>
    </w:p>
    <w:p w:rsidR="00AE50E2" w:rsidRDefault="00AE50E2" w:rsidP="002F3453">
      <w:pPr>
        <w:keepNext/>
        <w:jc w:val="both"/>
      </w:pPr>
      <w:r>
        <w:t>120.  V § 43 odst. 4 se slovo „</w:t>
      </w:r>
      <w:r w:rsidRPr="000B5064">
        <w:t xml:space="preserve">kapitalizovaných“ </w:t>
      </w:r>
      <w:r>
        <w:t xml:space="preserve">nahrazuje slovy „úroků </w:t>
      </w:r>
      <w:r w:rsidRPr="000B5064">
        <w:t>zahrnovaných do ocenění dlouhodobého majetku“</w:t>
      </w:r>
      <w:r>
        <w:t xml:space="preserve"> a slova „kapitalizovanými úroky“ se nahrazují slovy „úroky </w:t>
      </w:r>
      <w:r w:rsidRPr="000B5064">
        <w:t>zahrnovaný</w:t>
      </w:r>
      <w:r>
        <w:t>mi</w:t>
      </w:r>
      <w:r w:rsidRPr="000B5064">
        <w:t xml:space="preserve"> do ocenění dlouhodobého majetku</w:t>
      </w:r>
      <w:r>
        <w:t>“</w:t>
      </w:r>
      <w:r w:rsidRPr="000B5064">
        <w:t>.</w:t>
      </w:r>
    </w:p>
    <w:p w:rsidR="00AE50E2" w:rsidRDefault="00AE50E2" w:rsidP="002F3453">
      <w:pPr>
        <w:keepNext/>
        <w:jc w:val="both"/>
      </w:pPr>
    </w:p>
    <w:p w:rsidR="00AE50E2" w:rsidRDefault="00AE50E2" w:rsidP="002F3453">
      <w:pPr>
        <w:keepNext/>
        <w:jc w:val="both"/>
      </w:pPr>
    </w:p>
    <w:p w:rsidR="00AE50E2" w:rsidRDefault="00AE50E2" w:rsidP="002F3453">
      <w:pPr>
        <w:keepNext/>
        <w:jc w:val="both"/>
      </w:pPr>
      <w:r>
        <w:t xml:space="preserve">121. V § 46 se slova „ ; </w:t>
      </w:r>
      <w:r w:rsidRPr="00C36DBC">
        <w:t xml:space="preserve">členění přizpůsobí výkazu s přihlédnutím k povinnosti uvedené v </w:t>
      </w:r>
      <w:hyperlink r:id="rId20" w:history="1">
        <w:r w:rsidRPr="00C36DBC">
          <w:t>§ 39 odst. 8</w:t>
        </w:r>
      </w:hyperlink>
      <w:r>
        <w:t>“ zrušují.</w:t>
      </w:r>
    </w:p>
    <w:p w:rsidR="00AE50E2" w:rsidRDefault="00AE50E2" w:rsidP="002F3453">
      <w:pPr>
        <w:keepNext/>
        <w:jc w:val="both"/>
      </w:pPr>
    </w:p>
    <w:p w:rsidR="00AE50E2" w:rsidRDefault="00AE50E2" w:rsidP="002F3453">
      <w:pPr>
        <w:keepNext/>
        <w:jc w:val="both"/>
      </w:pPr>
    </w:p>
    <w:p w:rsidR="00AE50E2" w:rsidRDefault="00AE50E2" w:rsidP="002F3453">
      <w:pPr>
        <w:keepNext/>
        <w:jc w:val="both"/>
      </w:pPr>
      <w:r>
        <w:t>122. V § 47 odst. 2 písm. j) zní:</w:t>
      </w:r>
    </w:p>
    <w:p w:rsidR="00AE50E2" w:rsidRDefault="00AE50E2" w:rsidP="002F3453">
      <w:pPr>
        <w:keepNext/>
        <w:jc w:val="both"/>
      </w:pPr>
    </w:p>
    <w:p w:rsidR="00AE50E2" w:rsidRDefault="00AE50E2" w:rsidP="002F3453">
      <w:pPr>
        <w:keepNext/>
        <w:autoSpaceDE w:val="0"/>
        <w:autoSpaceDN w:val="0"/>
        <w:adjustRightInd w:val="0"/>
        <w:jc w:val="both"/>
      </w:pPr>
      <w:r>
        <w:t xml:space="preserve">„j) </w:t>
      </w:r>
      <w:r w:rsidRPr="00C36DBC">
        <w:t xml:space="preserve">v případě pozemku vykazovaného v položce „B.II.1.1. Pozemky“ náklady spojené s pořízením dlouhodobého hmotného majetku podle </w:t>
      </w:r>
      <w:hyperlink r:id="rId21" w:history="1">
        <w:r w:rsidRPr="00C36DBC">
          <w:t>odstavce 1</w:t>
        </w:r>
      </w:hyperlink>
      <w:r w:rsidRPr="00C36DBC">
        <w:t xml:space="preserve"> vykazovaného v položkách „B.II.1.2. Stavby“, „B.II.4.1. Pěstitelské celky trvalých porostů“ a „B.II.4.3. Jiný dlouhodobý hmotný majetek“ podle </w:t>
      </w:r>
      <w:hyperlink r:id="rId22" w:history="1">
        <w:r w:rsidRPr="00C36DBC">
          <w:t>§ 7 odst. 6 písm. a)</w:t>
        </w:r>
      </w:hyperlink>
      <w:r>
        <w:t>.“.</w:t>
      </w:r>
    </w:p>
    <w:p w:rsidR="00AE50E2" w:rsidRDefault="00AE50E2" w:rsidP="002F3453">
      <w:pPr>
        <w:keepNext/>
        <w:autoSpaceDE w:val="0"/>
        <w:autoSpaceDN w:val="0"/>
        <w:adjustRightInd w:val="0"/>
        <w:ind w:left="362"/>
        <w:jc w:val="both"/>
      </w:pPr>
    </w:p>
    <w:p w:rsidR="00AE50E2" w:rsidRDefault="00AE50E2" w:rsidP="002F3453">
      <w:pPr>
        <w:keepNext/>
        <w:autoSpaceDE w:val="0"/>
        <w:autoSpaceDN w:val="0"/>
        <w:adjustRightInd w:val="0"/>
        <w:ind w:left="362"/>
        <w:jc w:val="both"/>
      </w:pPr>
    </w:p>
    <w:p w:rsidR="00AE50E2" w:rsidRDefault="00AE50E2" w:rsidP="002F3453">
      <w:pPr>
        <w:keepNext/>
        <w:autoSpaceDE w:val="0"/>
        <w:autoSpaceDN w:val="0"/>
        <w:adjustRightInd w:val="0"/>
        <w:jc w:val="both"/>
      </w:pPr>
      <w:r>
        <w:t xml:space="preserve">123. V § 47 odst. 4 se slova </w:t>
      </w:r>
      <w:r w:rsidRPr="00B07B28">
        <w:t>„</w:t>
      </w:r>
      <w:r w:rsidRPr="00526AC6">
        <w:t>B.II.3. Samostatné hmotné movité věci a soubory hmotných movitých věcí</w:t>
      </w:r>
      <w:r w:rsidRPr="00B07B28">
        <w:t>“</w:t>
      </w:r>
      <w:r>
        <w:t xml:space="preserve"> nahrazují slovy „</w:t>
      </w:r>
      <w:r w:rsidRPr="00526AC6">
        <w:t>B.II.2. Hmotné movité věci a jejich soubory</w:t>
      </w:r>
      <w:r w:rsidRPr="002904E0">
        <w:t>“</w:t>
      </w:r>
      <w:r>
        <w:t xml:space="preserve"> a slova </w:t>
      </w:r>
      <w:r w:rsidRPr="00B07B28">
        <w:t>„</w:t>
      </w:r>
      <w:r w:rsidRPr="002904E0">
        <w:t>B.II.2. Stavby</w:t>
      </w:r>
      <w:r w:rsidRPr="00B07B28">
        <w:t>“</w:t>
      </w:r>
      <w:r>
        <w:t xml:space="preserve"> se nahrazují slovy „</w:t>
      </w:r>
      <w:r w:rsidRPr="002904E0">
        <w:t>B.II.1.2. Stavby“</w:t>
      </w:r>
      <w:r>
        <w:t>.</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r>
        <w:t>124. V § 47 se za odstavec 5 doplňuje nový odstavec 6, který zní:</w:t>
      </w:r>
    </w:p>
    <w:p w:rsidR="00AE50E2" w:rsidRDefault="00AE50E2" w:rsidP="002F3453">
      <w:pPr>
        <w:keepNext/>
        <w:autoSpaceDE w:val="0"/>
        <w:autoSpaceDN w:val="0"/>
        <w:adjustRightInd w:val="0"/>
        <w:jc w:val="both"/>
      </w:pPr>
    </w:p>
    <w:p w:rsidR="00AE50E2" w:rsidRDefault="00AE50E2" w:rsidP="002F3453">
      <w:pPr>
        <w:keepNext/>
        <w:jc w:val="both"/>
      </w:pPr>
      <w:r w:rsidRPr="00D8383E">
        <w:t>„(6) Ocenění dlouhodobého nehmotného a hmotného majetku a technického zhodnocení se sníží o dotaci na pořízení majetku a o dotaci na úhradu úroků zahrnovaných do ocenění majetku, s výjimkou povolenek na emise a preferenčních limitů bezúplatně nabytých prvním provozovatelem</w:t>
      </w:r>
      <w:r w:rsidRPr="00D8383E">
        <w:rPr>
          <w:vertAlign w:val="superscript"/>
        </w:rPr>
        <w:t>5a)</w:t>
      </w:r>
      <w:r w:rsidRPr="00D8383E">
        <w:t xml:space="preserve"> nebo držitelem</w:t>
      </w:r>
      <w:r w:rsidRPr="00D8383E">
        <w:rPr>
          <w:vertAlign w:val="superscript"/>
        </w:rPr>
        <w:t>5b)</w:t>
      </w:r>
      <w:r w:rsidRPr="00D8383E">
        <w:t xml:space="preserve">. Za dotaci se považují bezúplatná plnění, která se poskytují přímo nebo zprostředkovaně podle zvláštních právních předpisů ze státního rozpočtu, státních finančních aktiv, Národního fondu, ze státních fondů, z rozpočtů územních samosprávných celků na stanovený účel. Za dotaci se rovněž považují bezúplatná plnění na stanovený účel ze zahraničí z prostředků Evropské unie nebo z veřejných rozpočtů cizího státu a granty poskytnuté podle zvláštního právního předpisu. Dotací se rovněž rozumí prominutí části poplatků, pokud to právní předpis umožňuje a příslušný orgán stanovil prominutou část poplatků za dotaci.“. </w:t>
      </w:r>
    </w:p>
    <w:p w:rsidR="00AE50E2" w:rsidRDefault="00AE50E2" w:rsidP="002F3453">
      <w:pPr>
        <w:keepNext/>
        <w:jc w:val="both"/>
      </w:pPr>
    </w:p>
    <w:p w:rsidR="00AE50E2" w:rsidRDefault="00AE50E2" w:rsidP="002F3453">
      <w:pPr>
        <w:keepNext/>
        <w:jc w:val="both"/>
      </w:pPr>
    </w:p>
    <w:p w:rsidR="00AE50E2" w:rsidRDefault="00AE50E2" w:rsidP="002F3453">
      <w:pPr>
        <w:keepNext/>
        <w:jc w:val="both"/>
      </w:pPr>
      <w:r>
        <w:t>125. V § 49 odstavec 5 zní:</w:t>
      </w:r>
    </w:p>
    <w:p w:rsidR="00AE50E2" w:rsidRDefault="00AE50E2" w:rsidP="002F3453">
      <w:pPr>
        <w:keepNext/>
        <w:jc w:val="both"/>
      </w:pPr>
    </w:p>
    <w:p w:rsidR="00AE50E2" w:rsidRDefault="00AE50E2" w:rsidP="002F3453">
      <w:pPr>
        <w:keepNext/>
        <w:autoSpaceDE w:val="0"/>
        <w:autoSpaceDN w:val="0"/>
        <w:adjustRightInd w:val="0"/>
        <w:jc w:val="both"/>
      </w:pPr>
      <w:r w:rsidRPr="007B3B51">
        <w:t xml:space="preserve">„(5) </w:t>
      </w:r>
      <w:r w:rsidRPr="00F047EA">
        <w:t xml:space="preserve">Vlastní náklady zásob vytvořených vlastní činností se </w:t>
      </w:r>
      <w:r>
        <w:t>oceňují</w:t>
      </w:r>
      <w:r w:rsidRPr="00F047EA">
        <w:t xml:space="preserve"> ve skutečné výši, nebo na základě kalkulace výroby, stanovené účetní jednotkou. </w:t>
      </w:r>
      <w:r w:rsidRPr="00F047EA">
        <w:rPr>
          <w:u w:val="single"/>
        </w:rPr>
        <w:t>Vlastní náklady zahrnují přímé náklady a mohou zahrnovat také poměrnou část variabilních a fixních nepřímých nákladů</w:t>
      </w:r>
      <w:r w:rsidRPr="00F047EA">
        <w:t xml:space="preserve">, příčinně </w:t>
      </w:r>
      <w:r w:rsidRPr="00F047EA">
        <w:rPr>
          <w:u w:val="single"/>
        </w:rPr>
        <w:t>přiřaditelných danému výkonu a vztahujících se k období činnosti</w:t>
      </w:r>
      <w:r w:rsidRPr="00F047EA">
        <w:t xml:space="preserve">. </w:t>
      </w:r>
      <w:r w:rsidRPr="00F047EA">
        <w:rPr>
          <w:u w:val="single"/>
        </w:rPr>
        <w:t>Náklady na prodej se do těchto nákladů nezahrnují</w:t>
      </w:r>
      <w:r w:rsidRPr="00F047EA">
        <w:t>. Volbu metody ocenění provede účetní jednotka s ohledem</w:t>
      </w:r>
      <w:r w:rsidRPr="002D0F8F">
        <w:t xml:space="preserve"> </w:t>
      </w:r>
      <w:r>
        <w:t xml:space="preserve">na povinnosti </w:t>
      </w:r>
      <w:r w:rsidRPr="00CF477B">
        <w:t>stanoven</w:t>
      </w:r>
      <w:r>
        <w:t>é</w:t>
      </w:r>
      <w:r w:rsidRPr="00CF477B">
        <w:t xml:space="preserve"> zákonem, zejmén</w:t>
      </w:r>
      <w:r>
        <w:t>a respektováním</w:t>
      </w:r>
      <w:r w:rsidRPr="00CF477B">
        <w:t xml:space="preserve"> principu významnosti a věrného a poctivého zobrazení majetku</w:t>
      </w:r>
      <w:r>
        <w:t>.“.</w:t>
      </w:r>
      <w:r w:rsidRPr="00F047EA">
        <w:t xml:space="preserve"> </w:t>
      </w:r>
    </w:p>
    <w:p w:rsidR="00AE50E2" w:rsidRPr="00A244C8" w:rsidRDefault="00AE50E2" w:rsidP="002F3453">
      <w:pPr>
        <w:keepNext/>
        <w:autoSpaceDE w:val="0"/>
        <w:autoSpaceDN w:val="0"/>
        <w:adjustRightInd w:val="0"/>
        <w:jc w:val="both"/>
      </w:pPr>
      <w:r w:rsidRPr="007B3B51">
        <w:rPr>
          <w:i/>
        </w:rPr>
        <w:lastRenderedPageBreak/>
        <w:t>CELEX 32013L0034</w:t>
      </w:r>
      <w:r w:rsidRPr="004845AB">
        <w:rPr>
          <w:i/>
        </w:rPr>
        <w:t xml:space="preserve"> </w:t>
      </w:r>
    </w:p>
    <w:p w:rsidR="00AE50E2" w:rsidRDefault="00AE50E2" w:rsidP="002F3453">
      <w:pPr>
        <w:keepNext/>
        <w:autoSpaceDE w:val="0"/>
        <w:autoSpaceDN w:val="0"/>
        <w:adjustRightInd w:val="0"/>
        <w:jc w:val="both"/>
        <w:rPr>
          <w:i/>
        </w:rPr>
      </w:pPr>
    </w:p>
    <w:p w:rsidR="00AE50E2" w:rsidRDefault="00AE50E2" w:rsidP="002F3453">
      <w:pPr>
        <w:keepNext/>
        <w:autoSpaceDE w:val="0"/>
        <w:autoSpaceDN w:val="0"/>
        <w:adjustRightInd w:val="0"/>
        <w:jc w:val="both"/>
        <w:rPr>
          <w:i/>
        </w:rPr>
      </w:pPr>
    </w:p>
    <w:p w:rsidR="00AE50E2" w:rsidRDefault="00AE50E2" w:rsidP="002F3453">
      <w:pPr>
        <w:keepNext/>
        <w:tabs>
          <w:tab w:val="left" w:pos="0"/>
        </w:tabs>
        <w:autoSpaceDE w:val="0"/>
        <w:autoSpaceDN w:val="0"/>
        <w:adjustRightInd w:val="0"/>
        <w:jc w:val="both"/>
      </w:pPr>
      <w:r w:rsidRPr="00D8383E">
        <w:t>12</w:t>
      </w:r>
      <w:r>
        <w:t>6</w:t>
      </w:r>
      <w:r w:rsidRPr="00D8383E">
        <w:t>.</w:t>
      </w:r>
      <w:r>
        <w:t xml:space="preserve"> V § 54 odst. 5 písm. a)  se slova </w:t>
      </w:r>
      <w:r w:rsidRPr="00F43082">
        <w:t>„</w:t>
      </w:r>
      <w:r w:rsidRPr="00646834">
        <w:t>A.II.6. Rozdíly z ocenění při přeměnách obchodních korporací“ nahrazují slovy „A.II.2.5.</w:t>
      </w:r>
      <w:r w:rsidRPr="00F43082">
        <w:t xml:space="preserve"> Rozdíly z ocenění při přeměnách obchodních korporací</w:t>
      </w:r>
      <w:r w:rsidRPr="00192955">
        <w:t>“</w:t>
      </w:r>
      <w:r>
        <w:t>.</w:t>
      </w: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r>
        <w:t>127. V § 54 odst. 5 písm. b) se slova „</w:t>
      </w:r>
      <w:r w:rsidRPr="00F43082">
        <w:t>A.II.6. Rozdíly z ocenění při přeměnách obchodních korporací</w:t>
      </w:r>
      <w:r w:rsidRPr="00B07B28">
        <w:t>“</w:t>
      </w:r>
      <w:r>
        <w:t xml:space="preserve"> nahrazují slovy </w:t>
      </w:r>
      <w:r w:rsidRPr="00192955">
        <w:t>„</w:t>
      </w:r>
      <w:r w:rsidRPr="00E177DE">
        <w:t>A.II.2.5. Rozdíly z ocenění při přeměnách obchodních korporací</w:t>
      </w:r>
      <w:r w:rsidRPr="00192955">
        <w:t>“</w:t>
      </w:r>
      <w:r>
        <w:t xml:space="preserve"> a slova „</w:t>
      </w:r>
      <w:r w:rsidRPr="00E177DE">
        <w:t>B.II.9. Oceňovací rozdíl k nabytému majetku</w:t>
      </w:r>
      <w:r>
        <w:t>“ se nahrazují slovy „</w:t>
      </w:r>
      <w:r w:rsidRPr="00E177DE">
        <w:t>B.II.3. Oceňovací rozdíl k nabytému majetku</w:t>
      </w:r>
      <w:r>
        <w:t>“.</w:t>
      </w: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r>
        <w:t>128. V § 54b odst. 2 písm. c) se slova „§ 14“ nahrazují slovy „§ 14a“.</w:t>
      </w: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r>
        <w:t>129. V § 56a odst. 1 se slova „</w:t>
      </w:r>
      <w:r w:rsidRPr="00684B9D">
        <w:t>samostatné movité věci a soubory movitých věcí“</w:t>
      </w:r>
      <w:r w:rsidRPr="00C15084">
        <w:t xml:space="preserve"> </w:t>
      </w:r>
      <w:r>
        <w:t>nahrazují slovy „</w:t>
      </w:r>
      <w:r w:rsidRPr="00684B9D">
        <w:t>hmotné movité věci a jejich soubory“.</w:t>
      </w: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r>
        <w:t>130. V § 58 se na konci textu odstavce 2 doplňuje věta „</w:t>
      </w:r>
      <w:r w:rsidRPr="00A10DC0">
        <w:rPr>
          <w:u w:val="single"/>
        </w:rPr>
        <w:t>Účetní jednotka uvede s ohledem na významnost výše uvedená souhrnná vykázání typů účetních případů v příloze v účetní závěrce</w:t>
      </w:r>
      <w:r w:rsidRPr="00A10DC0">
        <w:t>.</w:t>
      </w:r>
      <w:r>
        <w:t>“.</w:t>
      </w:r>
    </w:p>
    <w:p w:rsidR="00AE50E2" w:rsidRDefault="00AE50E2" w:rsidP="00F96F2C">
      <w:pPr>
        <w:keepNext/>
        <w:autoSpaceDE w:val="0"/>
        <w:autoSpaceDN w:val="0"/>
        <w:adjustRightInd w:val="0"/>
        <w:jc w:val="both"/>
        <w:rPr>
          <w:i/>
        </w:rPr>
      </w:pPr>
      <w:r w:rsidRPr="007B3B51">
        <w:rPr>
          <w:i/>
        </w:rPr>
        <w:t>CELEX 32013L0034</w:t>
      </w:r>
      <w:r w:rsidRPr="004845AB">
        <w:rPr>
          <w:i/>
        </w:rPr>
        <w:t xml:space="preserve"> </w:t>
      </w: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r>
        <w:t>131. V § 59 odst. 1 se číslo „3“ nahrazuje číslem „4“.</w:t>
      </w: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r>
        <w:t xml:space="preserve">132. V § 61 odst. 1 se slova se slova </w:t>
      </w:r>
      <w:r w:rsidRPr="00B07B28">
        <w:t>„</w:t>
      </w:r>
      <w:r w:rsidRPr="00F3330F">
        <w:t>B.II.6. Jiný dlouhodobý hmotný majetek</w:t>
      </w:r>
      <w:r w:rsidRPr="00B07B28">
        <w:t>“</w:t>
      </w:r>
      <w:r>
        <w:t xml:space="preserve"> nahrazují slovy „</w:t>
      </w:r>
      <w:r w:rsidRPr="00A65A62">
        <w:t>B.II.4.3. Jiný dlouhodobý hmotný majetek</w:t>
      </w:r>
      <w:r w:rsidRPr="002904E0">
        <w:t>“</w:t>
      </w:r>
      <w:r>
        <w:t>.</w:t>
      </w:r>
    </w:p>
    <w:p w:rsidR="00AE50E2" w:rsidRDefault="00AE50E2" w:rsidP="002F3453">
      <w:pPr>
        <w:keepNext/>
        <w:tabs>
          <w:tab w:val="left" w:pos="0"/>
        </w:tabs>
        <w:autoSpaceDE w:val="0"/>
        <w:autoSpaceDN w:val="0"/>
        <w:adjustRightInd w:val="0"/>
        <w:jc w:val="both"/>
      </w:pPr>
    </w:p>
    <w:p w:rsidR="00AE50E2" w:rsidRDefault="00AE50E2" w:rsidP="002F3453">
      <w:pPr>
        <w:keepNext/>
        <w:tabs>
          <w:tab w:val="left" w:pos="0"/>
        </w:tabs>
        <w:autoSpaceDE w:val="0"/>
        <w:autoSpaceDN w:val="0"/>
        <w:adjustRightInd w:val="0"/>
        <w:jc w:val="both"/>
      </w:pPr>
    </w:p>
    <w:p w:rsidR="00AE50E2" w:rsidRDefault="00AE50E2" w:rsidP="002F3453">
      <w:pPr>
        <w:keepNext/>
        <w:autoSpaceDE w:val="0"/>
        <w:autoSpaceDN w:val="0"/>
        <w:adjustRightInd w:val="0"/>
        <w:jc w:val="both"/>
      </w:pPr>
      <w:r>
        <w:t>133. V § 62 odstavec 2 zní:</w:t>
      </w:r>
    </w:p>
    <w:p w:rsidR="00AE50E2" w:rsidRDefault="00AE50E2" w:rsidP="002F3453">
      <w:pPr>
        <w:keepNext/>
        <w:autoSpaceDE w:val="0"/>
        <w:autoSpaceDN w:val="0"/>
        <w:adjustRightInd w:val="0"/>
        <w:jc w:val="both"/>
      </w:pPr>
      <w:r>
        <w:t xml:space="preserve">„(2) </w:t>
      </w:r>
      <w:r w:rsidRPr="00CF477B">
        <w:t xml:space="preserve">Konsolidační celek nevytváří konsolidující účetní jednotka v případech stanovených v </w:t>
      </w:r>
      <w:hyperlink r:id="rId23" w:history="1">
        <w:r w:rsidRPr="00673C65">
          <w:t>§ 22a a 22aa zákona</w:t>
        </w:r>
      </w:hyperlink>
      <w:r>
        <w:t>.“.</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r>
        <w:t>134.  V § 62 se odstavce 3 až 8 zrušují.</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r>
        <w:t>135. § 67 včetně nadpisu zní:</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center"/>
      </w:pPr>
      <w:r>
        <w:t>„§ 67</w:t>
      </w:r>
    </w:p>
    <w:p w:rsidR="00AE50E2" w:rsidRPr="0001359A" w:rsidRDefault="00AE50E2" w:rsidP="002F3453">
      <w:pPr>
        <w:keepNext/>
        <w:autoSpaceDE w:val="0"/>
        <w:autoSpaceDN w:val="0"/>
        <w:adjustRightInd w:val="0"/>
        <w:jc w:val="center"/>
        <w:rPr>
          <w:b/>
          <w:bCs/>
        </w:rPr>
      </w:pPr>
      <w:r>
        <w:rPr>
          <w:b/>
          <w:bCs/>
        </w:rPr>
        <w:t>Informace v</w:t>
      </w:r>
      <w:r w:rsidRPr="0001359A">
        <w:rPr>
          <w:b/>
          <w:bCs/>
        </w:rPr>
        <w:t xml:space="preserve"> přílo</w:t>
      </w:r>
      <w:r>
        <w:rPr>
          <w:b/>
          <w:bCs/>
        </w:rPr>
        <w:t>ze</w:t>
      </w:r>
      <w:r w:rsidRPr="0001359A">
        <w:rPr>
          <w:b/>
          <w:bCs/>
        </w:rPr>
        <w:t xml:space="preserve"> v konsolidované účetní závěrce </w:t>
      </w:r>
    </w:p>
    <w:p w:rsidR="00AE50E2" w:rsidRPr="00A24A39" w:rsidRDefault="00AE50E2" w:rsidP="002F3453">
      <w:pPr>
        <w:keepNext/>
        <w:autoSpaceDE w:val="0"/>
        <w:autoSpaceDN w:val="0"/>
        <w:adjustRightInd w:val="0"/>
        <w:rPr>
          <w:b/>
          <w:bCs/>
        </w:rPr>
      </w:pPr>
    </w:p>
    <w:p w:rsidR="00AE50E2" w:rsidRPr="00D558A0" w:rsidRDefault="00AE50E2" w:rsidP="002F3453">
      <w:pPr>
        <w:keepNext/>
        <w:tabs>
          <w:tab w:val="left" w:pos="724"/>
          <w:tab w:val="left" w:pos="905"/>
        </w:tabs>
        <w:autoSpaceDE w:val="0"/>
        <w:autoSpaceDN w:val="0"/>
        <w:adjustRightInd w:val="0"/>
        <w:jc w:val="both"/>
        <w:rPr>
          <w:u w:val="single"/>
        </w:rPr>
      </w:pPr>
      <w:r w:rsidRPr="00A24A39">
        <w:tab/>
      </w:r>
      <w:r w:rsidRPr="00D558A0">
        <w:t xml:space="preserve">(1) </w:t>
      </w:r>
      <w:r w:rsidRPr="00D558A0">
        <w:rPr>
          <w:u w:val="single"/>
        </w:rPr>
        <w:t xml:space="preserve">Konsolidující účetní jednotka uvede v příloze v konsolidované účetní závěrce informace stanovené v § 39, 39b a 39c a to tak, aby se usnadnilo posouzení finanční situace </w:t>
      </w:r>
      <w:r w:rsidRPr="00D558A0">
        <w:rPr>
          <w:u w:val="single"/>
        </w:rPr>
        <w:lastRenderedPageBreak/>
        <w:t>podniků zahrnutých do konsolidace jako celku, s nezbytnými úpravami, jež vyplývají ze zvláštností konsolidované účetní závěrky v porovnání s roční účetní závěrkou, včetně s tím, že</w:t>
      </w:r>
    </w:p>
    <w:p w:rsidR="00AE50E2" w:rsidRPr="00D558A0" w:rsidRDefault="00AE50E2" w:rsidP="002F3453">
      <w:pPr>
        <w:keepNext/>
        <w:numPr>
          <w:ilvl w:val="0"/>
          <w:numId w:val="48"/>
        </w:numPr>
        <w:autoSpaceDE w:val="0"/>
        <w:autoSpaceDN w:val="0"/>
        <w:adjustRightInd w:val="0"/>
        <w:ind w:hanging="420"/>
        <w:jc w:val="both"/>
        <w:rPr>
          <w:u w:val="single"/>
        </w:rPr>
      </w:pPr>
      <w:r w:rsidRPr="00D558A0">
        <w:rPr>
          <w:u w:val="single"/>
        </w:rPr>
        <w:t>při uvádění transakcí mezi spřízněnými stranami se neuvádějí operace mezi spřízněnými stranami, které jsou zahrnuty do konsolidace a které se z konsolidace vylučují,</w:t>
      </w:r>
    </w:p>
    <w:p w:rsidR="00AE50E2" w:rsidRPr="00D558A0" w:rsidRDefault="00AE50E2" w:rsidP="002F3453">
      <w:pPr>
        <w:keepNext/>
        <w:numPr>
          <w:ilvl w:val="0"/>
          <w:numId w:val="48"/>
        </w:numPr>
        <w:autoSpaceDE w:val="0"/>
        <w:autoSpaceDN w:val="0"/>
        <w:adjustRightInd w:val="0"/>
        <w:ind w:hanging="420"/>
        <w:jc w:val="both"/>
        <w:rPr>
          <w:u w:val="single"/>
        </w:rPr>
      </w:pPr>
      <w:r w:rsidRPr="00D558A0">
        <w:rPr>
          <w:u w:val="single"/>
        </w:rPr>
        <w:t xml:space="preserve">při uvádění průměrného počtu zaměstnanců </w:t>
      </w:r>
      <w:r>
        <w:rPr>
          <w:u w:val="single"/>
        </w:rPr>
        <w:t>v průběhu</w:t>
      </w:r>
      <w:r w:rsidRPr="00D558A0">
        <w:rPr>
          <w:u w:val="single"/>
        </w:rPr>
        <w:t xml:space="preserve"> účetního období se zvlášť uvádí průměrný počet zaměstnanců, které zaměstnávají účetní jednotky, které jsou konsolidovány pomocí metody poměrné konsolidace,</w:t>
      </w:r>
    </w:p>
    <w:p w:rsidR="00AE50E2" w:rsidRPr="00D558A0" w:rsidRDefault="00AE50E2" w:rsidP="002F3453">
      <w:pPr>
        <w:keepNext/>
        <w:numPr>
          <w:ilvl w:val="0"/>
          <w:numId w:val="48"/>
        </w:numPr>
        <w:autoSpaceDE w:val="0"/>
        <w:autoSpaceDN w:val="0"/>
        <w:adjustRightInd w:val="0"/>
        <w:ind w:hanging="420"/>
        <w:jc w:val="both"/>
        <w:rPr>
          <w:u w:val="single"/>
        </w:rPr>
      </w:pPr>
      <w:r w:rsidRPr="00D558A0">
        <w:rPr>
          <w:u w:val="single"/>
        </w:rPr>
        <w:t xml:space="preserve">při uvádění částek odměn, záloh, závdavků a úvěrů přiznaných členům </w:t>
      </w:r>
      <w:r>
        <w:rPr>
          <w:u w:val="single"/>
        </w:rPr>
        <w:t>s</w:t>
      </w:r>
      <w:r w:rsidRPr="00D558A0">
        <w:rPr>
          <w:u w:val="single"/>
        </w:rPr>
        <w:t>právních, řídících nebo dozorčích orgánů se uvádějí pouze částky přiznané konsolidující účetní jednotkou a jejími konsolidovanými účetními jednotkami členům správních, řídících či dozorčích orgánů konsolidující účetní jednotky</w:t>
      </w:r>
      <w:r w:rsidRPr="00D558A0">
        <w:t>.</w:t>
      </w:r>
      <w:r w:rsidRPr="00D558A0">
        <w:rPr>
          <w:u w:val="single"/>
        </w:rPr>
        <w:t xml:space="preserve"> </w:t>
      </w:r>
    </w:p>
    <w:p w:rsidR="00AE50E2" w:rsidRDefault="00AE50E2" w:rsidP="002F3453">
      <w:pPr>
        <w:keepNext/>
        <w:autoSpaceDE w:val="0"/>
        <w:autoSpaceDN w:val="0"/>
        <w:adjustRightInd w:val="0"/>
        <w:ind w:firstLine="724"/>
        <w:jc w:val="both"/>
        <w:rPr>
          <w:b/>
        </w:rPr>
      </w:pPr>
    </w:p>
    <w:p w:rsidR="00AE50E2" w:rsidRPr="00E805CA" w:rsidRDefault="00AE50E2" w:rsidP="002F3453">
      <w:pPr>
        <w:keepNext/>
        <w:autoSpaceDE w:val="0"/>
        <w:autoSpaceDN w:val="0"/>
        <w:adjustRightInd w:val="0"/>
        <w:ind w:firstLine="724"/>
        <w:jc w:val="both"/>
        <w:rPr>
          <w:u w:val="single"/>
        </w:rPr>
      </w:pPr>
      <w:r w:rsidRPr="00E805CA">
        <w:t xml:space="preserve">(2) </w:t>
      </w:r>
      <w:r w:rsidRPr="00E805CA">
        <w:rPr>
          <w:u w:val="single"/>
        </w:rPr>
        <w:t xml:space="preserve">Konsolidující účetní jednotka uvede v příloze v konsolidované účetní závěrce ve vztahu k účetním jednotkám zahrnutých do konsolidované účetní závěrky </w:t>
      </w:r>
    </w:p>
    <w:p w:rsidR="00AE50E2" w:rsidRPr="00E805CA" w:rsidRDefault="00AE50E2" w:rsidP="002F3453">
      <w:pPr>
        <w:keepNext/>
        <w:numPr>
          <w:ilvl w:val="0"/>
          <w:numId w:val="49"/>
        </w:numPr>
        <w:autoSpaceDE w:val="0"/>
        <w:autoSpaceDN w:val="0"/>
        <w:adjustRightInd w:val="0"/>
        <w:ind w:hanging="420"/>
        <w:jc w:val="both"/>
        <w:rPr>
          <w:u w:val="single"/>
        </w:rPr>
      </w:pPr>
      <w:r w:rsidRPr="00E805CA">
        <w:rPr>
          <w:u w:val="single"/>
        </w:rPr>
        <w:t>název a sídlo konsolidovaných účetních jednotek zahrnutých do konsolidačního celku; podíl na vlastním kapitálu v těchto účetních jednotkách zahrnutých do konsolidačního celku držený jinými účetními jednotkami než konsolidující účetní jednotkou nebo osobami jednajícími vlastním jménem, ale na účet těchto účetních jednotek</w:t>
      </w:r>
      <w:r w:rsidRPr="00E805CA">
        <w:t xml:space="preserve">; </w:t>
      </w:r>
      <w:r w:rsidRPr="00E805CA">
        <w:rPr>
          <w:u w:val="single"/>
        </w:rPr>
        <w:t>dále uvede důvody, na základě kterých se stala ovládající osobou</w:t>
      </w:r>
      <w:r w:rsidRPr="00E805CA">
        <w:t>,</w:t>
      </w:r>
      <w:r w:rsidRPr="00E805CA">
        <w:rPr>
          <w:u w:val="single"/>
        </w:rPr>
        <w:t xml:space="preserve"> </w:t>
      </w:r>
    </w:p>
    <w:p w:rsidR="00AE50E2" w:rsidRPr="00E805CA" w:rsidRDefault="00AE50E2" w:rsidP="002F3453">
      <w:pPr>
        <w:keepNext/>
        <w:numPr>
          <w:ilvl w:val="0"/>
          <w:numId w:val="49"/>
        </w:numPr>
        <w:autoSpaceDE w:val="0"/>
        <w:autoSpaceDN w:val="0"/>
        <w:adjustRightInd w:val="0"/>
        <w:jc w:val="both"/>
        <w:rPr>
          <w:u w:val="single"/>
        </w:rPr>
      </w:pPr>
      <w:r w:rsidRPr="00E805CA">
        <w:rPr>
          <w:u w:val="single"/>
        </w:rPr>
        <w:t>název a sídlo konsolidovaných účetních jednotek nezahrnutých do konsolidačního celku z důvodů nevýznamnosti, včetně důvodů jejich nezahrnutí s uvedením podílu na vlastním kapitálu v těchto účetních jednotkách drženého jinými osobami než konsolidující účetní jednotkou</w:t>
      </w:r>
      <w:r w:rsidRPr="00E805CA">
        <w:t xml:space="preserve">, </w:t>
      </w:r>
    </w:p>
    <w:p w:rsidR="00AE50E2" w:rsidRPr="00E805CA" w:rsidRDefault="00AE50E2" w:rsidP="002F3453">
      <w:pPr>
        <w:keepNext/>
        <w:numPr>
          <w:ilvl w:val="0"/>
          <w:numId w:val="49"/>
        </w:numPr>
        <w:autoSpaceDE w:val="0"/>
        <w:autoSpaceDN w:val="0"/>
        <w:adjustRightInd w:val="0"/>
        <w:jc w:val="both"/>
        <w:rPr>
          <w:u w:val="single"/>
        </w:rPr>
      </w:pPr>
      <w:r w:rsidRPr="00E805CA">
        <w:rPr>
          <w:u w:val="single"/>
        </w:rPr>
        <w:t xml:space="preserve">název a sídlo účetních jednotek přidružených, které jsou zahrnuty do konsolidované účetní závěrky; podíl na vlastním kapitálu v těchto účetních jednotkách přidružených, který drží účetní jednotky zahrnuté do konsolidace nebo osoby jednající vlastním jménem, ale na účet těchto účetních jednotek, </w:t>
      </w:r>
    </w:p>
    <w:p w:rsidR="00AE50E2" w:rsidRDefault="00AE50E2" w:rsidP="002F3453">
      <w:pPr>
        <w:keepNext/>
        <w:numPr>
          <w:ilvl w:val="0"/>
          <w:numId w:val="49"/>
        </w:numPr>
        <w:autoSpaceDE w:val="0"/>
        <w:autoSpaceDN w:val="0"/>
        <w:adjustRightInd w:val="0"/>
        <w:jc w:val="both"/>
      </w:pPr>
      <w:r w:rsidRPr="00E805CA">
        <w:rPr>
          <w:u w:val="single"/>
        </w:rPr>
        <w:t>název a sídlo účetních jednotek pod společným vlivem zahrnutých do konsolidované účetní závěrky; podíl na vlastním kapitálu v těchto účetních jednotkách pod společným vlivem, který drží účetní jednotky zahrnuté do konsolidace nebo osoby jednající vlastním jménem, ale na účet těchto účetních jednotek; dále uvede důvody, na základě kterých je vykonáván společný vliv</w:t>
      </w:r>
      <w:r w:rsidRPr="00E805CA">
        <w:t xml:space="preserve">, </w:t>
      </w:r>
    </w:p>
    <w:p w:rsidR="00AE50E2" w:rsidRPr="00E805CA" w:rsidRDefault="00AE50E2" w:rsidP="002F3453">
      <w:pPr>
        <w:keepNext/>
        <w:numPr>
          <w:ilvl w:val="0"/>
          <w:numId w:val="49"/>
        </w:numPr>
        <w:autoSpaceDE w:val="0"/>
        <w:autoSpaceDN w:val="0"/>
        <w:adjustRightInd w:val="0"/>
        <w:jc w:val="both"/>
      </w:pPr>
      <w:r w:rsidRPr="00E805CA">
        <w:rPr>
          <w:u w:val="single"/>
        </w:rPr>
        <w:t>název a sídlo účetních jednotek, které nejsou uvedeny pod písmeny a) až e), v nichž mají účetní jednotky samy nebo prostřednictvím osoby jednající vlastním jménem na její účet podíl na vlastním kapitálu menší než 20 %;</w:t>
      </w:r>
      <w:r w:rsidRPr="00E805CA">
        <w:t xml:space="preserve"> </w:t>
      </w:r>
      <w:r w:rsidRPr="00E805CA">
        <w:rPr>
          <w:u w:val="single"/>
        </w:rPr>
        <w:t>uvede se výše podílu na vlastním kapitálu, včetně celkové výše vlastního kapitálu a výše výsledku hospodaření za poslední účetní období těchto účetních jednotek, od kterých byla přijata účetní závěrka; informace o vlastním kapitálu a o výsledku hospodaření nemusejí být uvedeny pokud se týkají účetní jednotky, která nemá povinnost zveřejňovat účetní závěrku</w:t>
      </w:r>
      <w:r w:rsidRPr="00E805CA">
        <w:t>.</w:t>
      </w:r>
      <w:r w:rsidRPr="00E805CA">
        <w:rPr>
          <w:u w:val="single"/>
        </w:rPr>
        <w:t xml:space="preserve"> </w:t>
      </w:r>
    </w:p>
    <w:p w:rsidR="00AE50E2" w:rsidRPr="00E805CA" w:rsidRDefault="00AE50E2" w:rsidP="002F3453">
      <w:pPr>
        <w:keepNext/>
        <w:jc w:val="both"/>
      </w:pPr>
    </w:p>
    <w:p w:rsidR="00AE50E2" w:rsidRPr="00E805CA" w:rsidRDefault="00AE50E2" w:rsidP="002F3453">
      <w:pPr>
        <w:keepNext/>
        <w:ind w:left="60" w:firstLine="664"/>
        <w:jc w:val="both"/>
      </w:pPr>
      <w:r w:rsidRPr="00E805CA">
        <w:rPr>
          <w:u w:val="single"/>
        </w:rPr>
        <w:t>(3) Účetní jednotka neuvede informace podle odstavce 2, pokud by tyto informace svou povahou vážně poškozovaly kteroukoliv účetní jednotku, jíž se týkají; informace o vynechání těchto údajů se vždy uvede v příloze v konsolidované účetní závěrce</w:t>
      </w:r>
      <w:r w:rsidRPr="00E805CA">
        <w:t>.</w:t>
      </w:r>
    </w:p>
    <w:p w:rsidR="00AE50E2" w:rsidRPr="00E805CA" w:rsidRDefault="00AE50E2" w:rsidP="002F3453">
      <w:pPr>
        <w:keepNext/>
        <w:autoSpaceDE w:val="0"/>
        <w:autoSpaceDN w:val="0"/>
        <w:adjustRightInd w:val="0"/>
        <w:jc w:val="both"/>
      </w:pPr>
    </w:p>
    <w:p w:rsidR="00AE50E2" w:rsidRPr="00E805CA" w:rsidRDefault="00AE50E2" w:rsidP="002F3453">
      <w:pPr>
        <w:keepNext/>
        <w:autoSpaceDE w:val="0"/>
        <w:autoSpaceDN w:val="0"/>
        <w:adjustRightInd w:val="0"/>
        <w:ind w:firstLine="724"/>
        <w:jc w:val="both"/>
      </w:pPr>
      <w:r w:rsidRPr="00E805CA">
        <w:t>(4) Konsolidující účetní jednotka dále  uvede</w:t>
      </w:r>
    </w:p>
    <w:p w:rsidR="00AE50E2" w:rsidRPr="00E805CA" w:rsidRDefault="00AE50E2" w:rsidP="002F3453">
      <w:pPr>
        <w:keepNext/>
        <w:numPr>
          <w:ilvl w:val="0"/>
          <w:numId w:val="46"/>
        </w:numPr>
        <w:tabs>
          <w:tab w:val="clear" w:pos="720"/>
          <w:tab w:val="num" w:pos="543"/>
        </w:tabs>
        <w:autoSpaceDE w:val="0"/>
        <w:autoSpaceDN w:val="0"/>
        <w:adjustRightInd w:val="0"/>
        <w:ind w:left="543" w:hanging="543"/>
        <w:jc w:val="both"/>
      </w:pPr>
      <w:r w:rsidRPr="00E805CA">
        <w:t xml:space="preserve">způsob konsolidace podle </w:t>
      </w:r>
      <w:hyperlink r:id="rId24" w:history="1">
        <w:r w:rsidRPr="00E805CA">
          <w:t>§ 63 odst. 1</w:t>
        </w:r>
      </w:hyperlink>
      <w:r w:rsidRPr="00E805CA">
        <w:t xml:space="preserve"> a použité metody konsolidace podle </w:t>
      </w:r>
      <w:hyperlink r:id="rId25" w:history="1">
        <w:r w:rsidRPr="00E805CA">
          <w:t>§ 63 odst. 4</w:t>
        </w:r>
      </w:hyperlink>
      <w:r w:rsidRPr="00E805CA">
        <w:t>,</w:t>
      </w:r>
    </w:p>
    <w:p w:rsidR="00AE50E2" w:rsidRPr="00E805CA" w:rsidRDefault="00AE50E2" w:rsidP="002F3453">
      <w:pPr>
        <w:keepNext/>
        <w:numPr>
          <w:ilvl w:val="0"/>
          <w:numId w:val="46"/>
        </w:numPr>
        <w:tabs>
          <w:tab w:val="clear" w:pos="720"/>
          <w:tab w:val="num" w:pos="543"/>
        </w:tabs>
        <w:autoSpaceDE w:val="0"/>
        <w:autoSpaceDN w:val="0"/>
        <w:adjustRightInd w:val="0"/>
        <w:ind w:left="543" w:hanging="543"/>
        <w:jc w:val="both"/>
      </w:pPr>
      <w:r w:rsidRPr="00E805CA">
        <w:t xml:space="preserve">vysvětlení položek „Kladný konsolidační rozdíl“ a „Záporný konsolidační rozdíl“, metody jejich stanovení a jakékoli významné změny oproti předcházejícímu účetnímu období, </w:t>
      </w:r>
    </w:p>
    <w:p w:rsidR="00AE50E2" w:rsidRPr="00E805CA" w:rsidRDefault="00AE50E2" w:rsidP="002F3453">
      <w:pPr>
        <w:keepNext/>
        <w:numPr>
          <w:ilvl w:val="0"/>
          <w:numId w:val="46"/>
        </w:numPr>
        <w:tabs>
          <w:tab w:val="clear" w:pos="720"/>
          <w:tab w:val="num" w:pos="543"/>
        </w:tabs>
        <w:autoSpaceDE w:val="0"/>
        <w:autoSpaceDN w:val="0"/>
        <w:adjustRightInd w:val="0"/>
        <w:ind w:left="543" w:hanging="543"/>
        <w:jc w:val="both"/>
      </w:pPr>
      <w:r w:rsidRPr="00E805CA">
        <w:lastRenderedPageBreak/>
        <w:t>u položek uvedených v konsolidované účetní závěrce, které jsou nebo původně byly vyjádřeny v cizí měně, se uvedou informace o způsobu jejich přepočtu na měnu, v níž byla sestavena konsolidovaná účetní závěrka.</w:t>
      </w:r>
    </w:p>
    <w:p w:rsidR="00AE50E2" w:rsidRDefault="00AE50E2" w:rsidP="002F3453">
      <w:pPr>
        <w:keepNext/>
        <w:jc w:val="both"/>
        <w:rPr>
          <w:i/>
        </w:rPr>
      </w:pPr>
      <w:r w:rsidRPr="00E805CA">
        <w:rPr>
          <w:i/>
        </w:rPr>
        <w:t>CELEX 32013L0034</w:t>
      </w:r>
      <w:r w:rsidRPr="003A440E">
        <w:rPr>
          <w:i/>
        </w:rPr>
        <w:t xml:space="preserve"> </w:t>
      </w:r>
    </w:p>
    <w:p w:rsidR="00AE50E2" w:rsidRDefault="00AE50E2" w:rsidP="00673581">
      <w:pPr>
        <w:keepNext/>
        <w:autoSpaceDE w:val="0"/>
        <w:autoSpaceDN w:val="0"/>
        <w:adjustRightInd w:val="0"/>
      </w:pPr>
    </w:p>
    <w:p w:rsidR="00AE50E2" w:rsidRPr="00673C65" w:rsidRDefault="00AE50E2" w:rsidP="00673581">
      <w:pPr>
        <w:keepNext/>
        <w:autoSpaceDE w:val="0"/>
        <w:autoSpaceDN w:val="0"/>
        <w:adjustRightInd w:val="0"/>
      </w:pPr>
    </w:p>
    <w:p w:rsidR="00AE50E2" w:rsidRPr="00156EC8" w:rsidRDefault="00AE50E2" w:rsidP="002F3453">
      <w:pPr>
        <w:keepNext/>
        <w:autoSpaceDE w:val="0"/>
        <w:autoSpaceDN w:val="0"/>
        <w:adjustRightInd w:val="0"/>
        <w:jc w:val="both"/>
      </w:pPr>
      <w:r>
        <w:t>136. Příloha č. 1 k vyhlášce č. 500/2002 Sb. zní:</w:t>
      </w:r>
    </w:p>
    <w:p w:rsidR="00AE50E2" w:rsidRDefault="00AE50E2" w:rsidP="002F3453">
      <w:pPr>
        <w:keepNext/>
        <w:tabs>
          <w:tab w:val="left" w:pos="0"/>
        </w:tabs>
        <w:autoSpaceDE w:val="0"/>
        <w:autoSpaceDN w:val="0"/>
        <w:adjustRightInd w:val="0"/>
        <w:jc w:val="both"/>
      </w:pPr>
    </w:p>
    <w:p w:rsidR="00AE50E2" w:rsidRDefault="00AE50E2" w:rsidP="002F3453">
      <w:pPr>
        <w:keepNext/>
        <w:autoSpaceDE w:val="0"/>
        <w:autoSpaceDN w:val="0"/>
        <w:adjustRightInd w:val="0"/>
        <w:jc w:val="right"/>
        <w:rPr>
          <w:b/>
          <w:bCs/>
        </w:rPr>
      </w:pPr>
      <w:r>
        <w:rPr>
          <w:bCs/>
        </w:rPr>
        <w:t>„</w:t>
      </w:r>
      <w:r>
        <w:rPr>
          <w:b/>
          <w:bCs/>
        </w:rPr>
        <w:t xml:space="preserve">Příloha č. </w:t>
      </w:r>
      <w:r w:rsidRPr="00CF477B">
        <w:rPr>
          <w:b/>
          <w:bCs/>
        </w:rPr>
        <w:t>1</w:t>
      </w:r>
      <w:r>
        <w:rPr>
          <w:b/>
          <w:bCs/>
        </w:rPr>
        <w:t xml:space="preserve"> k vyhlášce č. 500/2002 Sb.</w:t>
      </w:r>
    </w:p>
    <w:p w:rsidR="00AE50E2" w:rsidRPr="00CF477B" w:rsidRDefault="00AE50E2" w:rsidP="002F3453">
      <w:pPr>
        <w:keepNext/>
        <w:autoSpaceDE w:val="0"/>
        <w:autoSpaceDN w:val="0"/>
        <w:adjustRightInd w:val="0"/>
        <w:jc w:val="right"/>
      </w:pPr>
    </w:p>
    <w:p w:rsidR="00AE50E2" w:rsidRPr="00CF477B" w:rsidRDefault="00AE50E2" w:rsidP="002F3453">
      <w:pPr>
        <w:keepNext/>
        <w:autoSpaceDE w:val="0"/>
        <w:autoSpaceDN w:val="0"/>
        <w:adjustRightInd w:val="0"/>
        <w:jc w:val="center"/>
        <w:rPr>
          <w:b/>
          <w:bCs/>
        </w:rPr>
      </w:pPr>
      <w:r w:rsidRPr="00CF477B">
        <w:rPr>
          <w:b/>
          <w:bCs/>
        </w:rPr>
        <w:t xml:space="preserve">Uspořádání a označování položek rozvahy </w:t>
      </w:r>
    </w:p>
    <w:p w:rsidR="00AE50E2" w:rsidRDefault="00AE50E2" w:rsidP="002F3453">
      <w:pPr>
        <w:keepNext/>
        <w:rPr>
          <w:b/>
        </w:rPr>
      </w:pPr>
    </w:p>
    <w:p w:rsidR="00AE50E2" w:rsidRPr="000E7C76" w:rsidRDefault="00AE50E2" w:rsidP="002F3453">
      <w:pPr>
        <w:keepNext/>
        <w:rPr>
          <w:b/>
          <w:i/>
        </w:rPr>
      </w:pPr>
      <w:r w:rsidRPr="000E7C76">
        <w:rPr>
          <w:b/>
          <w:i/>
        </w:rPr>
        <w:t>AKTIVA CELKEM</w:t>
      </w:r>
    </w:p>
    <w:p w:rsidR="00AE50E2" w:rsidRPr="000E7C76" w:rsidRDefault="00AE50E2" w:rsidP="002F3453">
      <w:pPr>
        <w:keepNext/>
      </w:pPr>
    </w:p>
    <w:p w:rsidR="00AE50E2" w:rsidRPr="000E7C76" w:rsidRDefault="00AE50E2" w:rsidP="002F3453">
      <w:pPr>
        <w:keepNext/>
      </w:pPr>
      <w:r w:rsidRPr="000E7C76">
        <w:t>A. Pohledávky za upsaný základní kapitál</w:t>
      </w:r>
    </w:p>
    <w:p w:rsidR="00AE50E2" w:rsidRPr="000E7C76" w:rsidRDefault="00AE50E2" w:rsidP="002F3453">
      <w:pPr>
        <w:keepNext/>
      </w:pPr>
    </w:p>
    <w:p w:rsidR="00AE50E2" w:rsidRPr="000E7C76" w:rsidRDefault="00AE50E2" w:rsidP="002F3453">
      <w:pPr>
        <w:keepNext/>
      </w:pPr>
      <w:r w:rsidRPr="000E7C76">
        <w:t>B. Dlouhodobý majetek</w:t>
      </w:r>
    </w:p>
    <w:p w:rsidR="00AE50E2" w:rsidRPr="000E7C76" w:rsidRDefault="00AE50E2" w:rsidP="002F3453">
      <w:pPr>
        <w:keepNext/>
      </w:pPr>
    </w:p>
    <w:p w:rsidR="00AE50E2" w:rsidRPr="000E7C76" w:rsidRDefault="00AE50E2" w:rsidP="002F3453">
      <w:pPr>
        <w:keepNext/>
      </w:pPr>
      <w:r w:rsidRPr="000E7C76">
        <w:t xml:space="preserve">     B.I. Dlouhodobý nehmotný majetek</w:t>
      </w:r>
    </w:p>
    <w:p w:rsidR="00AE50E2" w:rsidRPr="000E7C76" w:rsidRDefault="00AE50E2" w:rsidP="002F3453">
      <w:pPr>
        <w:keepNext/>
        <w:ind w:firstLine="905"/>
      </w:pPr>
      <w:r w:rsidRPr="000E7C76">
        <w:t xml:space="preserve">B.I.1.  Nehmotné výsledky výzkumu a vývoje  </w:t>
      </w:r>
    </w:p>
    <w:p w:rsidR="00AE50E2" w:rsidRPr="000E7C76" w:rsidRDefault="00AE50E2" w:rsidP="002F3453">
      <w:pPr>
        <w:keepNext/>
        <w:ind w:left="1267" w:hanging="362"/>
      </w:pPr>
      <w:r w:rsidRPr="000E7C76">
        <w:t>B.I.2.  Ocenitelná práva</w:t>
      </w:r>
    </w:p>
    <w:p w:rsidR="00AE50E2" w:rsidRPr="000E7C76" w:rsidRDefault="00AE50E2" w:rsidP="002F3453">
      <w:pPr>
        <w:keepNext/>
        <w:ind w:left="1267"/>
      </w:pPr>
      <w:r w:rsidRPr="000E7C76">
        <w:t xml:space="preserve">      B.I.2.1. Software</w:t>
      </w:r>
    </w:p>
    <w:p w:rsidR="00AE50E2" w:rsidRPr="000E7C76" w:rsidRDefault="00AE50E2" w:rsidP="002F3453">
      <w:pPr>
        <w:keepNext/>
        <w:ind w:firstLine="1629"/>
      </w:pPr>
      <w:r w:rsidRPr="000E7C76">
        <w:t>B.I.2.2. Ostatní ocenitelná práva</w:t>
      </w:r>
    </w:p>
    <w:p w:rsidR="00AE50E2" w:rsidRPr="000E7C76" w:rsidRDefault="00AE50E2" w:rsidP="002F3453">
      <w:pPr>
        <w:keepNext/>
        <w:ind w:left="1267" w:hanging="362"/>
      </w:pPr>
      <w:r w:rsidRPr="000E7C76">
        <w:t>B.I.3.  Goodwill</w:t>
      </w:r>
    </w:p>
    <w:p w:rsidR="00AE50E2" w:rsidRPr="000E7C76" w:rsidRDefault="00AE50E2" w:rsidP="002F3453">
      <w:pPr>
        <w:keepNext/>
        <w:ind w:left="1629" w:hanging="724"/>
      </w:pPr>
      <w:r w:rsidRPr="000E7C76">
        <w:t>B.I.4.  Ostatní dlouhodobý nehmotný majetek</w:t>
      </w:r>
    </w:p>
    <w:p w:rsidR="00AE50E2" w:rsidRPr="000E7C76" w:rsidRDefault="00AE50E2" w:rsidP="002F3453">
      <w:pPr>
        <w:keepNext/>
        <w:ind w:left="1629" w:hanging="724"/>
        <w:jc w:val="both"/>
      </w:pPr>
      <w:r w:rsidRPr="000E7C76">
        <w:t>B.I.5. Poskytnuté zálohy na dlouhodobý nehmotný majetek a nedokončený   dlouhodobý nehmotný majetek</w:t>
      </w:r>
    </w:p>
    <w:p w:rsidR="00AE50E2" w:rsidRPr="000E7C76" w:rsidRDefault="00AE50E2" w:rsidP="002F3453">
      <w:pPr>
        <w:keepNext/>
        <w:ind w:left="1267" w:firstLine="362"/>
      </w:pPr>
      <w:r w:rsidRPr="000E7C76">
        <w:t>B.I.5.1. Poskytnuté zálohy na dlouhodobý nehmotný majetek</w:t>
      </w:r>
    </w:p>
    <w:p w:rsidR="00AE50E2" w:rsidRPr="000E7C76" w:rsidRDefault="00AE50E2" w:rsidP="002F3453">
      <w:pPr>
        <w:keepNext/>
        <w:ind w:firstLine="1629"/>
      </w:pPr>
      <w:r w:rsidRPr="000E7C76">
        <w:t>B.I.5.2. Nedokončený dlouhodobý nehmotný majetek</w:t>
      </w:r>
    </w:p>
    <w:p w:rsidR="00AE50E2" w:rsidRPr="000E7C76" w:rsidRDefault="00AE50E2" w:rsidP="002F3453">
      <w:pPr>
        <w:keepNext/>
        <w:ind w:firstLine="1629"/>
        <w:rPr>
          <w:i/>
        </w:rPr>
      </w:pPr>
    </w:p>
    <w:p w:rsidR="00AE50E2" w:rsidRPr="000E7C76" w:rsidRDefault="00AE50E2" w:rsidP="002F3453">
      <w:pPr>
        <w:keepNext/>
        <w:ind w:firstLine="362"/>
      </w:pPr>
      <w:r w:rsidRPr="000E7C76">
        <w:t>B.II. Dlouhodobý hmotný majetek</w:t>
      </w:r>
    </w:p>
    <w:p w:rsidR="00AE50E2" w:rsidRPr="000E7C76" w:rsidRDefault="00AE50E2" w:rsidP="002F3453">
      <w:pPr>
        <w:keepNext/>
        <w:ind w:firstLine="905"/>
      </w:pPr>
      <w:r w:rsidRPr="000E7C76">
        <w:t>B.II.1. Pozemky a stavby</w:t>
      </w:r>
    </w:p>
    <w:p w:rsidR="00AE50E2" w:rsidRPr="000E7C76" w:rsidRDefault="00AE50E2" w:rsidP="002F3453">
      <w:pPr>
        <w:keepNext/>
        <w:ind w:firstLine="1629"/>
      </w:pPr>
      <w:r w:rsidRPr="000E7C76">
        <w:t>B.II.1.1. Pozemky</w:t>
      </w:r>
    </w:p>
    <w:p w:rsidR="00AE50E2" w:rsidRPr="000E7C76" w:rsidRDefault="00AE50E2" w:rsidP="002F3453">
      <w:pPr>
        <w:keepNext/>
        <w:ind w:firstLine="1629"/>
      </w:pPr>
      <w:r w:rsidRPr="000E7C76">
        <w:t>B.II.1.2. Stavby</w:t>
      </w:r>
    </w:p>
    <w:p w:rsidR="00AE50E2" w:rsidRPr="000E7C76" w:rsidRDefault="00AE50E2" w:rsidP="002F3453">
      <w:pPr>
        <w:keepNext/>
      </w:pPr>
      <w:r w:rsidRPr="000E7C76">
        <w:tab/>
        <w:t xml:space="preserve">   B.II.2. Hmotné movité věci a jejich soubory </w:t>
      </w:r>
    </w:p>
    <w:p w:rsidR="00AE50E2" w:rsidRPr="000E7C76" w:rsidRDefault="00AE50E2" w:rsidP="002F3453">
      <w:pPr>
        <w:keepNext/>
        <w:ind w:firstLine="905"/>
      </w:pPr>
      <w:r w:rsidRPr="000E7C76">
        <w:t>B.II.3. Oceňovací rozdíl k nabytému majetku</w:t>
      </w:r>
    </w:p>
    <w:p w:rsidR="00AE50E2" w:rsidRPr="000E7C76" w:rsidRDefault="00AE50E2" w:rsidP="002F3453">
      <w:pPr>
        <w:keepNext/>
        <w:ind w:firstLine="905"/>
      </w:pPr>
      <w:r w:rsidRPr="000E7C76">
        <w:t>B.II.4. Ostatní dlouhodobý hmotný majetek</w:t>
      </w:r>
    </w:p>
    <w:p w:rsidR="00AE50E2" w:rsidRPr="000E7C76" w:rsidRDefault="00AE50E2" w:rsidP="002F3453">
      <w:pPr>
        <w:keepNext/>
        <w:ind w:firstLine="1629"/>
      </w:pPr>
      <w:r w:rsidRPr="000E7C76">
        <w:t>B.II.4.1. Pěstitelské celky trvalých porostů</w:t>
      </w:r>
    </w:p>
    <w:p w:rsidR="00AE50E2" w:rsidRPr="000E7C76" w:rsidRDefault="00AE50E2" w:rsidP="002F3453">
      <w:pPr>
        <w:keepNext/>
        <w:ind w:firstLine="1629"/>
      </w:pPr>
      <w:r w:rsidRPr="000E7C76">
        <w:t>B.II.4.2. Dospělá zvířata a jejich skupiny</w:t>
      </w:r>
    </w:p>
    <w:p w:rsidR="00AE50E2" w:rsidRPr="000E7C76" w:rsidRDefault="00AE50E2" w:rsidP="002F3453">
      <w:pPr>
        <w:keepNext/>
        <w:ind w:firstLine="1629"/>
      </w:pPr>
      <w:r w:rsidRPr="000E7C76">
        <w:t>B.II.4.3. Jiný dlouhodobý hmotný majetek</w:t>
      </w:r>
    </w:p>
    <w:p w:rsidR="00AE50E2" w:rsidRPr="000E7C76" w:rsidRDefault="00AE50E2" w:rsidP="002F3453">
      <w:pPr>
        <w:keepNext/>
        <w:ind w:left="1629" w:hanging="724"/>
      </w:pPr>
      <w:r w:rsidRPr="000E7C76">
        <w:t>B.II.5. Poskytnuté zálohy na dlouhodobý hmotný majetek a nedokončený dlouhodobý hmotný majetek</w:t>
      </w:r>
    </w:p>
    <w:p w:rsidR="00AE50E2" w:rsidRPr="000E7C76" w:rsidRDefault="00AE50E2" w:rsidP="002F3453">
      <w:pPr>
        <w:keepNext/>
        <w:ind w:left="1629"/>
      </w:pPr>
      <w:r w:rsidRPr="000E7C76">
        <w:t>B.II.5.1. Poskytnuté zálohy na dlouhodobý hmotný majetek</w:t>
      </w:r>
    </w:p>
    <w:p w:rsidR="00AE50E2" w:rsidRPr="000E7C76" w:rsidRDefault="00AE50E2" w:rsidP="002F3453">
      <w:pPr>
        <w:keepNext/>
        <w:ind w:firstLine="1629"/>
      </w:pPr>
      <w:r w:rsidRPr="000E7C76">
        <w:t>B.II.5.2. Nedokončený dlouhodobý hmotný majetek</w:t>
      </w:r>
    </w:p>
    <w:p w:rsidR="00AE50E2" w:rsidRPr="000E7C76" w:rsidRDefault="00AE50E2" w:rsidP="002F3453">
      <w:pPr>
        <w:keepNext/>
      </w:pPr>
    </w:p>
    <w:p w:rsidR="00AE50E2" w:rsidRPr="000E7C76" w:rsidRDefault="00AE50E2" w:rsidP="002F3453">
      <w:pPr>
        <w:keepNext/>
        <w:ind w:firstLine="362"/>
      </w:pPr>
      <w:r w:rsidRPr="000E7C76">
        <w:t>B.III. Dlouhodobý finanční majetek</w:t>
      </w:r>
    </w:p>
    <w:p w:rsidR="00AE50E2" w:rsidRPr="000E7C76" w:rsidRDefault="00AE50E2" w:rsidP="002F3453">
      <w:pPr>
        <w:keepNext/>
        <w:ind w:firstLine="905"/>
      </w:pPr>
      <w:r w:rsidRPr="000E7C76">
        <w:t>B.III.1. Podíly - ovládaná nebo ovládající osoba</w:t>
      </w:r>
    </w:p>
    <w:p w:rsidR="00AE50E2" w:rsidRPr="000E7C76" w:rsidRDefault="00AE50E2" w:rsidP="002F3453">
      <w:pPr>
        <w:keepNext/>
        <w:ind w:firstLine="905"/>
      </w:pPr>
      <w:r w:rsidRPr="000E7C76">
        <w:t>B.III.2. Zápůjčky a úvěry - ovládaná nebo ovládající osoba</w:t>
      </w:r>
    </w:p>
    <w:p w:rsidR="00AE50E2" w:rsidRPr="000E7C76" w:rsidRDefault="00AE50E2" w:rsidP="002F3453">
      <w:pPr>
        <w:keepNext/>
        <w:ind w:firstLine="905"/>
      </w:pPr>
      <w:r w:rsidRPr="000E7C76">
        <w:t>B.III.3. Podíly - podstatný vliv</w:t>
      </w:r>
    </w:p>
    <w:p w:rsidR="00AE50E2" w:rsidRPr="000E7C76" w:rsidRDefault="00AE50E2" w:rsidP="002F3453">
      <w:pPr>
        <w:keepNext/>
        <w:ind w:firstLine="905"/>
      </w:pPr>
      <w:r w:rsidRPr="000E7C76">
        <w:t>B.III.4. Zápůjčky a úvěry - podstatný vliv</w:t>
      </w:r>
    </w:p>
    <w:p w:rsidR="00AE50E2" w:rsidRPr="000E7C76" w:rsidRDefault="00AE50E2" w:rsidP="002F3453">
      <w:pPr>
        <w:keepNext/>
        <w:ind w:firstLine="905"/>
      </w:pPr>
      <w:r w:rsidRPr="000E7C76">
        <w:lastRenderedPageBreak/>
        <w:t>B.III.5. Ostatní dlouhodobé cenné papíry a podíly</w:t>
      </w:r>
    </w:p>
    <w:p w:rsidR="00AE50E2" w:rsidRPr="000E7C76" w:rsidRDefault="00AE50E2" w:rsidP="002F3453">
      <w:pPr>
        <w:keepNext/>
        <w:ind w:firstLine="905"/>
      </w:pPr>
      <w:r w:rsidRPr="000E7C76">
        <w:t>B.III.6. Zápůjčky a úvěry – ostatní</w:t>
      </w:r>
    </w:p>
    <w:p w:rsidR="00AE50E2" w:rsidRPr="000E7C76" w:rsidRDefault="00AE50E2" w:rsidP="002F3453">
      <w:pPr>
        <w:keepNext/>
        <w:ind w:firstLine="905"/>
      </w:pPr>
      <w:r w:rsidRPr="000E7C76">
        <w:t>B.III.7. Ostatní dlouhodobý finanční majetek</w:t>
      </w:r>
    </w:p>
    <w:p w:rsidR="00AE50E2" w:rsidRPr="000E7C76" w:rsidRDefault="00AE50E2" w:rsidP="002F3453">
      <w:pPr>
        <w:keepNext/>
        <w:tabs>
          <w:tab w:val="left" w:pos="1810"/>
        </w:tabs>
        <w:ind w:left="1810" w:hanging="181"/>
      </w:pPr>
      <w:r w:rsidRPr="000E7C76">
        <w:t>B.III.7.1.  Jiný dlouhodobý finanční majetek</w:t>
      </w:r>
    </w:p>
    <w:p w:rsidR="00AE50E2" w:rsidRDefault="00AE50E2" w:rsidP="00484C9C">
      <w:pPr>
        <w:keepNext/>
        <w:ind w:firstLine="1629"/>
      </w:pPr>
      <w:r w:rsidRPr="000E7C76">
        <w:t>B.III.7.2.  Poskytnuté zálohy na dlouhodobý finanční majetek</w:t>
      </w:r>
    </w:p>
    <w:p w:rsidR="00AE50E2" w:rsidRPr="00484C9C" w:rsidRDefault="00AE50E2" w:rsidP="00484C9C">
      <w:pPr>
        <w:keepNext/>
        <w:ind w:firstLine="1629"/>
        <w:rPr>
          <w:strike/>
        </w:rPr>
      </w:pPr>
    </w:p>
    <w:p w:rsidR="00AE50E2" w:rsidRPr="000E7C76" w:rsidRDefault="00AE50E2" w:rsidP="002F3453">
      <w:pPr>
        <w:keepNext/>
      </w:pPr>
      <w:r w:rsidRPr="000E7C76">
        <w:t>C. Oběžná aktiva</w:t>
      </w:r>
    </w:p>
    <w:p w:rsidR="00AE50E2" w:rsidRPr="000E7C76" w:rsidRDefault="00AE50E2" w:rsidP="002F3453">
      <w:pPr>
        <w:keepNext/>
        <w:ind w:firstLine="362"/>
      </w:pPr>
      <w:r w:rsidRPr="000E7C76">
        <w:t>C.I. Zásoby</w:t>
      </w:r>
    </w:p>
    <w:p w:rsidR="00AE50E2" w:rsidRPr="000E7C76" w:rsidRDefault="00AE50E2" w:rsidP="002F3453">
      <w:pPr>
        <w:keepNext/>
      </w:pPr>
      <w:r w:rsidRPr="000E7C76">
        <w:tab/>
        <w:t>C.I.1. Materiál</w:t>
      </w:r>
    </w:p>
    <w:p w:rsidR="00AE50E2" w:rsidRPr="000E7C76" w:rsidRDefault="00AE50E2" w:rsidP="002F3453">
      <w:pPr>
        <w:keepNext/>
        <w:ind w:firstLine="724"/>
      </w:pPr>
      <w:r w:rsidRPr="000E7C76">
        <w:t>C.I.2. Nedokončená výroba a polotovary</w:t>
      </w:r>
    </w:p>
    <w:p w:rsidR="00AE50E2" w:rsidRPr="000E7C76" w:rsidRDefault="00AE50E2" w:rsidP="002F3453">
      <w:pPr>
        <w:keepNext/>
        <w:ind w:firstLine="724"/>
      </w:pPr>
      <w:r w:rsidRPr="000E7C76">
        <w:t>C.I.3. Výrobky a zboží</w:t>
      </w:r>
    </w:p>
    <w:p w:rsidR="00AE50E2" w:rsidRPr="000E7C76" w:rsidRDefault="00AE50E2" w:rsidP="002F3453">
      <w:pPr>
        <w:keepNext/>
        <w:ind w:firstLine="724"/>
      </w:pPr>
      <w:r w:rsidRPr="000E7C76">
        <w:t xml:space="preserve">          C.I.3.1. Výrobky</w:t>
      </w:r>
    </w:p>
    <w:p w:rsidR="00AE50E2" w:rsidRPr="000E7C76" w:rsidRDefault="00AE50E2" w:rsidP="002F3453">
      <w:pPr>
        <w:keepNext/>
        <w:ind w:firstLine="724"/>
      </w:pPr>
      <w:r w:rsidRPr="000E7C76">
        <w:t xml:space="preserve">          C.I.3.2. Zboží</w:t>
      </w:r>
    </w:p>
    <w:p w:rsidR="00AE50E2" w:rsidRPr="000E7C76" w:rsidRDefault="00AE50E2" w:rsidP="002F3453">
      <w:pPr>
        <w:keepNext/>
      </w:pPr>
      <w:r w:rsidRPr="000E7C76">
        <w:tab/>
        <w:t>C.I.4. Mladá a ostatní zvířata a jejich skupiny</w:t>
      </w:r>
    </w:p>
    <w:p w:rsidR="00AE50E2" w:rsidRPr="000E7C76" w:rsidRDefault="00AE50E2" w:rsidP="002F3453">
      <w:pPr>
        <w:keepNext/>
      </w:pPr>
      <w:r w:rsidRPr="000E7C76">
        <w:tab/>
        <w:t>C.I.5. Poskytnuté zálohy na zásoby</w:t>
      </w:r>
    </w:p>
    <w:p w:rsidR="00AE50E2" w:rsidRPr="000E7C76" w:rsidRDefault="00AE50E2" w:rsidP="002F3453">
      <w:pPr>
        <w:keepNext/>
      </w:pPr>
      <w:r w:rsidRPr="000E7C76">
        <w:t xml:space="preserve"> </w:t>
      </w:r>
    </w:p>
    <w:p w:rsidR="00AE50E2" w:rsidRPr="000E7C76" w:rsidRDefault="00AE50E2" w:rsidP="002F3453">
      <w:pPr>
        <w:keepNext/>
        <w:ind w:firstLine="362"/>
      </w:pPr>
      <w:r w:rsidRPr="000E7C76">
        <w:t>C.II. Pohledávky</w:t>
      </w:r>
    </w:p>
    <w:p w:rsidR="00AE50E2" w:rsidRPr="000E7C76" w:rsidRDefault="00AE50E2" w:rsidP="002F3453">
      <w:pPr>
        <w:keepNext/>
        <w:ind w:firstLine="724"/>
      </w:pPr>
      <w:r w:rsidRPr="000E7C76">
        <w:t>C.II.1. Dlouhodobé pohledávky</w:t>
      </w:r>
    </w:p>
    <w:p w:rsidR="00AE50E2" w:rsidRPr="000E7C76" w:rsidRDefault="00AE50E2" w:rsidP="002F3453">
      <w:pPr>
        <w:keepNext/>
        <w:ind w:left="905"/>
      </w:pPr>
      <w:r w:rsidRPr="000E7C76">
        <w:tab/>
        <w:t>C.II.1.1. Pohledávky z obchodních vztahů</w:t>
      </w:r>
    </w:p>
    <w:p w:rsidR="00AE50E2" w:rsidRPr="000E7C76" w:rsidRDefault="00AE50E2" w:rsidP="002F3453">
      <w:pPr>
        <w:keepNext/>
        <w:ind w:firstLine="1448"/>
      </w:pPr>
      <w:r w:rsidRPr="000E7C76">
        <w:t>C.II.1.2. Pohledávky - ovládaná nebo ovládající osoba</w:t>
      </w:r>
    </w:p>
    <w:p w:rsidR="00AE50E2" w:rsidRPr="000E7C76" w:rsidRDefault="00AE50E2" w:rsidP="002F3453">
      <w:pPr>
        <w:keepNext/>
        <w:ind w:firstLine="1448"/>
      </w:pPr>
      <w:r w:rsidRPr="000E7C76">
        <w:t>C.II.1.3. Pohledávky - podstatný vliv</w:t>
      </w:r>
    </w:p>
    <w:p w:rsidR="00AE50E2" w:rsidRPr="000E7C76" w:rsidRDefault="00AE50E2" w:rsidP="002F3453">
      <w:pPr>
        <w:keepNext/>
        <w:ind w:left="1448"/>
        <w:rPr>
          <w:i/>
        </w:rPr>
      </w:pPr>
      <w:r w:rsidRPr="000E7C76">
        <w:t xml:space="preserve">C.II.1.4. Odložená daňová pohledávka  </w:t>
      </w:r>
    </w:p>
    <w:p w:rsidR="00AE50E2" w:rsidRPr="000E7C76" w:rsidRDefault="00AE50E2" w:rsidP="002F3453">
      <w:pPr>
        <w:keepNext/>
        <w:ind w:firstLine="1448"/>
      </w:pPr>
      <w:r w:rsidRPr="000E7C76">
        <w:t>C.II.1.5. Pohledávky - ostatní</w:t>
      </w:r>
    </w:p>
    <w:p w:rsidR="00AE50E2" w:rsidRPr="000E7C76" w:rsidRDefault="00AE50E2" w:rsidP="002F3453">
      <w:pPr>
        <w:keepNext/>
        <w:ind w:left="1810" w:firstLine="362"/>
      </w:pPr>
      <w:r w:rsidRPr="000E7C76">
        <w:t>C.II.1.5.1. Pohledávky za společníky</w:t>
      </w:r>
    </w:p>
    <w:p w:rsidR="00AE50E2" w:rsidRPr="000E7C76" w:rsidRDefault="00AE50E2" w:rsidP="002F3453">
      <w:pPr>
        <w:keepNext/>
        <w:ind w:left="1810" w:firstLine="362"/>
      </w:pPr>
      <w:r w:rsidRPr="000E7C76">
        <w:t>C.II.1.5.2. Dlouhodobé poskytnuté zálohy</w:t>
      </w:r>
    </w:p>
    <w:p w:rsidR="00AE50E2" w:rsidRPr="000E7C76" w:rsidRDefault="00AE50E2" w:rsidP="002F3453">
      <w:pPr>
        <w:keepNext/>
        <w:ind w:left="1810" w:firstLine="362"/>
      </w:pPr>
      <w:r w:rsidRPr="000E7C76">
        <w:t>C.II.1.5.3. Dohadné účty aktivní</w:t>
      </w:r>
    </w:p>
    <w:p w:rsidR="00AE50E2" w:rsidRPr="000E7C76" w:rsidRDefault="00AE50E2" w:rsidP="002F3453">
      <w:pPr>
        <w:keepNext/>
        <w:ind w:left="1810" w:firstLine="362"/>
      </w:pPr>
      <w:r w:rsidRPr="000E7C76">
        <w:t>C.II.1.5.4. Jiné pohledávky</w:t>
      </w:r>
    </w:p>
    <w:p w:rsidR="00AE50E2" w:rsidRPr="000E7C76" w:rsidRDefault="00AE50E2" w:rsidP="002F3453">
      <w:pPr>
        <w:keepNext/>
        <w:ind w:firstLine="543"/>
      </w:pPr>
    </w:p>
    <w:p w:rsidR="00AE50E2" w:rsidRPr="000E7C76" w:rsidRDefault="00AE50E2" w:rsidP="002F3453">
      <w:pPr>
        <w:keepNext/>
        <w:ind w:firstLine="724"/>
      </w:pPr>
      <w:r w:rsidRPr="000E7C76">
        <w:t>C.II.2. Krátkodobé pohledávky</w:t>
      </w:r>
    </w:p>
    <w:p w:rsidR="00AE50E2" w:rsidRPr="000E7C76" w:rsidRDefault="00AE50E2" w:rsidP="002F3453">
      <w:pPr>
        <w:keepNext/>
        <w:ind w:firstLine="1448"/>
      </w:pPr>
      <w:r w:rsidRPr="000E7C76">
        <w:t>C.II.2.1. Pohledávky z obchodních vztahů</w:t>
      </w:r>
    </w:p>
    <w:p w:rsidR="00AE50E2" w:rsidRPr="000E7C76" w:rsidRDefault="00AE50E2" w:rsidP="002F3453">
      <w:pPr>
        <w:keepNext/>
        <w:ind w:firstLine="1448"/>
      </w:pPr>
      <w:r w:rsidRPr="000E7C76">
        <w:t>C.II.2.2. Pohledávky - ovládaná nebo ovládající osoba</w:t>
      </w:r>
    </w:p>
    <w:p w:rsidR="00AE50E2" w:rsidRPr="000E7C76" w:rsidRDefault="00AE50E2" w:rsidP="002F3453">
      <w:pPr>
        <w:keepNext/>
        <w:ind w:firstLine="1448"/>
      </w:pPr>
      <w:r w:rsidRPr="000E7C76">
        <w:t>C.II.2.3. Pohledávky - podstatný vliv</w:t>
      </w:r>
    </w:p>
    <w:p w:rsidR="00AE50E2" w:rsidRPr="000E7C76" w:rsidRDefault="00AE50E2" w:rsidP="002F3453">
      <w:pPr>
        <w:keepNext/>
        <w:ind w:firstLine="1448"/>
      </w:pPr>
      <w:r w:rsidRPr="000E7C76">
        <w:t>C.II.2.4. Pohledávky - ostatní</w:t>
      </w:r>
    </w:p>
    <w:p w:rsidR="00AE50E2" w:rsidRPr="000E7C76" w:rsidRDefault="00AE50E2" w:rsidP="002F3453">
      <w:pPr>
        <w:keepNext/>
        <w:ind w:firstLine="2172"/>
      </w:pPr>
      <w:r w:rsidRPr="000E7C76">
        <w:t>C.II.2.4.1. Pohledávky za společníky</w:t>
      </w:r>
    </w:p>
    <w:p w:rsidR="00AE50E2" w:rsidRPr="000E7C76" w:rsidRDefault="00AE50E2" w:rsidP="002F3453">
      <w:pPr>
        <w:keepNext/>
        <w:ind w:firstLine="2172"/>
      </w:pPr>
      <w:r w:rsidRPr="000E7C76">
        <w:t>C.II.2.4.2. Sociální zabezpečení a zdravotní pojištění</w:t>
      </w:r>
    </w:p>
    <w:p w:rsidR="00AE50E2" w:rsidRPr="000E7C76" w:rsidRDefault="00AE50E2" w:rsidP="002F3453">
      <w:pPr>
        <w:keepNext/>
        <w:ind w:firstLine="2172"/>
      </w:pPr>
      <w:r w:rsidRPr="000E7C76">
        <w:t>C.II.2.4.3. Stát - daňové pohledávky</w:t>
      </w:r>
    </w:p>
    <w:p w:rsidR="00AE50E2" w:rsidRPr="000E7C76" w:rsidRDefault="00AE50E2" w:rsidP="002F3453">
      <w:pPr>
        <w:keepNext/>
        <w:ind w:firstLine="2172"/>
      </w:pPr>
      <w:r w:rsidRPr="000E7C76">
        <w:t>C.II.2.4.4. Krátkodobé poskytnuté zálohy</w:t>
      </w:r>
    </w:p>
    <w:p w:rsidR="00AE50E2" w:rsidRPr="000E7C76" w:rsidRDefault="00AE50E2" w:rsidP="002F3453">
      <w:pPr>
        <w:keepNext/>
        <w:ind w:firstLine="2172"/>
      </w:pPr>
      <w:r w:rsidRPr="000E7C76">
        <w:t>C.II.2.4.5. Dohadné účty aktivní</w:t>
      </w:r>
    </w:p>
    <w:p w:rsidR="00AE50E2" w:rsidRPr="000E7C76" w:rsidRDefault="00AE50E2" w:rsidP="002F3453">
      <w:pPr>
        <w:keepNext/>
        <w:ind w:firstLine="2172"/>
      </w:pPr>
      <w:r w:rsidRPr="000E7C76">
        <w:t>C.II.2.4.6. Jiné pohledávky</w:t>
      </w:r>
    </w:p>
    <w:p w:rsidR="00AE50E2" w:rsidRPr="000E7C76" w:rsidRDefault="00AE50E2" w:rsidP="002F3453">
      <w:pPr>
        <w:keepNext/>
        <w:rPr>
          <w:i/>
        </w:rPr>
      </w:pPr>
    </w:p>
    <w:p w:rsidR="00AE50E2" w:rsidRPr="000E7C76" w:rsidRDefault="00AE50E2" w:rsidP="002F3453">
      <w:pPr>
        <w:keepNext/>
        <w:ind w:firstLine="362"/>
      </w:pPr>
      <w:r w:rsidRPr="000E7C76">
        <w:t>C.III. Krátkodobý finanční majetek</w:t>
      </w:r>
    </w:p>
    <w:p w:rsidR="00AE50E2" w:rsidRPr="000E7C76" w:rsidRDefault="00AE50E2" w:rsidP="002F3453">
      <w:pPr>
        <w:keepNext/>
        <w:ind w:firstLine="724"/>
      </w:pPr>
      <w:r w:rsidRPr="000E7C76">
        <w:t>C.III.1. Podíly - ovládaná nebo ovládající osoba</w:t>
      </w:r>
    </w:p>
    <w:p w:rsidR="00AE50E2" w:rsidRPr="000E7C76" w:rsidRDefault="00AE50E2" w:rsidP="002F3453">
      <w:pPr>
        <w:keepNext/>
        <w:ind w:firstLine="724"/>
      </w:pPr>
      <w:r w:rsidRPr="000E7C76">
        <w:t>C.III.2. Ostatní krátkodobý finanční majetek</w:t>
      </w:r>
    </w:p>
    <w:p w:rsidR="00AE50E2" w:rsidRPr="000E7C76" w:rsidRDefault="00AE50E2" w:rsidP="002F3453">
      <w:pPr>
        <w:keepNext/>
        <w:ind w:firstLine="362"/>
      </w:pPr>
    </w:p>
    <w:p w:rsidR="00AE50E2" w:rsidRPr="000E7C76" w:rsidRDefault="00AE50E2" w:rsidP="002F3453">
      <w:pPr>
        <w:keepNext/>
        <w:ind w:firstLine="362"/>
      </w:pPr>
      <w:r w:rsidRPr="000E7C76">
        <w:t>C.IV. Peněž</w:t>
      </w:r>
      <w:r>
        <w:t>n</w:t>
      </w:r>
      <w:r w:rsidRPr="000E7C76">
        <w:t>í prostředky</w:t>
      </w:r>
    </w:p>
    <w:p w:rsidR="00AE50E2" w:rsidRPr="000E7C76" w:rsidRDefault="00AE50E2" w:rsidP="002F3453">
      <w:pPr>
        <w:keepNext/>
        <w:ind w:firstLine="724"/>
      </w:pPr>
      <w:r w:rsidRPr="000E7C76">
        <w:t>C.IV.1. Peněžní prostředky v pokladně</w:t>
      </w:r>
    </w:p>
    <w:p w:rsidR="00AE50E2" w:rsidRDefault="00AE50E2" w:rsidP="00706ACC">
      <w:pPr>
        <w:keepNext/>
        <w:ind w:firstLine="724"/>
      </w:pPr>
      <w:r w:rsidRPr="000E7C76">
        <w:t>C.IV.2. Peněžní prostředky na účtech</w:t>
      </w:r>
    </w:p>
    <w:p w:rsidR="00AE50E2" w:rsidRPr="00706ACC" w:rsidRDefault="00AE50E2" w:rsidP="00706ACC">
      <w:pPr>
        <w:keepNext/>
        <w:ind w:firstLine="724"/>
      </w:pPr>
    </w:p>
    <w:p w:rsidR="00AE50E2" w:rsidRPr="000E7C76" w:rsidRDefault="00AE50E2" w:rsidP="002F3453">
      <w:pPr>
        <w:keepNext/>
      </w:pPr>
      <w:r w:rsidRPr="000E7C76">
        <w:t>D. Časové rozlišení aktiv</w:t>
      </w:r>
    </w:p>
    <w:p w:rsidR="00AE50E2" w:rsidRPr="000E7C76" w:rsidRDefault="00AE50E2" w:rsidP="002F3453">
      <w:pPr>
        <w:keepNext/>
        <w:ind w:firstLine="181"/>
      </w:pPr>
      <w:r w:rsidRPr="000E7C76">
        <w:t>D.1. Náklady příštích období</w:t>
      </w:r>
    </w:p>
    <w:p w:rsidR="00AE50E2" w:rsidRPr="000E7C76" w:rsidRDefault="00AE50E2" w:rsidP="002F3453">
      <w:pPr>
        <w:keepNext/>
        <w:ind w:firstLine="181"/>
      </w:pPr>
      <w:r w:rsidRPr="000E7C76">
        <w:lastRenderedPageBreak/>
        <w:t>D.2. Komplexní náklady příštích období</w:t>
      </w:r>
    </w:p>
    <w:p w:rsidR="00AE50E2" w:rsidRPr="000E7C76" w:rsidRDefault="00AE50E2" w:rsidP="002F3453">
      <w:pPr>
        <w:keepNext/>
        <w:ind w:firstLine="181"/>
      </w:pPr>
      <w:r w:rsidRPr="000E7C76">
        <w:t>D.3. Příjmy příštích období</w:t>
      </w:r>
    </w:p>
    <w:p w:rsidR="00AE50E2" w:rsidRPr="000E7C76" w:rsidRDefault="00AE50E2" w:rsidP="002F3453">
      <w:pPr>
        <w:keepNext/>
        <w:rPr>
          <w:i/>
        </w:rPr>
      </w:pPr>
    </w:p>
    <w:p w:rsidR="00AE50E2" w:rsidRDefault="00AE50E2" w:rsidP="002F3453">
      <w:pPr>
        <w:keepNext/>
      </w:pPr>
    </w:p>
    <w:p w:rsidR="00AE50E2" w:rsidRPr="000E7C76" w:rsidRDefault="00AE50E2" w:rsidP="002F3453">
      <w:pPr>
        <w:keepNext/>
      </w:pPr>
    </w:p>
    <w:p w:rsidR="00AE50E2" w:rsidRPr="000E7C76" w:rsidRDefault="00AE50E2" w:rsidP="002F3453">
      <w:pPr>
        <w:keepNext/>
      </w:pPr>
    </w:p>
    <w:p w:rsidR="00AE50E2" w:rsidRPr="000E7C76" w:rsidRDefault="00AE50E2" w:rsidP="002F3453">
      <w:pPr>
        <w:keepNext/>
      </w:pPr>
    </w:p>
    <w:p w:rsidR="00AE50E2" w:rsidRPr="000E7C76" w:rsidRDefault="00AE50E2" w:rsidP="002F3453">
      <w:pPr>
        <w:keepNext/>
        <w:jc w:val="both"/>
        <w:rPr>
          <w:b/>
        </w:rPr>
      </w:pPr>
      <w:r w:rsidRPr="000E7C76">
        <w:rPr>
          <w:b/>
        </w:rPr>
        <w:t>PASIVA CELKEM</w:t>
      </w:r>
    </w:p>
    <w:p w:rsidR="00AE50E2" w:rsidRPr="000E7C76" w:rsidRDefault="00AE50E2" w:rsidP="002F3453">
      <w:pPr>
        <w:keepNext/>
        <w:jc w:val="both"/>
      </w:pPr>
    </w:p>
    <w:p w:rsidR="00AE50E2" w:rsidRPr="000E7C76" w:rsidRDefault="00AE50E2" w:rsidP="002F3453">
      <w:pPr>
        <w:keepNext/>
        <w:jc w:val="both"/>
      </w:pPr>
      <w:r w:rsidRPr="000E7C76">
        <w:t>A. Vlastní kapitál</w:t>
      </w:r>
    </w:p>
    <w:p w:rsidR="00AE50E2" w:rsidRPr="000E7C76" w:rsidRDefault="00AE50E2" w:rsidP="002F3453">
      <w:pPr>
        <w:keepNext/>
        <w:jc w:val="both"/>
      </w:pPr>
    </w:p>
    <w:p w:rsidR="00AE50E2" w:rsidRPr="000E7C76" w:rsidRDefault="00AE50E2" w:rsidP="002F3453">
      <w:pPr>
        <w:keepNext/>
        <w:ind w:firstLine="362"/>
        <w:jc w:val="both"/>
      </w:pPr>
      <w:r w:rsidRPr="000E7C76">
        <w:t>A.I. Základní kapitál</w:t>
      </w:r>
    </w:p>
    <w:p w:rsidR="00AE50E2" w:rsidRPr="000E7C76" w:rsidRDefault="00AE50E2" w:rsidP="002F3453">
      <w:pPr>
        <w:keepNext/>
        <w:ind w:firstLine="724"/>
        <w:jc w:val="both"/>
      </w:pPr>
      <w:r w:rsidRPr="000E7C76">
        <w:t>A.I.1. Základní kapitál</w:t>
      </w:r>
    </w:p>
    <w:p w:rsidR="00AE50E2" w:rsidRPr="000E7C76" w:rsidRDefault="00AE50E2" w:rsidP="002F3453">
      <w:pPr>
        <w:keepNext/>
        <w:ind w:firstLine="724"/>
        <w:jc w:val="both"/>
      </w:pPr>
      <w:r w:rsidRPr="000E7C76">
        <w:t>A.I.2. Vlastní podíly (-)</w:t>
      </w:r>
    </w:p>
    <w:p w:rsidR="00AE50E2" w:rsidRPr="000E7C76" w:rsidRDefault="00AE50E2" w:rsidP="002F3453">
      <w:pPr>
        <w:keepNext/>
        <w:ind w:firstLine="724"/>
        <w:jc w:val="both"/>
        <w:rPr>
          <w:strike/>
        </w:rPr>
      </w:pPr>
      <w:r w:rsidRPr="000E7C76">
        <w:t>A.I.</w:t>
      </w:r>
      <w:r>
        <w:t>3</w:t>
      </w:r>
      <w:r w:rsidRPr="000E7C76">
        <w:t>. Změny základního kapitálu</w:t>
      </w:r>
    </w:p>
    <w:p w:rsidR="00AE50E2" w:rsidRPr="000E7C76" w:rsidRDefault="00AE50E2" w:rsidP="002F3453">
      <w:pPr>
        <w:keepNext/>
        <w:jc w:val="both"/>
      </w:pPr>
      <w:r w:rsidRPr="000E7C76">
        <w:t xml:space="preserve"> </w:t>
      </w:r>
    </w:p>
    <w:p w:rsidR="00AE50E2" w:rsidRPr="000E7C76" w:rsidRDefault="00AE50E2" w:rsidP="002F3453">
      <w:pPr>
        <w:keepNext/>
        <w:ind w:firstLine="362"/>
        <w:jc w:val="both"/>
      </w:pPr>
      <w:r w:rsidRPr="000E7C76">
        <w:t xml:space="preserve">A.II. </w:t>
      </w:r>
      <w:r>
        <w:t>Á</w:t>
      </w:r>
      <w:r w:rsidRPr="000E7C76">
        <w:t>žio a kapitálové fondy</w:t>
      </w:r>
    </w:p>
    <w:p w:rsidR="00AE50E2" w:rsidRPr="000E7C76" w:rsidRDefault="00AE50E2" w:rsidP="002F3453">
      <w:pPr>
        <w:keepNext/>
        <w:ind w:firstLine="724"/>
        <w:jc w:val="both"/>
      </w:pPr>
      <w:r w:rsidRPr="000E7C76">
        <w:t xml:space="preserve">A.II.1. </w:t>
      </w:r>
      <w:r>
        <w:t>Á</w:t>
      </w:r>
      <w:r w:rsidRPr="000E7C76">
        <w:t>žio</w:t>
      </w:r>
    </w:p>
    <w:p w:rsidR="00AE50E2" w:rsidRPr="000E7C76" w:rsidRDefault="00AE50E2" w:rsidP="002F3453">
      <w:pPr>
        <w:keepNext/>
        <w:ind w:firstLine="724"/>
        <w:jc w:val="both"/>
      </w:pPr>
      <w:r w:rsidRPr="000E7C76">
        <w:t>A.II.2. Kapitálové fondy</w:t>
      </w:r>
    </w:p>
    <w:p w:rsidR="00AE50E2" w:rsidRPr="000E7C76" w:rsidRDefault="00AE50E2" w:rsidP="002F3453">
      <w:pPr>
        <w:keepNext/>
        <w:ind w:firstLine="1134"/>
        <w:jc w:val="both"/>
      </w:pPr>
      <w:r w:rsidRPr="000E7C76">
        <w:t>A.II.2.1. Ostatní kapitálové fondy</w:t>
      </w:r>
    </w:p>
    <w:p w:rsidR="00AE50E2" w:rsidRPr="000E7C76" w:rsidRDefault="00AE50E2" w:rsidP="002F3453">
      <w:pPr>
        <w:keepNext/>
        <w:ind w:firstLine="1134"/>
        <w:jc w:val="both"/>
      </w:pPr>
      <w:r w:rsidRPr="000E7C76">
        <w:t>A.II.2.2. Oceňovací rozdíly z přecenění majetku a závazků (+/-)</w:t>
      </w:r>
    </w:p>
    <w:p w:rsidR="00AE50E2" w:rsidRPr="000E7C76" w:rsidRDefault="00AE50E2" w:rsidP="002F3453">
      <w:pPr>
        <w:keepNext/>
        <w:ind w:firstLine="1134"/>
        <w:jc w:val="both"/>
      </w:pPr>
      <w:r w:rsidRPr="000E7C76">
        <w:t>A.II.2.3. Oceňovací rozdíly z přecenění při přeměnách obchodních korporací (+/-)</w:t>
      </w:r>
    </w:p>
    <w:p w:rsidR="00AE50E2" w:rsidRPr="000E7C76" w:rsidRDefault="00AE50E2" w:rsidP="002F3453">
      <w:pPr>
        <w:keepNext/>
        <w:ind w:firstLine="1134"/>
        <w:jc w:val="both"/>
      </w:pPr>
      <w:r w:rsidRPr="000E7C76">
        <w:t>A.II.2.4. Rozdíly z přeměn obchodních korporací (+/-)</w:t>
      </w:r>
    </w:p>
    <w:p w:rsidR="00AE50E2" w:rsidRPr="000E7C76" w:rsidRDefault="00AE50E2" w:rsidP="002F3453">
      <w:pPr>
        <w:keepNext/>
        <w:ind w:firstLine="1134"/>
        <w:jc w:val="both"/>
      </w:pPr>
      <w:r w:rsidRPr="000E7C76">
        <w:t>A.II.2.5. Rozdíly z ocenění při přeměnách obchodních korporací (+/-)</w:t>
      </w:r>
    </w:p>
    <w:p w:rsidR="00AE50E2" w:rsidRPr="000E7C76" w:rsidRDefault="00AE50E2" w:rsidP="002F3453">
      <w:pPr>
        <w:keepNext/>
        <w:ind w:firstLine="362"/>
        <w:jc w:val="both"/>
      </w:pPr>
      <w:r w:rsidRPr="000E7C76">
        <w:t>A.III. Fondy ze zisku</w:t>
      </w:r>
    </w:p>
    <w:p w:rsidR="00AE50E2" w:rsidRPr="000E7C76" w:rsidRDefault="00AE50E2" w:rsidP="002F3453">
      <w:pPr>
        <w:keepNext/>
        <w:ind w:firstLine="724"/>
        <w:jc w:val="both"/>
      </w:pPr>
      <w:r w:rsidRPr="000E7C76">
        <w:t>A.III.1. Ostatní rezervní fondy</w:t>
      </w:r>
    </w:p>
    <w:p w:rsidR="00AE50E2" w:rsidRPr="000E7C76" w:rsidRDefault="00AE50E2" w:rsidP="002F3453">
      <w:pPr>
        <w:keepNext/>
        <w:ind w:firstLine="724"/>
        <w:jc w:val="both"/>
      </w:pPr>
      <w:r w:rsidRPr="000E7C76">
        <w:t>A.III.2. Statutární a ostatní fondy</w:t>
      </w:r>
    </w:p>
    <w:p w:rsidR="00AE50E2" w:rsidRPr="000E7C76" w:rsidRDefault="00AE50E2" w:rsidP="002F3453">
      <w:pPr>
        <w:keepNext/>
        <w:jc w:val="both"/>
      </w:pPr>
      <w:r w:rsidRPr="000E7C76">
        <w:t xml:space="preserve"> </w:t>
      </w:r>
    </w:p>
    <w:p w:rsidR="00AE50E2" w:rsidRPr="000E7C76" w:rsidRDefault="00AE50E2" w:rsidP="002F3453">
      <w:pPr>
        <w:keepNext/>
        <w:ind w:firstLine="362"/>
        <w:jc w:val="both"/>
      </w:pPr>
      <w:r w:rsidRPr="000E7C76">
        <w:t>A.IV. Výsledek hospodaření minulých let</w:t>
      </w:r>
      <w:r>
        <w:t xml:space="preserve"> (+/-)</w:t>
      </w:r>
    </w:p>
    <w:p w:rsidR="00AE50E2" w:rsidRPr="000E7C76" w:rsidRDefault="00AE50E2" w:rsidP="002F3453">
      <w:pPr>
        <w:keepNext/>
        <w:ind w:firstLine="724"/>
        <w:jc w:val="both"/>
      </w:pPr>
      <w:r w:rsidRPr="000E7C76">
        <w:t>A.IV.1. Nerozdělený zisk minulých let</w:t>
      </w:r>
    </w:p>
    <w:p w:rsidR="00AE50E2" w:rsidRPr="000E7C76" w:rsidRDefault="00AE50E2" w:rsidP="00484C9C">
      <w:pPr>
        <w:keepNext/>
        <w:ind w:firstLine="720"/>
        <w:jc w:val="both"/>
      </w:pPr>
      <w:r w:rsidRPr="000E7C76">
        <w:t>A.IV.2. Neuhrazená ztráta minulých let (-)</w:t>
      </w:r>
    </w:p>
    <w:p w:rsidR="00AE50E2" w:rsidRPr="000E7C76" w:rsidRDefault="00AE50E2" w:rsidP="00484C9C">
      <w:pPr>
        <w:keepNext/>
        <w:ind w:firstLine="720"/>
        <w:jc w:val="both"/>
      </w:pPr>
      <w:r w:rsidRPr="000E7C76">
        <w:t>A.IV.3. Jiný výsledek hospodaření minulých let</w:t>
      </w:r>
      <w:r>
        <w:t xml:space="preserve"> </w:t>
      </w:r>
      <w:r w:rsidRPr="000E7C76">
        <w:t>(+/-)</w:t>
      </w:r>
    </w:p>
    <w:p w:rsidR="00AE50E2" w:rsidRPr="000E7C76" w:rsidRDefault="00AE50E2" w:rsidP="002F3453">
      <w:pPr>
        <w:keepNext/>
      </w:pPr>
    </w:p>
    <w:p w:rsidR="00AE50E2" w:rsidRPr="000E7C76" w:rsidRDefault="00AE50E2" w:rsidP="002F3453">
      <w:pPr>
        <w:keepNext/>
        <w:ind w:firstLine="362"/>
      </w:pPr>
      <w:r w:rsidRPr="000E7C76">
        <w:t>A.V. Výsledek hospodaření běžného účetního období (+/-)</w:t>
      </w:r>
    </w:p>
    <w:p w:rsidR="00AE50E2" w:rsidRDefault="00AE50E2" w:rsidP="002F3453">
      <w:pPr>
        <w:keepNext/>
        <w:ind w:firstLine="362"/>
      </w:pPr>
    </w:p>
    <w:p w:rsidR="00AE50E2" w:rsidRPr="000E7C76" w:rsidRDefault="00AE50E2" w:rsidP="002F3453">
      <w:pPr>
        <w:keepNext/>
        <w:ind w:firstLine="362"/>
      </w:pPr>
      <w:r w:rsidRPr="000E7C76">
        <w:t>A.VI. Rozhodnuto o zálohové výplatě podílu na zisku (-)</w:t>
      </w:r>
    </w:p>
    <w:p w:rsidR="00AE50E2" w:rsidRPr="000E7C76" w:rsidRDefault="00AE50E2" w:rsidP="002F3453">
      <w:pPr>
        <w:keepNext/>
      </w:pPr>
    </w:p>
    <w:p w:rsidR="00AE50E2" w:rsidRPr="000E7C76" w:rsidRDefault="00AE50E2" w:rsidP="002F3453">
      <w:pPr>
        <w:keepNext/>
      </w:pPr>
      <w:r w:rsidRPr="000E7C76">
        <w:t>B. + C. Cizí zdroje</w:t>
      </w:r>
    </w:p>
    <w:p w:rsidR="00AE50E2" w:rsidRPr="000E7C76" w:rsidRDefault="00AE50E2" w:rsidP="002F3453">
      <w:pPr>
        <w:keepNext/>
      </w:pPr>
    </w:p>
    <w:p w:rsidR="00AE50E2" w:rsidRPr="000E7C76" w:rsidRDefault="00AE50E2" w:rsidP="002F3453">
      <w:pPr>
        <w:keepNext/>
      </w:pPr>
      <w:r w:rsidRPr="000E7C76">
        <w:t xml:space="preserve">B. Rezervy </w:t>
      </w:r>
    </w:p>
    <w:p w:rsidR="00AE50E2" w:rsidRPr="000E7C76" w:rsidRDefault="00AE50E2" w:rsidP="002F3453">
      <w:pPr>
        <w:keepNext/>
        <w:ind w:firstLine="362"/>
      </w:pPr>
      <w:r w:rsidRPr="000E7C76">
        <w:t>B.1. Rezerva na důchody a podobné závazky</w:t>
      </w:r>
    </w:p>
    <w:p w:rsidR="00AE50E2" w:rsidRPr="000E7C76" w:rsidRDefault="00AE50E2" w:rsidP="002F3453">
      <w:pPr>
        <w:keepNext/>
        <w:ind w:firstLine="362"/>
      </w:pPr>
      <w:r w:rsidRPr="000E7C76">
        <w:t xml:space="preserve">B.2. Rezerva na daň z příjmů                                                                                    </w:t>
      </w:r>
    </w:p>
    <w:p w:rsidR="00AE50E2" w:rsidRPr="000E7C76" w:rsidRDefault="00AE50E2" w:rsidP="002F3453">
      <w:pPr>
        <w:keepNext/>
      </w:pPr>
      <w:r w:rsidRPr="000E7C76">
        <w:t xml:space="preserve">      B.3. Rezervy podle zvláštních právních předpisů</w:t>
      </w:r>
    </w:p>
    <w:p w:rsidR="00AE50E2" w:rsidRPr="000E7C76" w:rsidRDefault="00AE50E2" w:rsidP="002F3453">
      <w:pPr>
        <w:keepNext/>
        <w:ind w:firstLine="362"/>
      </w:pPr>
      <w:r w:rsidRPr="000E7C76">
        <w:t>B.4. Ostatní rezervy</w:t>
      </w:r>
    </w:p>
    <w:p w:rsidR="00AE50E2" w:rsidRPr="000E7C76" w:rsidRDefault="00AE50E2" w:rsidP="002F3453">
      <w:pPr>
        <w:keepNext/>
      </w:pPr>
      <w:r w:rsidRPr="000E7C76">
        <w:t xml:space="preserve"> </w:t>
      </w:r>
      <w:r w:rsidRPr="000E7C76">
        <w:tab/>
      </w:r>
    </w:p>
    <w:p w:rsidR="00AE50E2" w:rsidRPr="000E7C76" w:rsidRDefault="00AE50E2" w:rsidP="002F3453">
      <w:pPr>
        <w:keepNext/>
      </w:pPr>
      <w:r w:rsidRPr="000E7C76">
        <w:t>C. Závazky</w:t>
      </w:r>
    </w:p>
    <w:p w:rsidR="00AE50E2" w:rsidRPr="000E7C76" w:rsidRDefault="00AE50E2" w:rsidP="002F3453">
      <w:pPr>
        <w:keepNext/>
        <w:ind w:firstLine="362"/>
      </w:pPr>
      <w:r w:rsidRPr="000E7C76">
        <w:t>C.I. Dlouhodobé závazky</w:t>
      </w:r>
    </w:p>
    <w:p w:rsidR="00AE50E2" w:rsidRPr="000E7C76" w:rsidRDefault="00AE50E2" w:rsidP="002F3453">
      <w:pPr>
        <w:keepNext/>
        <w:ind w:firstLine="724"/>
      </w:pPr>
      <w:r w:rsidRPr="000E7C76">
        <w:t>C.I.1. Vydané dluhopisy</w:t>
      </w:r>
    </w:p>
    <w:p w:rsidR="00AE50E2" w:rsidRPr="000E7C76" w:rsidRDefault="00AE50E2" w:rsidP="002F3453">
      <w:pPr>
        <w:keepNext/>
        <w:ind w:firstLine="1448"/>
      </w:pPr>
      <w:r w:rsidRPr="000E7C76">
        <w:t>C.I.1.1. Vyměnitelné dluhopisy</w:t>
      </w:r>
    </w:p>
    <w:p w:rsidR="00AE50E2" w:rsidRPr="000E7C76" w:rsidRDefault="00AE50E2" w:rsidP="002F3453">
      <w:pPr>
        <w:keepNext/>
        <w:ind w:firstLine="1448"/>
        <w:rPr>
          <w:i/>
        </w:rPr>
      </w:pPr>
      <w:r w:rsidRPr="000E7C76">
        <w:t>C.I.1.2. Ostatní dluhopisy</w:t>
      </w:r>
    </w:p>
    <w:p w:rsidR="00AE50E2" w:rsidRPr="000E7C76" w:rsidRDefault="00AE50E2" w:rsidP="002F3453">
      <w:pPr>
        <w:keepNext/>
        <w:ind w:firstLine="724"/>
      </w:pPr>
      <w:r w:rsidRPr="000E7C76">
        <w:lastRenderedPageBreak/>
        <w:t xml:space="preserve">C.I.2. Závazky k úvěrovým institucím </w:t>
      </w:r>
    </w:p>
    <w:p w:rsidR="00AE50E2" w:rsidRPr="000E7C76" w:rsidRDefault="00AE50E2" w:rsidP="002F3453">
      <w:pPr>
        <w:keepNext/>
        <w:ind w:firstLine="724"/>
      </w:pPr>
      <w:r w:rsidRPr="000E7C76">
        <w:t>C.I.3. Dlouhodobé přijaté zálohy</w:t>
      </w:r>
    </w:p>
    <w:p w:rsidR="00AE50E2" w:rsidRPr="000E7C76" w:rsidRDefault="00AE50E2" w:rsidP="002F3453">
      <w:pPr>
        <w:keepNext/>
        <w:ind w:firstLine="724"/>
      </w:pPr>
      <w:r w:rsidRPr="000E7C76">
        <w:t>C.I.4. Závazky z obchodních vztahů</w:t>
      </w:r>
    </w:p>
    <w:p w:rsidR="00AE50E2" w:rsidRPr="000E7C76" w:rsidRDefault="00AE50E2" w:rsidP="002F3453">
      <w:pPr>
        <w:keepNext/>
        <w:ind w:firstLine="724"/>
      </w:pPr>
      <w:r w:rsidRPr="000E7C76">
        <w:t>C.I.5. Dlouhodobé směnky k úhradě</w:t>
      </w:r>
    </w:p>
    <w:p w:rsidR="00AE50E2" w:rsidRPr="000E7C76" w:rsidRDefault="00AE50E2" w:rsidP="002F3453">
      <w:pPr>
        <w:keepNext/>
        <w:ind w:firstLine="724"/>
      </w:pPr>
      <w:r w:rsidRPr="000E7C76">
        <w:t>C.I.6. Závazky - ovládaná nebo ovládající osoba</w:t>
      </w:r>
    </w:p>
    <w:p w:rsidR="00AE50E2" w:rsidRPr="000E7C76" w:rsidRDefault="00AE50E2" w:rsidP="002F3453">
      <w:pPr>
        <w:keepNext/>
        <w:ind w:firstLine="724"/>
      </w:pPr>
      <w:r w:rsidRPr="000E7C76">
        <w:t>C.I.7. Závazky - podstatný vliv</w:t>
      </w:r>
    </w:p>
    <w:p w:rsidR="00AE50E2" w:rsidRPr="000E7C76" w:rsidRDefault="00AE50E2" w:rsidP="002F3453">
      <w:pPr>
        <w:keepNext/>
        <w:ind w:left="724"/>
        <w:rPr>
          <w:i/>
        </w:rPr>
      </w:pPr>
      <w:r w:rsidRPr="000E7C76">
        <w:t xml:space="preserve">C.I.8. Odložený daňový závazek  </w:t>
      </w:r>
    </w:p>
    <w:p w:rsidR="00AE50E2" w:rsidRPr="000E7C76" w:rsidRDefault="00AE50E2" w:rsidP="002F3453">
      <w:pPr>
        <w:keepNext/>
        <w:ind w:firstLine="724"/>
      </w:pPr>
      <w:r w:rsidRPr="000E7C76">
        <w:t>C.I.9. Závazky - ostatní</w:t>
      </w:r>
    </w:p>
    <w:p w:rsidR="00AE50E2" w:rsidRPr="000E7C76" w:rsidRDefault="00AE50E2" w:rsidP="002F3453">
      <w:pPr>
        <w:keepNext/>
        <w:ind w:firstLine="1448"/>
      </w:pPr>
      <w:r w:rsidRPr="000E7C76">
        <w:t>C.I.9.1. Závazky ke společníkům</w:t>
      </w:r>
    </w:p>
    <w:p w:rsidR="00AE50E2" w:rsidRPr="000E7C76" w:rsidRDefault="00AE50E2" w:rsidP="002F3453">
      <w:pPr>
        <w:keepNext/>
        <w:ind w:firstLine="1448"/>
      </w:pPr>
      <w:r w:rsidRPr="000E7C76">
        <w:t>C.I.9.2. Dohadné účty pasivní</w:t>
      </w:r>
    </w:p>
    <w:p w:rsidR="00AE50E2" w:rsidRPr="000E7C76" w:rsidRDefault="00AE50E2" w:rsidP="002F3453">
      <w:pPr>
        <w:keepNext/>
      </w:pPr>
      <w:r w:rsidRPr="000E7C76">
        <w:t xml:space="preserve">                        C.I.9.3. Jiné závazky</w:t>
      </w:r>
    </w:p>
    <w:p w:rsidR="00AE50E2" w:rsidRPr="000E7C76" w:rsidRDefault="00AE50E2" w:rsidP="002F3453">
      <w:pPr>
        <w:keepNext/>
        <w:ind w:firstLine="362"/>
      </w:pPr>
      <w:r w:rsidRPr="000E7C76">
        <w:t>C.II. Krátkodobé závazky</w:t>
      </w:r>
    </w:p>
    <w:p w:rsidR="00AE50E2" w:rsidRPr="000E7C76" w:rsidRDefault="00AE50E2" w:rsidP="002F3453">
      <w:pPr>
        <w:keepNext/>
        <w:ind w:firstLine="724"/>
      </w:pPr>
      <w:r w:rsidRPr="000E7C76">
        <w:t>C.II.1. Vydané dluhopisy</w:t>
      </w:r>
    </w:p>
    <w:p w:rsidR="00AE50E2" w:rsidRPr="000E7C76" w:rsidRDefault="00AE50E2" w:rsidP="002F3453">
      <w:pPr>
        <w:keepNext/>
        <w:ind w:firstLine="1448"/>
      </w:pPr>
      <w:r w:rsidRPr="000E7C76">
        <w:t>C.II.1.1. Vyměnitelné dluhopisy</w:t>
      </w:r>
    </w:p>
    <w:p w:rsidR="00AE50E2" w:rsidRPr="000E7C76" w:rsidRDefault="00AE50E2" w:rsidP="002F3453">
      <w:pPr>
        <w:keepNext/>
        <w:ind w:firstLine="1448"/>
      </w:pPr>
      <w:r w:rsidRPr="000E7C76">
        <w:t>C.II.1.2. Ostatní dluhopisy</w:t>
      </w:r>
    </w:p>
    <w:p w:rsidR="00AE50E2" w:rsidRPr="000E7C76" w:rsidRDefault="00AE50E2" w:rsidP="002F3453">
      <w:pPr>
        <w:keepNext/>
        <w:ind w:firstLine="724"/>
      </w:pPr>
      <w:r w:rsidRPr="000E7C76">
        <w:t xml:space="preserve">C.II.2. Závazky k úvěrovým institucím </w:t>
      </w:r>
    </w:p>
    <w:p w:rsidR="00AE50E2" w:rsidRPr="000E7C76" w:rsidRDefault="00AE50E2" w:rsidP="002F3453">
      <w:pPr>
        <w:keepNext/>
        <w:ind w:firstLine="724"/>
      </w:pPr>
      <w:r w:rsidRPr="000E7C76">
        <w:t>C.II.3. Krátkodobé přijaté zálohy</w:t>
      </w:r>
    </w:p>
    <w:p w:rsidR="00AE50E2" w:rsidRPr="000E7C76" w:rsidRDefault="00AE50E2" w:rsidP="002F3453">
      <w:pPr>
        <w:keepNext/>
        <w:ind w:firstLine="724"/>
      </w:pPr>
      <w:r w:rsidRPr="000E7C76">
        <w:t>C.II.4. Závazky z obchodních vztahů</w:t>
      </w:r>
    </w:p>
    <w:p w:rsidR="00AE50E2" w:rsidRPr="000E7C76" w:rsidRDefault="00AE50E2" w:rsidP="002F3453">
      <w:pPr>
        <w:keepNext/>
        <w:ind w:firstLine="724"/>
      </w:pPr>
      <w:r w:rsidRPr="000E7C76">
        <w:t>C.II.5. Krátkodobé směnky k úhradě</w:t>
      </w:r>
    </w:p>
    <w:p w:rsidR="00AE50E2" w:rsidRPr="000E7C76" w:rsidRDefault="00AE50E2" w:rsidP="002F3453">
      <w:pPr>
        <w:keepNext/>
        <w:ind w:firstLine="724"/>
      </w:pPr>
      <w:r w:rsidRPr="000E7C76">
        <w:t>C.II.6. Závazky - ovládaná nebo ovládající osoba</w:t>
      </w:r>
    </w:p>
    <w:p w:rsidR="00AE50E2" w:rsidRPr="000E7C76" w:rsidRDefault="00AE50E2" w:rsidP="002F3453">
      <w:pPr>
        <w:keepNext/>
        <w:ind w:firstLine="724"/>
      </w:pPr>
      <w:r w:rsidRPr="000E7C76">
        <w:t>C.II.7. Závazky - podstatný vliv</w:t>
      </w:r>
    </w:p>
    <w:p w:rsidR="00AE50E2" w:rsidRPr="000E7C76" w:rsidRDefault="00AE50E2" w:rsidP="002F3453">
      <w:pPr>
        <w:keepNext/>
        <w:ind w:firstLine="724"/>
      </w:pPr>
      <w:r w:rsidRPr="000E7C76">
        <w:t>C.II.8. Závazky ostatní</w:t>
      </w:r>
    </w:p>
    <w:p w:rsidR="00AE50E2" w:rsidRPr="000E7C76" w:rsidRDefault="00AE50E2" w:rsidP="002F3453">
      <w:pPr>
        <w:keepNext/>
        <w:ind w:firstLine="1448"/>
      </w:pPr>
      <w:r w:rsidRPr="000E7C76">
        <w:t>C.II.8.1. Závazky ke společníkům</w:t>
      </w:r>
    </w:p>
    <w:p w:rsidR="00AE50E2" w:rsidRPr="000E7C76" w:rsidRDefault="00AE50E2" w:rsidP="002F3453">
      <w:pPr>
        <w:keepNext/>
        <w:ind w:firstLine="1448"/>
      </w:pPr>
      <w:r w:rsidRPr="000E7C76">
        <w:t>C.II.8.2. Krátkodobé finanční výpomoci</w:t>
      </w:r>
    </w:p>
    <w:p w:rsidR="00AE50E2" w:rsidRPr="000E7C76" w:rsidRDefault="00AE50E2" w:rsidP="002F3453">
      <w:pPr>
        <w:keepNext/>
        <w:ind w:firstLine="1448"/>
      </w:pPr>
      <w:r w:rsidRPr="000E7C76">
        <w:t>C.II.8.3. Závazky k zaměstnancům</w:t>
      </w:r>
    </w:p>
    <w:p w:rsidR="00AE50E2" w:rsidRPr="000E7C76" w:rsidRDefault="00AE50E2" w:rsidP="002F3453">
      <w:pPr>
        <w:keepNext/>
        <w:ind w:firstLine="1448"/>
      </w:pPr>
      <w:r w:rsidRPr="000E7C76">
        <w:t>C.II.8.4. Závazky ze sociálního zabezpečení a zdravotního pojištění</w:t>
      </w:r>
    </w:p>
    <w:p w:rsidR="00AE50E2" w:rsidRPr="000E7C76" w:rsidRDefault="00AE50E2" w:rsidP="002F3453">
      <w:pPr>
        <w:keepNext/>
        <w:ind w:firstLine="1448"/>
      </w:pPr>
      <w:r w:rsidRPr="000E7C76">
        <w:t>C.II</w:t>
      </w:r>
      <w:r>
        <w:t>.</w:t>
      </w:r>
      <w:r w:rsidRPr="000E7C76">
        <w:t>8.5. Stát - daňové závazky a dotace</w:t>
      </w:r>
    </w:p>
    <w:p w:rsidR="00AE50E2" w:rsidRPr="000E7C76" w:rsidRDefault="00AE50E2" w:rsidP="002F3453">
      <w:pPr>
        <w:keepNext/>
      </w:pPr>
      <w:r w:rsidRPr="000E7C76">
        <w:t xml:space="preserve">                        C.II.8.6. Dohadné účty pasivní</w:t>
      </w:r>
    </w:p>
    <w:p w:rsidR="00AE50E2" w:rsidRPr="000E7C76" w:rsidRDefault="00AE50E2" w:rsidP="002F3453">
      <w:pPr>
        <w:keepNext/>
      </w:pPr>
      <w:r w:rsidRPr="000E7C76">
        <w:t xml:space="preserve">                        C.II.8.7. Jiné závazky</w:t>
      </w:r>
    </w:p>
    <w:p w:rsidR="00AE50E2" w:rsidRPr="000E7C76" w:rsidRDefault="00AE50E2" w:rsidP="002F3453">
      <w:pPr>
        <w:keepNext/>
        <w:rPr>
          <w:strike/>
        </w:rPr>
      </w:pPr>
    </w:p>
    <w:p w:rsidR="00AE50E2" w:rsidRPr="000E7C76" w:rsidRDefault="00AE50E2" w:rsidP="002F3453">
      <w:pPr>
        <w:keepNext/>
      </w:pPr>
      <w:r w:rsidRPr="000E7C76">
        <w:t>D. Časové rozlišení pasiv</w:t>
      </w:r>
    </w:p>
    <w:p w:rsidR="00AE50E2" w:rsidRPr="000E7C76" w:rsidRDefault="00AE50E2" w:rsidP="002F3453">
      <w:pPr>
        <w:keepNext/>
      </w:pPr>
      <w:r w:rsidRPr="000E7C76">
        <w:t xml:space="preserve">      D.1. Výdaje příštích období</w:t>
      </w:r>
    </w:p>
    <w:p w:rsidR="00AE50E2" w:rsidRDefault="00AE50E2" w:rsidP="002F3453">
      <w:pPr>
        <w:keepNext/>
        <w:ind w:firstLine="362"/>
      </w:pPr>
      <w:r>
        <w:t>D.2</w:t>
      </w:r>
      <w:r w:rsidRPr="00FC532A">
        <w:t>. Výnosy příštích období</w:t>
      </w:r>
      <w:r>
        <w:t>“.</w:t>
      </w:r>
    </w:p>
    <w:p w:rsidR="00AE50E2" w:rsidRDefault="00AE50E2" w:rsidP="002F3453">
      <w:pPr>
        <w:keepNext/>
        <w:ind w:firstLine="362"/>
      </w:pPr>
    </w:p>
    <w:p w:rsidR="00AE50E2" w:rsidRDefault="00AE50E2" w:rsidP="002F3453">
      <w:pPr>
        <w:keepNext/>
        <w:ind w:firstLine="362"/>
      </w:pPr>
    </w:p>
    <w:p w:rsidR="00AE50E2" w:rsidRPr="00156EC8" w:rsidRDefault="00AE50E2" w:rsidP="002F3453">
      <w:pPr>
        <w:keepNext/>
        <w:autoSpaceDE w:val="0"/>
        <w:autoSpaceDN w:val="0"/>
        <w:adjustRightInd w:val="0"/>
        <w:jc w:val="both"/>
      </w:pPr>
      <w:r>
        <w:t>137. Příloha č. 2 k vyhlášce č. 500/2002 Sb. zní:</w:t>
      </w:r>
    </w:p>
    <w:p w:rsidR="00AE50E2" w:rsidRDefault="00AE50E2" w:rsidP="002F3453">
      <w:pPr>
        <w:keepNext/>
      </w:pPr>
    </w:p>
    <w:p w:rsidR="00AE50E2" w:rsidRDefault="00AE50E2" w:rsidP="002F3453">
      <w:pPr>
        <w:keepNext/>
        <w:autoSpaceDE w:val="0"/>
        <w:autoSpaceDN w:val="0"/>
        <w:adjustRightInd w:val="0"/>
        <w:jc w:val="right"/>
        <w:rPr>
          <w:b/>
          <w:bCs/>
        </w:rPr>
      </w:pPr>
      <w:r w:rsidRPr="00E26600">
        <w:rPr>
          <w:bCs/>
        </w:rPr>
        <w:t>„</w:t>
      </w:r>
      <w:r>
        <w:rPr>
          <w:b/>
          <w:bCs/>
        </w:rPr>
        <w:t>Příloha č. 2 k vyhlášce č. 500/2002 Sb.</w:t>
      </w:r>
    </w:p>
    <w:p w:rsidR="00AE50E2" w:rsidRDefault="00AE50E2" w:rsidP="002F3453">
      <w:pPr>
        <w:keepNext/>
        <w:autoSpaceDE w:val="0"/>
        <w:autoSpaceDN w:val="0"/>
        <w:adjustRightInd w:val="0"/>
        <w:jc w:val="right"/>
        <w:rPr>
          <w:b/>
          <w:bCs/>
        </w:rPr>
      </w:pPr>
      <w:r>
        <w:rPr>
          <w:b/>
          <w:bCs/>
        </w:rPr>
        <w:t xml:space="preserve"> </w:t>
      </w:r>
    </w:p>
    <w:p w:rsidR="00AE50E2" w:rsidRPr="00CF477B" w:rsidRDefault="00AE50E2" w:rsidP="002F3453">
      <w:pPr>
        <w:keepNext/>
        <w:autoSpaceDE w:val="0"/>
        <w:autoSpaceDN w:val="0"/>
        <w:adjustRightInd w:val="0"/>
        <w:jc w:val="center"/>
        <w:rPr>
          <w:b/>
          <w:bCs/>
        </w:rPr>
      </w:pPr>
      <w:r w:rsidRPr="00CF477B">
        <w:rPr>
          <w:b/>
          <w:bCs/>
        </w:rPr>
        <w:t xml:space="preserve">Uspořádání a označování položek výkazu zisku a ztráty - druhové členění </w:t>
      </w:r>
    </w:p>
    <w:p w:rsidR="00AE50E2" w:rsidRDefault="00AE50E2" w:rsidP="002F3453">
      <w:pPr>
        <w:keepNext/>
        <w:autoSpaceDE w:val="0"/>
        <w:autoSpaceDN w:val="0"/>
        <w:adjustRightInd w:val="0"/>
      </w:pPr>
    </w:p>
    <w:p w:rsidR="00AE50E2" w:rsidRPr="007042A6" w:rsidRDefault="00AE50E2" w:rsidP="002F3453">
      <w:pPr>
        <w:keepNext/>
        <w:autoSpaceDE w:val="0"/>
        <w:autoSpaceDN w:val="0"/>
        <w:adjustRightInd w:val="0"/>
      </w:pPr>
    </w:p>
    <w:p w:rsidR="00AE50E2" w:rsidRPr="00917DB6" w:rsidRDefault="00AE50E2" w:rsidP="002F3453">
      <w:pPr>
        <w:keepNext/>
        <w:tabs>
          <w:tab w:val="left" w:pos="362"/>
        </w:tabs>
      </w:pPr>
      <w:r w:rsidRPr="00917DB6">
        <w:t>I.      Tržby z prodeje výrobků a služeb</w:t>
      </w:r>
    </w:p>
    <w:p w:rsidR="00AE50E2" w:rsidRPr="00917DB6" w:rsidRDefault="00AE50E2" w:rsidP="002F3453">
      <w:pPr>
        <w:keepNext/>
        <w:tabs>
          <w:tab w:val="left" w:pos="540"/>
        </w:tabs>
      </w:pPr>
    </w:p>
    <w:p w:rsidR="00AE50E2" w:rsidRPr="00917DB6" w:rsidRDefault="00AE50E2" w:rsidP="002F3453">
      <w:pPr>
        <w:keepNext/>
        <w:tabs>
          <w:tab w:val="left" w:pos="540"/>
        </w:tabs>
      </w:pPr>
      <w:r w:rsidRPr="00917DB6">
        <w:t>II.     Tržby za prodej zboží</w:t>
      </w:r>
    </w:p>
    <w:p w:rsidR="00AE50E2" w:rsidRPr="00917DB6" w:rsidRDefault="00AE50E2" w:rsidP="002F3453">
      <w:pPr>
        <w:keepNext/>
      </w:pPr>
    </w:p>
    <w:p w:rsidR="00AE50E2" w:rsidRPr="00917DB6" w:rsidRDefault="00AE50E2" w:rsidP="002F3453">
      <w:pPr>
        <w:keepNext/>
        <w:tabs>
          <w:tab w:val="left" w:pos="362"/>
        </w:tabs>
        <w:outlineLvl w:val="0"/>
      </w:pPr>
      <w:r w:rsidRPr="00917DB6">
        <w:t>A.     Výkonová spotřeba</w:t>
      </w:r>
    </w:p>
    <w:p w:rsidR="00AE50E2" w:rsidRPr="00917DB6" w:rsidRDefault="00AE50E2" w:rsidP="002F3453">
      <w:pPr>
        <w:keepNext/>
        <w:ind w:firstLine="360"/>
        <w:outlineLvl w:val="0"/>
        <w:rPr>
          <w:bCs/>
          <w:iCs/>
        </w:rPr>
      </w:pPr>
      <w:r w:rsidRPr="00917DB6">
        <w:rPr>
          <w:bCs/>
          <w:iCs/>
        </w:rPr>
        <w:t>A.1.  Náklady vynaložené na prodané zboží</w:t>
      </w:r>
    </w:p>
    <w:p w:rsidR="00AE50E2" w:rsidRPr="00917DB6" w:rsidRDefault="00AE50E2" w:rsidP="002F3453">
      <w:pPr>
        <w:keepNext/>
        <w:ind w:firstLine="360"/>
        <w:outlineLvl w:val="0"/>
        <w:rPr>
          <w:bCs/>
          <w:iCs/>
        </w:rPr>
      </w:pPr>
      <w:r w:rsidRPr="00917DB6">
        <w:rPr>
          <w:bCs/>
          <w:iCs/>
        </w:rPr>
        <w:t>A.2.  Spotřeba materiálu a energie</w:t>
      </w:r>
    </w:p>
    <w:p w:rsidR="00AE50E2" w:rsidRPr="00917DB6" w:rsidRDefault="00AE50E2" w:rsidP="002F3453">
      <w:pPr>
        <w:keepNext/>
        <w:outlineLvl w:val="0"/>
        <w:rPr>
          <w:bCs/>
          <w:iCs/>
        </w:rPr>
      </w:pPr>
      <w:r w:rsidRPr="00917DB6">
        <w:rPr>
          <w:bCs/>
          <w:iCs/>
        </w:rPr>
        <w:t xml:space="preserve">      A.3.  Služby</w:t>
      </w:r>
    </w:p>
    <w:p w:rsidR="00AE50E2" w:rsidRPr="00917DB6" w:rsidRDefault="00AE50E2" w:rsidP="002F3453">
      <w:pPr>
        <w:keepNext/>
        <w:rPr>
          <w:strike/>
        </w:rPr>
      </w:pPr>
    </w:p>
    <w:p w:rsidR="00AE50E2" w:rsidRPr="00917DB6" w:rsidRDefault="00AE50E2" w:rsidP="002F3453">
      <w:pPr>
        <w:keepNext/>
        <w:tabs>
          <w:tab w:val="left" w:pos="543"/>
        </w:tabs>
        <w:ind w:left="362" w:hanging="362"/>
      </w:pPr>
      <w:r w:rsidRPr="00917DB6">
        <w:t>B.     Změna stavu zásob vlastní činnosti (+/-)</w:t>
      </w:r>
    </w:p>
    <w:p w:rsidR="00AE50E2" w:rsidRPr="00917DB6" w:rsidRDefault="00AE50E2" w:rsidP="002F3453">
      <w:pPr>
        <w:keepNext/>
      </w:pPr>
    </w:p>
    <w:p w:rsidR="00AE50E2" w:rsidRPr="00917DB6" w:rsidRDefault="00AE50E2" w:rsidP="002F3453">
      <w:pPr>
        <w:keepNext/>
        <w:outlineLvl w:val="0"/>
      </w:pPr>
      <w:r w:rsidRPr="00917DB6">
        <w:t>C.     Aktivace (-)</w:t>
      </w:r>
    </w:p>
    <w:p w:rsidR="00AE50E2" w:rsidRPr="00917DB6" w:rsidRDefault="00AE50E2" w:rsidP="002F3453">
      <w:pPr>
        <w:keepNext/>
        <w:outlineLvl w:val="0"/>
      </w:pPr>
    </w:p>
    <w:p w:rsidR="00AE50E2" w:rsidRPr="00917DB6" w:rsidRDefault="00AE50E2" w:rsidP="002F3453">
      <w:pPr>
        <w:keepNext/>
        <w:outlineLvl w:val="0"/>
      </w:pPr>
      <w:r w:rsidRPr="00917DB6">
        <w:t>D.     Osobní náklady</w:t>
      </w:r>
    </w:p>
    <w:p w:rsidR="00AE50E2" w:rsidRPr="00917DB6" w:rsidRDefault="00AE50E2" w:rsidP="002F3453">
      <w:pPr>
        <w:keepNext/>
        <w:ind w:firstLine="360"/>
        <w:outlineLvl w:val="0"/>
      </w:pPr>
      <w:r w:rsidRPr="00917DB6">
        <w:t>D.1.  Mzdové náklady</w:t>
      </w:r>
    </w:p>
    <w:p w:rsidR="00AE50E2" w:rsidRPr="00917DB6" w:rsidRDefault="00AE50E2" w:rsidP="002F3453">
      <w:pPr>
        <w:keepNext/>
        <w:ind w:firstLine="360"/>
        <w:outlineLvl w:val="0"/>
      </w:pPr>
      <w:r w:rsidRPr="00917DB6">
        <w:t>D.2.  Náklady na sociální zabezpečení, zdravotní pojištění a ostatní  náklady</w:t>
      </w:r>
    </w:p>
    <w:p w:rsidR="00AE50E2" w:rsidRPr="00917DB6" w:rsidRDefault="00AE50E2" w:rsidP="002F3453">
      <w:pPr>
        <w:keepNext/>
        <w:outlineLvl w:val="0"/>
      </w:pPr>
      <w:r w:rsidRPr="00917DB6">
        <w:t xml:space="preserve">          D.2.1.  Náklady na sociální zabezpečení a zdravotní pojištění</w:t>
      </w:r>
    </w:p>
    <w:p w:rsidR="00AE50E2" w:rsidRPr="00917DB6" w:rsidRDefault="00AE50E2" w:rsidP="002F3453">
      <w:pPr>
        <w:keepNext/>
        <w:outlineLvl w:val="0"/>
      </w:pPr>
      <w:r w:rsidRPr="00917DB6">
        <w:t xml:space="preserve">          D.2.2.  Ostatní náklady</w:t>
      </w:r>
    </w:p>
    <w:p w:rsidR="00AE50E2" w:rsidRPr="00917DB6" w:rsidRDefault="00AE50E2" w:rsidP="002F3453">
      <w:pPr>
        <w:keepNext/>
        <w:outlineLvl w:val="0"/>
      </w:pPr>
    </w:p>
    <w:p w:rsidR="00AE50E2" w:rsidRPr="00917DB6" w:rsidRDefault="00AE50E2" w:rsidP="002F3453">
      <w:pPr>
        <w:keepNext/>
        <w:outlineLvl w:val="0"/>
      </w:pPr>
      <w:r w:rsidRPr="00917DB6">
        <w:t>E.     Úpravy hodnot v provozní oblasti</w:t>
      </w:r>
    </w:p>
    <w:p w:rsidR="00AE50E2" w:rsidRPr="00917DB6" w:rsidRDefault="00AE50E2" w:rsidP="002F3453">
      <w:pPr>
        <w:keepNext/>
        <w:ind w:firstLine="360"/>
        <w:outlineLvl w:val="0"/>
      </w:pPr>
      <w:r w:rsidRPr="00917DB6">
        <w:t>E.1.  Úpravy hodnot dlouhodobého nehmotného a hmotného majetku</w:t>
      </w:r>
    </w:p>
    <w:p w:rsidR="00AE50E2" w:rsidRPr="00725C08" w:rsidRDefault="00AE50E2" w:rsidP="00D86AFE">
      <w:pPr>
        <w:pStyle w:val="Odstavecseseznamem"/>
        <w:keepNext/>
        <w:spacing w:after="0" w:line="240" w:lineRule="auto"/>
        <w:ind w:left="1440" w:hanging="873"/>
        <w:rPr>
          <w:rFonts w:ascii="Times New Roman" w:hAnsi="Times New Roman"/>
          <w:sz w:val="24"/>
          <w:szCs w:val="24"/>
        </w:rPr>
      </w:pPr>
      <w:r w:rsidRPr="00725C08">
        <w:rPr>
          <w:rFonts w:ascii="Times New Roman" w:hAnsi="Times New Roman"/>
          <w:sz w:val="24"/>
          <w:szCs w:val="24"/>
        </w:rPr>
        <w:t>E.1.1. – Úpravy hodnot dlouhodobého nehmotného a hmotného majetku – trvalé</w:t>
      </w:r>
    </w:p>
    <w:p w:rsidR="00AE50E2" w:rsidRPr="00725C08" w:rsidRDefault="00AE50E2" w:rsidP="00D86AFE">
      <w:pPr>
        <w:pStyle w:val="Odstavecseseznamem"/>
        <w:keepNext/>
        <w:spacing w:after="0" w:line="240" w:lineRule="auto"/>
        <w:ind w:left="1440" w:hanging="873"/>
        <w:rPr>
          <w:rFonts w:ascii="Times New Roman" w:hAnsi="Times New Roman"/>
          <w:sz w:val="24"/>
          <w:szCs w:val="24"/>
        </w:rPr>
      </w:pPr>
      <w:r w:rsidRPr="00725C08">
        <w:rPr>
          <w:rFonts w:ascii="Times New Roman" w:hAnsi="Times New Roman"/>
          <w:sz w:val="24"/>
          <w:szCs w:val="24"/>
        </w:rPr>
        <w:t xml:space="preserve">E.1.2. – Úpravy hodnot dlouhodobého nehmotného a hmotného majetku – dočasné </w:t>
      </w:r>
    </w:p>
    <w:p w:rsidR="00AE50E2" w:rsidRPr="00917DB6" w:rsidRDefault="00AE50E2" w:rsidP="00D86AFE">
      <w:pPr>
        <w:keepNext/>
        <w:ind w:left="900" w:hanging="540"/>
      </w:pPr>
      <w:r w:rsidRPr="00917DB6">
        <w:t xml:space="preserve">E.2.  Úpravy hodnot zásob </w:t>
      </w:r>
    </w:p>
    <w:p w:rsidR="00AE50E2" w:rsidRPr="00917DB6" w:rsidRDefault="00AE50E2" w:rsidP="002F3453">
      <w:pPr>
        <w:keepNext/>
        <w:ind w:left="900" w:hanging="540"/>
      </w:pPr>
      <w:r w:rsidRPr="00917DB6">
        <w:t>E.3.  Úpravy hodnot pohledávek</w:t>
      </w:r>
    </w:p>
    <w:p w:rsidR="00AE50E2" w:rsidRPr="00917DB6" w:rsidRDefault="00AE50E2" w:rsidP="002F3453">
      <w:pPr>
        <w:keepNext/>
        <w:tabs>
          <w:tab w:val="left" w:pos="360"/>
          <w:tab w:val="left" w:pos="540"/>
        </w:tabs>
        <w:outlineLvl w:val="0"/>
      </w:pPr>
    </w:p>
    <w:p w:rsidR="00AE50E2" w:rsidRPr="00917DB6" w:rsidRDefault="00AE50E2" w:rsidP="002F3453">
      <w:pPr>
        <w:keepNext/>
        <w:tabs>
          <w:tab w:val="left" w:pos="360"/>
          <w:tab w:val="left" w:pos="543"/>
        </w:tabs>
        <w:outlineLvl w:val="0"/>
      </w:pPr>
      <w:r w:rsidRPr="00917DB6">
        <w:t>III.   Ostatní provozní výnosy</w:t>
      </w:r>
    </w:p>
    <w:p w:rsidR="00AE50E2" w:rsidRPr="00917DB6" w:rsidRDefault="00AE50E2" w:rsidP="002F3453">
      <w:pPr>
        <w:keepNext/>
        <w:tabs>
          <w:tab w:val="left" w:pos="360"/>
        </w:tabs>
        <w:ind w:left="360" w:hanging="360"/>
        <w:outlineLvl w:val="0"/>
      </w:pPr>
      <w:r w:rsidRPr="00917DB6">
        <w:t xml:space="preserve">     III.1. Tržby z prodaného dlouhodobého majetku</w:t>
      </w:r>
    </w:p>
    <w:p w:rsidR="00AE50E2" w:rsidRPr="00917DB6" w:rsidRDefault="00AE50E2" w:rsidP="002F3453">
      <w:pPr>
        <w:keepNext/>
        <w:outlineLvl w:val="0"/>
      </w:pPr>
      <w:r w:rsidRPr="00917DB6">
        <w:t xml:space="preserve">     III.2. Tržby z prodaného materiálu</w:t>
      </w:r>
    </w:p>
    <w:p w:rsidR="00AE50E2" w:rsidRPr="00917DB6" w:rsidRDefault="00AE50E2" w:rsidP="002F3453">
      <w:pPr>
        <w:keepNext/>
        <w:outlineLvl w:val="0"/>
      </w:pPr>
      <w:r w:rsidRPr="00917DB6">
        <w:t xml:space="preserve">     III.3.  Jiné provozní výnosy</w:t>
      </w:r>
    </w:p>
    <w:p w:rsidR="00AE50E2" w:rsidRPr="00917DB6" w:rsidRDefault="00AE50E2" w:rsidP="002F3453">
      <w:pPr>
        <w:keepNext/>
      </w:pPr>
    </w:p>
    <w:p w:rsidR="00AE50E2" w:rsidRPr="00917DB6" w:rsidRDefault="00AE50E2" w:rsidP="002F3453">
      <w:pPr>
        <w:keepNext/>
        <w:tabs>
          <w:tab w:val="left" w:pos="362"/>
          <w:tab w:val="left" w:pos="543"/>
        </w:tabs>
      </w:pPr>
      <w:r w:rsidRPr="00917DB6">
        <w:t>F.     Ostatní provozní náklady</w:t>
      </w:r>
    </w:p>
    <w:p w:rsidR="00AE50E2" w:rsidRPr="00917DB6" w:rsidRDefault="00AE50E2" w:rsidP="002F3453">
      <w:pPr>
        <w:keepNext/>
        <w:ind w:firstLine="360"/>
      </w:pPr>
      <w:r w:rsidRPr="00917DB6">
        <w:t>F.1.  Zůstatková cena prodaného dlouhodobého majetku</w:t>
      </w:r>
    </w:p>
    <w:p w:rsidR="00AE50E2" w:rsidRPr="00917DB6" w:rsidRDefault="00AE50E2" w:rsidP="002F3453">
      <w:pPr>
        <w:keepNext/>
        <w:ind w:firstLine="360"/>
      </w:pPr>
      <w:r w:rsidRPr="00917DB6">
        <w:t>F.2.  Zůstatková cena prodaného materiálu</w:t>
      </w:r>
    </w:p>
    <w:p w:rsidR="00AE50E2" w:rsidRPr="00917DB6" w:rsidRDefault="00AE50E2" w:rsidP="002F3453">
      <w:pPr>
        <w:keepNext/>
        <w:ind w:left="900" w:hanging="540"/>
      </w:pPr>
      <w:r w:rsidRPr="00917DB6">
        <w:t>F.3   Daně a poplatky v provozní oblasti</w:t>
      </w:r>
    </w:p>
    <w:p w:rsidR="00AE50E2" w:rsidRPr="00917DB6" w:rsidRDefault="00AE50E2" w:rsidP="002F3453">
      <w:pPr>
        <w:keepNext/>
        <w:ind w:left="900" w:hanging="540"/>
      </w:pPr>
      <w:r w:rsidRPr="00917DB6">
        <w:t>F.4.  Rezervy v provozní oblasti a komplexní náklady příštích období</w:t>
      </w:r>
    </w:p>
    <w:p w:rsidR="00AE50E2" w:rsidRPr="00917DB6" w:rsidRDefault="00AE50E2" w:rsidP="002F3453">
      <w:pPr>
        <w:keepNext/>
        <w:ind w:firstLine="360"/>
        <w:outlineLvl w:val="0"/>
      </w:pPr>
      <w:r w:rsidRPr="00917DB6">
        <w:t>F.5.  Jiné provozní náklady</w:t>
      </w:r>
    </w:p>
    <w:p w:rsidR="00AE50E2" w:rsidRPr="00917DB6" w:rsidRDefault="00AE50E2" w:rsidP="002F3453">
      <w:pPr>
        <w:keepNext/>
        <w:ind w:firstLine="360"/>
        <w:outlineLvl w:val="0"/>
      </w:pPr>
    </w:p>
    <w:p w:rsidR="00AE50E2" w:rsidRPr="00917DB6" w:rsidRDefault="00AE50E2" w:rsidP="002F3453">
      <w:pPr>
        <w:keepNext/>
      </w:pPr>
      <w:r w:rsidRPr="00917DB6">
        <w:t>*       Provozní výsledek hospodaření</w:t>
      </w:r>
      <w:r>
        <w:t xml:space="preserve"> (+/-)</w:t>
      </w:r>
    </w:p>
    <w:p w:rsidR="00AE50E2" w:rsidRPr="00917DB6" w:rsidRDefault="00AE50E2" w:rsidP="002F3453">
      <w:pPr>
        <w:keepNext/>
        <w:outlineLvl w:val="0"/>
      </w:pPr>
    </w:p>
    <w:p w:rsidR="00AE50E2" w:rsidRPr="00917DB6" w:rsidRDefault="00AE50E2" w:rsidP="002F3453">
      <w:pPr>
        <w:keepNext/>
        <w:tabs>
          <w:tab w:val="left" w:pos="540"/>
          <w:tab w:val="left" w:pos="720"/>
        </w:tabs>
        <w:outlineLvl w:val="0"/>
      </w:pPr>
      <w:r w:rsidRPr="00917DB6">
        <w:t>IV.    Výnosy z dlouhodobého finančního majetku - podíly</w:t>
      </w:r>
    </w:p>
    <w:p w:rsidR="00AE50E2" w:rsidRPr="00917DB6" w:rsidRDefault="00AE50E2" w:rsidP="002F3453">
      <w:pPr>
        <w:keepNext/>
        <w:ind w:firstLine="360"/>
        <w:jc w:val="both"/>
        <w:outlineLvl w:val="0"/>
        <w:rPr>
          <w:bCs/>
          <w:iCs/>
        </w:rPr>
      </w:pPr>
      <w:r w:rsidRPr="00917DB6">
        <w:t xml:space="preserve">IV.1.  </w:t>
      </w:r>
      <w:r w:rsidRPr="00917DB6">
        <w:rPr>
          <w:bCs/>
          <w:iCs/>
        </w:rPr>
        <w:t xml:space="preserve">Výnosy z podílů - </w:t>
      </w:r>
      <w:r w:rsidRPr="00917DB6">
        <w:t>ovládaná nebo ovládající osoba</w:t>
      </w:r>
      <w:r w:rsidRPr="00917DB6">
        <w:rPr>
          <w:bCs/>
          <w:iCs/>
        </w:rPr>
        <w:t xml:space="preserve"> </w:t>
      </w:r>
    </w:p>
    <w:p w:rsidR="00AE50E2" w:rsidRPr="00917DB6" w:rsidRDefault="00AE50E2" w:rsidP="002F3453">
      <w:pPr>
        <w:keepNext/>
        <w:ind w:left="360"/>
        <w:outlineLvl w:val="0"/>
        <w:rPr>
          <w:bCs/>
          <w:iCs/>
        </w:rPr>
      </w:pPr>
      <w:r w:rsidRPr="00917DB6">
        <w:t xml:space="preserve">IV.2.  </w:t>
      </w:r>
      <w:r w:rsidRPr="00917DB6">
        <w:rPr>
          <w:bCs/>
          <w:iCs/>
        </w:rPr>
        <w:t>Ostatní výnosy z podílů</w:t>
      </w:r>
    </w:p>
    <w:p w:rsidR="00AE50E2" w:rsidRPr="00917DB6" w:rsidRDefault="00AE50E2" w:rsidP="002F3453">
      <w:pPr>
        <w:keepNext/>
        <w:ind w:left="360"/>
        <w:outlineLvl w:val="0"/>
        <w:rPr>
          <w:i/>
        </w:rPr>
      </w:pPr>
    </w:p>
    <w:p w:rsidR="00AE50E2" w:rsidRPr="00917DB6" w:rsidRDefault="00AE50E2" w:rsidP="002F3453">
      <w:pPr>
        <w:keepNext/>
        <w:tabs>
          <w:tab w:val="left" w:pos="543"/>
        </w:tabs>
        <w:ind w:left="720" w:hanging="720"/>
        <w:jc w:val="both"/>
      </w:pPr>
      <w:r w:rsidRPr="00917DB6">
        <w:t>G.     Náklady vynaložené na prodané podíly</w:t>
      </w:r>
    </w:p>
    <w:p w:rsidR="00AE50E2" w:rsidRPr="00917DB6" w:rsidRDefault="00AE50E2" w:rsidP="002F3453">
      <w:pPr>
        <w:keepNext/>
        <w:tabs>
          <w:tab w:val="left" w:pos="543"/>
        </w:tabs>
        <w:ind w:left="720" w:hanging="720"/>
        <w:jc w:val="both"/>
      </w:pPr>
    </w:p>
    <w:p w:rsidR="00AE50E2" w:rsidRPr="00917DB6" w:rsidRDefault="00AE50E2" w:rsidP="002F3453">
      <w:pPr>
        <w:keepNext/>
        <w:tabs>
          <w:tab w:val="left" w:pos="543"/>
        </w:tabs>
        <w:jc w:val="both"/>
        <w:outlineLvl w:val="0"/>
        <w:rPr>
          <w:bCs/>
          <w:iCs/>
        </w:rPr>
      </w:pPr>
      <w:r w:rsidRPr="00917DB6">
        <w:rPr>
          <w:bCs/>
          <w:iCs/>
        </w:rPr>
        <w:t>V.     Výnosy z ostatního dlouhodobého finančního majetku</w:t>
      </w:r>
    </w:p>
    <w:p w:rsidR="00AE50E2" w:rsidRPr="00917DB6" w:rsidRDefault="00AE50E2" w:rsidP="002F3453">
      <w:pPr>
        <w:keepNext/>
        <w:ind w:left="1080" w:hanging="720"/>
        <w:jc w:val="both"/>
        <w:outlineLvl w:val="0"/>
        <w:rPr>
          <w:bCs/>
          <w:iCs/>
        </w:rPr>
      </w:pPr>
      <w:r w:rsidRPr="00917DB6">
        <w:rPr>
          <w:bCs/>
          <w:iCs/>
        </w:rPr>
        <w:t xml:space="preserve">V.1.  Výnosy z ostatního dlouhodobého finančního majetku - </w:t>
      </w:r>
      <w:r w:rsidRPr="00917DB6">
        <w:t>ovládaná nebo ovládající osoba</w:t>
      </w:r>
      <w:r w:rsidRPr="00917DB6">
        <w:rPr>
          <w:bCs/>
          <w:iCs/>
        </w:rPr>
        <w:t xml:space="preserve"> </w:t>
      </w:r>
    </w:p>
    <w:p w:rsidR="00AE50E2" w:rsidRPr="00917DB6" w:rsidRDefault="00AE50E2" w:rsidP="002F3453">
      <w:pPr>
        <w:keepNext/>
        <w:tabs>
          <w:tab w:val="left" w:pos="180"/>
        </w:tabs>
        <w:jc w:val="both"/>
        <w:outlineLvl w:val="0"/>
        <w:rPr>
          <w:bCs/>
          <w:iCs/>
        </w:rPr>
      </w:pPr>
      <w:r w:rsidRPr="00917DB6">
        <w:t xml:space="preserve">      V 2.   </w:t>
      </w:r>
      <w:r w:rsidRPr="00917DB6">
        <w:rPr>
          <w:bCs/>
          <w:iCs/>
        </w:rPr>
        <w:t>Ostatní výnosy z ostatního dlouhodobého finančního majetku</w:t>
      </w:r>
    </w:p>
    <w:p w:rsidR="00AE50E2" w:rsidRPr="00917DB6" w:rsidRDefault="00AE50E2" w:rsidP="002F3453">
      <w:pPr>
        <w:keepNext/>
        <w:jc w:val="both"/>
        <w:outlineLvl w:val="0"/>
        <w:rPr>
          <w:bCs/>
          <w:iCs/>
        </w:rPr>
      </w:pPr>
    </w:p>
    <w:p w:rsidR="00AE50E2" w:rsidRPr="00917DB6" w:rsidRDefault="00AE50E2" w:rsidP="002F3453">
      <w:pPr>
        <w:keepNext/>
        <w:tabs>
          <w:tab w:val="left" w:pos="543"/>
        </w:tabs>
        <w:autoSpaceDE w:val="0"/>
        <w:autoSpaceDN w:val="0"/>
        <w:adjustRightInd w:val="0"/>
        <w:rPr>
          <w:bCs/>
        </w:rPr>
      </w:pPr>
      <w:r w:rsidRPr="00917DB6">
        <w:t xml:space="preserve">H.     </w:t>
      </w:r>
      <w:r w:rsidRPr="00917DB6">
        <w:rPr>
          <w:bCs/>
        </w:rPr>
        <w:t xml:space="preserve">Náklady související s ostatním dlouhodobým finančním majetkem </w:t>
      </w:r>
    </w:p>
    <w:p w:rsidR="00AE50E2" w:rsidRPr="00917DB6" w:rsidRDefault="00AE50E2" w:rsidP="002F3453">
      <w:pPr>
        <w:keepNext/>
        <w:tabs>
          <w:tab w:val="left" w:pos="543"/>
        </w:tabs>
        <w:autoSpaceDE w:val="0"/>
        <w:autoSpaceDN w:val="0"/>
        <w:adjustRightInd w:val="0"/>
        <w:rPr>
          <w:bCs/>
        </w:rPr>
      </w:pPr>
    </w:p>
    <w:p w:rsidR="00AE50E2" w:rsidRPr="00917DB6" w:rsidRDefault="00AE50E2" w:rsidP="002F3453">
      <w:pPr>
        <w:keepNext/>
        <w:jc w:val="both"/>
        <w:outlineLvl w:val="0"/>
      </w:pPr>
      <w:r w:rsidRPr="00917DB6">
        <w:rPr>
          <w:bCs/>
          <w:iCs/>
        </w:rPr>
        <w:t xml:space="preserve">VI.    </w:t>
      </w:r>
      <w:r w:rsidRPr="00917DB6">
        <w:t>Výnosové úroky a podobné výnosy</w:t>
      </w:r>
    </w:p>
    <w:p w:rsidR="00AE50E2" w:rsidRPr="00917DB6" w:rsidRDefault="00AE50E2" w:rsidP="002F3453">
      <w:pPr>
        <w:keepNext/>
        <w:ind w:left="360"/>
        <w:jc w:val="both"/>
        <w:outlineLvl w:val="0"/>
        <w:rPr>
          <w:bCs/>
          <w:iCs/>
        </w:rPr>
      </w:pPr>
      <w:r w:rsidRPr="00917DB6">
        <w:t xml:space="preserve">VI.1. </w:t>
      </w:r>
      <w:r w:rsidRPr="00917DB6">
        <w:rPr>
          <w:bCs/>
          <w:iCs/>
        </w:rPr>
        <w:t xml:space="preserve">Výnosové úroky a </w:t>
      </w:r>
      <w:r w:rsidRPr="00917DB6">
        <w:t>podobné výnosy</w:t>
      </w:r>
      <w:r w:rsidRPr="00917DB6">
        <w:rPr>
          <w:bCs/>
          <w:iCs/>
        </w:rPr>
        <w:t xml:space="preserve"> - </w:t>
      </w:r>
      <w:r w:rsidRPr="00917DB6">
        <w:t>ovládaná nebo ovládající osoba</w:t>
      </w:r>
      <w:r w:rsidRPr="00917DB6">
        <w:rPr>
          <w:bCs/>
          <w:iCs/>
        </w:rPr>
        <w:t xml:space="preserve"> </w:t>
      </w:r>
    </w:p>
    <w:p w:rsidR="00AE50E2" w:rsidRPr="00917DB6" w:rsidRDefault="00AE50E2" w:rsidP="002F3453">
      <w:pPr>
        <w:keepNext/>
        <w:jc w:val="both"/>
        <w:rPr>
          <w:bCs/>
          <w:iCs/>
        </w:rPr>
      </w:pPr>
      <w:r w:rsidRPr="00917DB6">
        <w:t xml:space="preserve">      VI.2. </w:t>
      </w:r>
      <w:r w:rsidRPr="00917DB6">
        <w:rPr>
          <w:bCs/>
          <w:iCs/>
        </w:rPr>
        <w:t>Ostatní výnosové úroky a podobné výnosy</w:t>
      </w:r>
    </w:p>
    <w:p w:rsidR="00AE50E2" w:rsidRPr="00917DB6" w:rsidRDefault="00AE50E2" w:rsidP="002F3453">
      <w:pPr>
        <w:keepNext/>
        <w:jc w:val="both"/>
        <w:outlineLvl w:val="0"/>
        <w:rPr>
          <w:bCs/>
          <w:iCs/>
        </w:rPr>
      </w:pPr>
    </w:p>
    <w:p w:rsidR="00AE50E2" w:rsidRPr="00917DB6" w:rsidRDefault="00AE50E2" w:rsidP="002F3453">
      <w:pPr>
        <w:keepNext/>
        <w:autoSpaceDE w:val="0"/>
        <w:autoSpaceDN w:val="0"/>
        <w:adjustRightInd w:val="0"/>
        <w:rPr>
          <w:bCs/>
        </w:rPr>
      </w:pPr>
      <w:r w:rsidRPr="00917DB6">
        <w:t>I.       Úpravy hodnot a rezervy ve finanční oblasti</w:t>
      </w:r>
    </w:p>
    <w:p w:rsidR="00AE50E2" w:rsidRPr="00917DB6" w:rsidRDefault="00AE50E2" w:rsidP="002F3453">
      <w:pPr>
        <w:keepNext/>
        <w:jc w:val="both"/>
        <w:rPr>
          <w:bCs/>
          <w:iCs/>
        </w:rPr>
      </w:pPr>
    </w:p>
    <w:p w:rsidR="00AE50E2" w:rsidRPr="00917DB6" w:rsidRDefault="00AE50E2" w:rsidP="002F3453">
      <w:pPr>
        <w:keepNext/>
        <w:tabs>
          <w:tab w:val="left" w:pos="720"/>
        </w:tabs>
        <w:jc w:val="both"/>
        <w:outlineLvl w:val="0"/>
      </w:pPr>
      <w:r w:rsidRPr="00917DB6">
        <w:t>J.       Nákladové úroky a podobné náklady</w:t>
      </w:r>
    </w:p>
    <w:p w:rsidR="00AE50E2" w:rsidRPr="00917DB6" w:rsidRDefault="00AE50E2" w:rsidP="002F3453">
      <w:pPr>
        <w:keepNext/>
        <w:ind w:firstLine="360"/>
        <w:jc w:val="both"/>
        <w:outlineLvl w:val="0"/>
        <w:rPr>
          <w:bCs/>
          <w:iCs/>
        </w:rPr>
      </w:pPr>
      <w:r w:rsidRPr="00917DB6">
        <w:t xml:space="preserve">J.1.    </w:t>
      </w:r>
      <w:r w:rsidRPr="00917DB6">
        <w:rPr>
          <w:bCs/>
          <w:iCs/>
        </w:rPr>
        <w:t xml:space="preserve">Nákladové úroky </w:t>
      </w:r>
      <w:r w:rsidRPr="00917DB6">
        <w:t>a podobné náklady</w:t>
      </w:r>
      <w:r w:rsidRPr="00917DB6">
        <w:rPr>
          <w:bCs/>
          <w:iCs/>
        </w:rPr>
        <w:t xml:space="preserve"> - </w:t>
      </w:r>
      <w:r w:rsidRPr="00917DB6">
        <w:t>ovládaná nebo ovládající osoba</w:t>
      </w:r>
      <w:r w:rsidRPr="00917DB6">
        <w:rPr>
          <w:bCs/>
          <w:iCs/>
        </w:rPr>
        <w:t xml:space="preserve"> </w:t>
      </w:r>
    </w:p>
    <w:p w:rsidR="00AE50E2" w:rsidRPr="00917DB6" w:rsidRDefault="00AE50E2" w:rsidP="002F3453">
      <w:pPr>
        <w:keepNext/>
        <w:ind w:firstLine="360"/>
        <w:jc w:val="both"/>
      </w:pPr>
      <w:r w:rsidRPr="00917DB6">
        <w:t>J.2.    Ostatní nákladové úroky a podobné náklady</w:t>
      </w:r>
    </w:p>
    <w:p w:rsidR="00AE50E2" w:rsidRPr="00917DB6" w:rsidRDefault="00AE50E2" w:rsidP="002F3453">
      <w:pPr>
        <w:keepNext/>
        <w:jc w:val="both"/>
        <w:rPr>
          <w:i/>
        </w:rPr>
      </w:pPr>
    </w:p>
    <w:p w:rsidR="00AE50E2" w:rsidRPr="00917DB6" w:rsidRDefault="00AE50E2" w:rsidP="002F3453">
      <w:pPr>
        <w:keepNext/>
        <w:tabs>
          <w:tab w:val="left" w:pos="540"/>
        </w:tabs>
        <w:jc w:val="both"/>
      </w:pPr>
      <w:r w:rsidRPr="00917DB6">
        <w:t xml:space="preserve">VII.    Ostatní finanční výnosy </w:t>
      </w:r>
    </w:p>
    <w:p w:rsidR="00AE50E2" w:rsidRPr="00917DB6" w:rsidRDefault="00AE50E2" w:rsidP="002F3453">
      <w:pPr>
        <w:keepNext/>
        <w:tabs>
          <w:tab w:val="left" w:pos="540"/>
        </w:tabs>
        <w:jc w:val="both"/>
        <w:rPr>
          <w:bCs/>
          <w:iCs/>
        </w:rPr>
      </w:pPr>
    </w:p>
    <w:p w:rsidR="00AE50E2" w:rsidRPr="00917DB6" w:rsidRDefault="00AE50E2" w:rsidP="002F3453">
      <w:pPr>
        <w:keepNext/>
        <w:tabs>
          <w:tab w:val="left" w:pos="540"/>
        </w:tabs>
        <w:jc w:val="both"/>
      </w:pPr>
      <w:r w:rsidRPr="00917DB6">
        <w:t>K.      Ostatní finanční náklady</w:t>
      </w:r>
    </w:p>
    <w:p w:rsidR="00AE50E2" w:rsidRPr="00917DB6" w:rsidRDefault="00AE50E2" w:rsidP="002F3453">
      <w:pPr>
        <w:keepNext/>
        <w:jc w:val="both"/>
        <w:rPr>
          <w:bCs/>
          <w:iCs/>
        </w:rPr>
      </w:pPr>
    </w:p>
    <w:p w:rsidR="00AE50E2" w:rsidRDefault="00AE50E2" w:rsidP="00673581">
      <w:pPr>
        <w:keepNext/>
        <w:rPr>
          <w:bCs/>
          <w:iCs/>
        </w:rPr>
      </w:pPr>
      <w:r w:rsidRPr="00917DB6">
        <w:rPr>
          <w:bCs/>
          <w:iCs/>
        </w:rPr>
        <w:t>*        Finanční výsledek hospodaření</w:t>
      </w:r>
      <w:r>
        <w:rPr>
          <w:bCs/>
          <w:iCs/>
        </w:rPr>
        <w:t xml:space="preserve"> (+/-)</w:t>
      </w:r>
    </w:p>
    <w:p w:rsidR="00AE50E2" w:rsidRPr="00673581" w:rsidRDefault="00AE50E2" w:rsidP="00673581">
      <w:pPr>
        <w:keepNext/>
        <w:rPr>
          <w:bCs/>
          <w:iCs/>
        </w:rPr>
      </w:pPr>
    </w:p>
    <w:p w:rsidR="00AE50E2" w:rsidRPr="00917DB6" w:rsidRDefault="00AE50E2" w:rsidP="002F3453">
      <w:pPr>
        <w:keepNext/>
        <w:jc w:val="both"/>
        <w:outlineLvl w:val="0"/>
      </w:pPr>
      <w:r w:rsidRPr="00917DB6">
        <w:t>**      Výsledek hospodaření před zdaněním</w:t>
      </w:r>
      <w:r>
        <w:t xml:space="preserve"> (+/-) </w:t>
      </w:r>
    </w:p>
    <w:p w:rsidR="00AE50E2" w:rsidRPr="00917DB6" w:rsidRDefault="00AE50E2" w:rsidP="002F3453">
      <w:pPr>
        <w:keepNext/>
        <w:jc w:val="both"/>
        <w:outlineLvl w:val="0"/>
      </w:pPr>
    </w:p>
    <w:p w:rsidR="00AE50E2" w:rsidRPr="00917DB6" w:rsidRDefault="00AE50E2" w:rsidP="002F3453">
      <w:pPr>
        <w:keepNext/>
        <w:tabs>
          <w:tab w:val="left" w:pos="720"/>
        </w:tabs>
        <w:jc w:val="both"/>
        <w:outlineLvl w:val="0"/>
        <w:rPr>
          <w:bCs/>
          <w:iCs/>
        </w:rPr>
      </w:pPr>
      <w:r w:rsidRPr="00917DB6">
        <w:t xml:space="preserve">L.       </w:t>
      </w:r>
      <w:r w:rsidRPr="00917DB6">
        <w:rPr>
          <w:bCs/>
          <w:iCs/>
        </w:rPr>
        <w:t>Daň z příjmů</w:t>
      </w:r>
    </w:p>
    <w:p w:rsidR="00AE50E2" w:rsidRPr="00917DB6" w:rsidRDefault="00AE50E2" w:rsidP="002F3453">
      <w:pPr>
        <w:keepNext/>
        <w:ind w:firstLine="360"/>
      </w:pPr>
      <w:r w:rsidRPr="00917DB6">
        <w:rPr>
          <w:bCs/>
          <w:iCs/>
        </w:rPr>
        <w:t xml:space="preserve">L.1.   </w:t>
      </w:r>
      <w:r w:rsidRPr="00917DB6">
        <w:t>Daň z příjmů splatná</w:t>
      </w:r>
    </w:p>
    <w:p w:rsidR="00AE50E2" w:rsidRPr="00917DB6" w:rsidRDefault="00AE50E2" w:rsidP="002F3453">
      <w:pPr>
        <w:keepNext/>
        <w:ind w:firstLine="360"/>
      </w:pPr>
      <w:r w:rsidRPr="00917DB6">
        <w:rPr>
          <w:bCs/>
          <w:iCs/>
        </w:rPr>
        <w:t xml:space="preserve">L.2.   </w:t>
      </w:r>
      <w:r w:rsidRPr="00917DB6">
        <w:t>Daň z příjmů odložená</w:t>
      </w:r>
      <w:r>
        <w:t xml:space="preserve"> (+/-)</w:t>
      </w:r>
    </w:p>
    <w:p w:rsidR="00AE50E2" w:rsidRPr="00917DB6" w:rsidRDefault="00AE50E2" w:rsidP="002F3453">
      <w:pPr>
        <w:keepNext/>
        <w:jc w:val="both"/>
        <w:outlineLvl w:val="0"/>
        <w:rPr>
          <w:bCs/>
          <w:iCs/>
        </w:rPr>
      </w:pPr>
      <w:r w:rsidRPr="00917DB6">
        <w:rPr>
          <w:bCs/>
          <w:iCs/>
        </w:rPr>
        <w:t xml:space="preserve"> </w:t>
      </w:r>
    </w:p>
    <w:p w:rsidR="00AE50E2" w:rsidRPr="00917DB6" w:rsidRDefault="00AE50E2" w:rsidP="002F3453">
      <w:pPr>
        <w:keepNext/>
      </w:pPr>
      <w:r w:rsidRPr="00917DB6">
        <w:t>**      Výsledek hospodaření po zdanění (+/-)</w:t>
      </w:r>
    </w:p>
    <w:p w:rsidR="00AE50E2" w:rsidRPr="00917DB6" w:rsidRDefault="00AE50E2" w:rsidP="002F3453">
      <w:pPr>
        <w:keepNext/>
        <w:jc w:val="both"/>
        <w:outlineLvl w:val="0"/>
      </w:pPr>
    </w:p>
    <w:p w:rsidR="00AE50E2" w:rsidRPr="00917DB6" w:rsidRDefault="00AE50E2" w:rsidP="002F3453">
      <w:pPr>
        <w:keepNext/>
        <w:tabs>
          <w:tab w:val="left" w:pos="543"/>
        </w:tabs>
        <w:jc w:val="both"/>
        <w:outlineLvl w:val="0"/>
      </w:pPr>
      <w:r w:rsidRPr="00917DB6">
        <w:t>M.      Převod podílu na výsledku hospodaření společníkům (+/-)</w:t>
      </w:r>
    </w:p>
    <w:p w:rsidR="00AE50E2" w:rsidRPr="00917DB6" w:rsidRDefault="00AE50E2" w:rsidP="002F3453">
      <w:pPr>
        <w:keepNext/>
        <w:numPr>
          <w:ins w:id="1" w:author="Trávníčková Jana, Ing." w:date="2015-02-12T15:15:00Z"/>
        </w:numPr>
        <w:outlineLvl w:val="0"/>
      </w:pPr>
    </w:p>
    <w:p w:rsidR="00AE50E2" w:rsidRPr="00917DB6" w:rsidRDefault="00AE50E2" w:rsidP="002F3453">
      <w:pPr>
        <w:keepNext/>
      </w:pPr>
      <w:r w:rsidRPr="00917DB6">
        <w:t>***     Výsledek hospodaření za účetní období (+/-)</w:t>
      </w:r>
    </w:p>
    <w:p w:rsidR="00AE50E2" w:rsidRPr="00917DB6" w:rsidRDefault="00AE50E2" w:rsidP="002F3453">
      <w:pPr>
        <w:keepNext/>
      </w:pPr>
    </w:p>
    <w:p w:rsidR="00AE50E2" w:rsidRPr="00917DB6" w:rsidRDefault="00AE50E2" w:rsidP="002F3453">
      <w:pPr>
        <w:keepNext/>
        <w:ind w:left="3420" w:hanging="3420"/>
      </w:pPr>
      <w:r w:rsidRPr="00917DB6">
        <w:t>*        Čistý obrat za účetní období = I. +  II. +  III. + IV. + V. + VI. + VII.</w:t>
      </w:r>
      <w:r>
        <w:t>“.</w:t>
      </w:r>
    </w:p>
    <w:p w:rsidR="00AE50E2" w:rsidRDefault="00AE50E2" w:rsidP="002F3453">
      <w:pPr>
        <w:keepNext/>
      </w:pPr>
    </w:p>
    <w:p w:rsidR="00AE50E2" w:rsidRPr="00917DB6" w:rsidRDefault="00AE50E2" w:rsidP="002F3453">
      <w:pPr>
        <w:keepNext/>
      </w:pPr>
    </w:p>
    <w:p w:rsidR="00AE50E2" w:rsidRPr="00917DB6" w:rsidRDefault="00AE50E2" w:rsidP="002F3453">
      <w:pPr>
        <w:keepNext/>
        <w:autoSpaceDE w:val="0"/>
        <w:autoSpaceDN w:val="0"/>
        <w:adjustRightInd w:val="0"/>
        <w:jc w:val="both"/>
      </w:pPr>
      <w:r w:rsidRPr="00917DB6">
        <w:t>13</w:t>
      </w:r>
      <w:r>
        <w:t>8</w:t>
      </w:r>
      <w:r w:rsidRPr="00917DB6">
        <w:t>. Příloha č. 3 k vyhlášce č. 500/2002 Sb. zní:</w:t>
      </w:r>
    </w:p>
    <w:p w:rsidR="00AE50E2" w:rsidRDefault="00AE50E2" w:rsidP="002F3453">
      <w:pPr>
        <w:keepNext/>
        <w:autoSpaceDE w:val="0"/>
        <w:autoSpaceDN w:val="0"/>
        <w:adjustRightInd w:val="0"/>
        <w:jc w:val="right"/>
        <w:rPr>
          <w:b/>
          <w:bCs/>
        </w:rPr>
      </w:pPr>
      <w:r w:rsidRPr="00E26600">
        <w:rPr>
          <w:bCs/>
        </w:rPr>
        <w:t>„</w:t>
      </w:r>
      <w:r>
        <w:rPr>
          <w:b/>
          <w:bCs/>
        </w:rPr>
        <w:t>Příloha č. 3 k vyhlášce č. 500/2002 Sb.</w:t>
      </w:r>
    </w:p>
    <w:p w:rsidR="00AE50E2" w:rsidRPr="00CF477B" w:rsidRDefault="00AE50E2" w:rsidP="002F3453">
      <w:pPr>
        <w:keepNext/>
        <w:autoSpaceDE w:val="0"/>
        <w:autoSpaceDN w:val="0"/>
        <w:adjustRightInd w:val="0"/>
        <w:jc w:val="center"/>
      </w:pPr>
    </w:p>
    <w:p w:rsidR="00AE50E2" w:rsidRPr="006B1A7E" w:rsidRDefault="00AE50E2" w:rsidP="002F3453">
      <w:pPr>
        <w:keepNext/>
        <w:jc w:val="center"/>
        <w:outlineLvl w:val="0"/>
        <w:rPr>
          <w:b/>
        </w:rPr>
      </w:pPr>
      <w:r>
        <w:rPr>
          <w:b/>
        </w:rPr>
        <w:t xml:space="preserve">Uspořádání  a označování položek k výkazu zisku a ztráty - </w:t>
      </w:r>
      <w:r w:rsidRPr="006B1A7E">
        <w:rPr>
          <w:b/>
        </w:rPr>
        <w:t xml:space="preserve"> účelové členění</w:t>
      </w:r>
    </w:p>
    <w:p w:rsidR="00AE50E2" w:rsidRPr="006B1A7E" w:rsidRDefault="00AE50E2" w:rsidP="002F3453">
      <w:pPr>
        <w:keepNext/>
        <w:tabs>
          <w:tab w:val="left" w:pos="540"/>
        </w:tabs>
        <w:rPr>
          <w:b/>
        </w:rPr>
      </w:pPr>
    </w:p>
    <w:p w:rsidR="00AE50E2" w:rsidRPr="00E26600" w:rsidRDefault="00AE50E2" w:rsidP="002F3453">
      <w:pPr>
        <w:keepNext/>
        <w:tabs>
          <w:tab w:val="left" w:pos="720"/>
        </w:tabs>
      </w:pPr>
      <w:r w:rsidRPr="00E26600">
        <w:t>I.        Tržby z prodeje výrobků, zboží a služeb</w:t>
      </w:r>
    </w:p>
    <w:p w:rsidR="00AE50E2" w:rsidRPr="00E26600" w:rsidRDefault="00AE50E2" w:rsidP="002F3453">
      <w:pPr>
        <w:keepNext/>
      </w:pPr>
    </w:p>
    <w:p w:rsidR="00AE50E2" w:rsidRPr="00E26600" w:rsidRDefault="00AE50E2" w:rsidP="002F3453">
      <w:pPr>
        <w:keepNext/>
      </w:pPr>
      <w:r w:rsidRPr="00E26600">
        <w:t>A.      Náklady prodeje (včetně úprav hodnot)</w:t>
      </w:r>
    </w:p>
    <w:p w:rsidR="00AE50E2" w:rsidRPr="00E26600" w:rsidRDefault="00AE50E2" w:rsidP="002F3453">
      <w:pPr>
        <w:keepNext/>
      </w:pPr>
    </w:p>
    <w:p w:rsidR="00AE50E2" w:rsidRPr="00E26600" w:rsidRDefault="00AE50E2" w:rsidP="002F3453">
      <w:pPr>
        <w:keepNext/>
        <w:outlineLvl w:val="0"/>
      </w:pPr>
      <w:r w:rsidRPr="00E26600">
        <w:t>*        Hrubý zisk nebo ztráta</w:t>
      </w:r>
    </w:p>
    <w:p w:rsidR="00AE50E2" w:rsidRPr="00E26600" w:rsidRDefault="00AE50E2" w:rsidP="002F3453">
      <w:pPr>
        <w:keepNext/>
        <w:outlineLvl w:val="0"/>
      </w:pPr>
    </w:p>
    <w:p w:rsidR="00AE50E2" w:rsidRPr="00E26600" w:rsidRDefault="00AE50E2" w:rsidP="002F3453">
      <w:pPr>
        <w:keepNext/>
        <w:tabs>
          <w:tab w:val="left" w:pos="720"/>
        </w:tabs>
        <w:outlineLvl w:val="0"/>
      </w:pPr>
      <w:r w:rsidRPr="00E26600">
        <w:t>B.       Odbytové náklady (včetně úprav hodnot)</w:t>
      </w:r>
    </w:p>
    <w:p w:rsidR="00AE50E2" w:rsidRPr="00E26600" w:rsidRDefault="00AE50E2" w:rsidP="002F3453">
      <w:pPr>
        <w:keepNext/>
        <w:outlineLvl w:val="0"/>
      </w:pPr>
    </w:p>
    <w:p w:rsidR="00AE50E2" w:rsidRPr="00E26600" w:rsidRDefault="00AE50E2" w:rsidP="002F3453">
      <w:pPr>
        <w:keepNext/>
        <w:outlineLvl w:val="0"/>
      </w:pPr>
      <w:r w:rsidRPr="00E26600">
        <w:t>C.       Správní náklady (včetně úprav hodnot)</w:t>
      </w:r>
    </w:p>
    <w:p w:rsidR="00AE50E2" w:rsidRPr="00E26600" w:rsidRDefault="00AE50E2" w:rsidP="002F3453">
      <w:pPr>
        <w:keepNext/>
        <w:outlineLvl w:val="0"/>
      </w:pPr>
    </w:p>
    <w:p w:rsidR="00AE50E2" w:rsidRPr="00E26600" w:rsidRDefault="00AE50E2" w:rsidP="00F81BB8">
      <w:pPr>
        <w:keepNext/>
        <w:tabs>
          <w:tab w:val="left" w:pos="720"/>
        </w:tabs>
        <w:outlineLvl w:val="0"/>
      </w:pPr>
      <w:r w:rsidRPr="00E26600">
        <w:t xml:space="preserve">II.      </w:t>
      </w:r>
      <w:r>
        <w:t xml:space="preserve"> </w:t>
      </w:r>
      <w:r w:rsidRPr="00E26600">
        <w:t>Ostatní provozní výnosy</w:t>
      </w:r>
    </w:p>
    <w:p w:rsidR="00AE50E2" w:rsidRPr="00E26600" w:rsidRDefault="00AE50E2" w:rsidP="002F3453">
      <w:pPr>
        <w:keepNext/>
        <w:outlineLvl w:val="0"/>
      </w:pPr>
    </w:p>
    <w:p w:rsidR="00AE50E2" w:rsidRPr="00E26600" w:rsidRDefault="00AE50E2" w:rsidP="002F3453">
      <w:pPr>
        <w:keepNext/>
        <w:outlineLvl w:val="0"/>
      </w:pPr>
      <w:r w:rsidRPr="00E26600">
        <w:t>D.       Ostatní provozní náklady</w:t>
      </w:r>
    </w:p>
    <w:p w:rsidR="00AE50E2" w:rsidRPr="00E26600" w:rsidRDefault="00AE50E2" w:rsidP="002F3453">
      <w:pPr>
        <w:keepNext/>
        <w:outlineLvl w:val="0"/>
      </w:pPr>
    </w:p>
    <w:p w:rsidR="00AE50E2" w:rsidRPr="00E26600" w:rsidRDefault="00AE50E2" w:rsidP="002F3453">
      <w:pPr>
        <w:keepNext/>
        <w:tabs>
          <w:tab w:val="left" w:pos="540"/>
        </w:tabs>
      </w:pPr>
      <w:r w:rsidRPr="00E26600">
        <w:t>*         Provozní výsledek hospodaření</w:t>
      </w:r>
      <w:r>
        <w:t xml:space="preserve"> (+/-)</w:t>
      </w:r>
    </w:p>
    <w:p w:rsidR="00AE50E2" w:rsidRPr="00E26600" w:rsidRDefault="00AE50E2" w:rsidP="002F3453">
      <w:pPr>
        <w:keepNext/>
      </w:pPr>
    </w:p>
    <w:p w:rsidR="00AE50E2" w:rsidRPr="00E26600" w:rsidRDefault="00AE50E2" w:rsidP="002F3453">
      <w:pPr>
        <w:keepNext/>
        <w:tabs>
          <w:tab w:val="left" w:pos="540"/>
          <w:tab w:val="left" w:pos="720"/>
        </w:tabs>
        <w:outlineLvl w:val="0"/>
      </w:pPr>
      <w:r w:rsidRPr="00E26600">
        <w:t>III.    Výnosy z dlouhodobého finančního majetku - podíly</w:t>
      </w:r>
    </w:p>
    <w:p w:rsidR="00AE50E2" w:rsidRPr="00E26600" w:rsidRDefault="00AE50E2" w:rsidP="002F3453">
      <w:pPr>
        <w:keepNext/>
        <w:ind w:firstLine="360"/>
        <w:jc w:val="both"/>
        <w:outlineLvl w:val="0"/>
        <w:rPr>
          <w:bCs/>
          <w:iCs/>
        </w:rPr>
      </w:pPr>
      <w:r w:rsidRPr="00E26600">
        <w:t xml:space="preserve">III.1.  </w:t>
      </w:r>
      <w:r w:rsidRPr="00E26600">
        <w:rPr>
          <w:bCs/>
          <w:iCs/>
        </w:rPr>
        <w:t xml:space="preserve">Výnosy z podílů - </w:t>
      </w:r>
      <w:r w:rsidRPr="00E26600">
        <w:t>ovládaná nebo ovládající osoba</w:t>
      </w:r>
      <w:r w:rsidRPr="00E26600">
        <w:rPr>
          <w:bCs/>
          <w:iCs/>
        </w:rPr>
        <w:t xml:space="preserve"> </w:t>
      </w:r>
    </w:p>
    <w:p w:rsidR="00AE50E2" w:rsidRPr="00E26600" w:rsidRDefault="00AE50E2" w:rsidP="002F3453">
      <w:pPr>
        <w:keepNext/>
        <w:ind w:left="360"/>
        <w:outlineLvl w:val="0"/>
        <w:rPr>
          <w:bCs/>
          <w:iCs/>
        </w:rPr>
      </w:pPr>
      <w:r w:rsidRPr="00E26600">
        <w:t xml:space="preserve">III.2.  </w:t>
      </w:r>
      <w:r w:rsidRPr="00E26600">
        <w:rPr>
          <w:bCs/>
          <w:iCs/>
        </w:rPr>
        <w:t>Ostatní výnosy z podílů</w:t>
      </w:r>
    </w:p>
    <w:p w:rsidR="00AE50E2" w:rsidRPr="00E26600" w:rsidRDefault="00AE50E2" w:rsidP="002F3453">
      <w:pPr>
        <w:keepNext/>
        <w:ind w:left="360"/>
        <w:outlineLvl w:val="0"/>
        <w:rPr>
          <w:i/>
        </w:rPr>
      </w:pPr>
    </w:p>
    <w:p w:rsidR="00AE50E2" w:rsidRPr="00E26600" w:rsidRDefault="00AE50E2" w:rsidP="002F3453">
      <w:pPr>
        <w:keepNext/>
        <w:tabs>
          <w:tab w:val="left" w:pos="543"/>
        </w:tabs>
        <w:ind w:left="720" w:hanging="720"/>
        <w:jc w:val="both"/>
      </w:pPr>
      <w:r w:rsidRPr="00E26600">
        <w:t>E.     Náklady vynaložené na prodané podíly</w:t>
      </w:r>
    </w:p>
    <w:p w:rsidR="00AE50E2" w:rsidRPr="00E26600" w:rsidRDefault="00AE50E2" w:rsidP="002F3453">
      <w:pPr>
        <w:keepNext/>
        <w:tabs>
          <w:tab w:val="left" w:pos="543"/>
        </w:tabs>
        <w:ind w:left="720" w:hanging="720"/>
        <w:jc w:val="both"/>
      </w:pPr>
    </w:p>
    <w:p w:rsidR="00AE50E2" w:rsidRPr="00E26600" w:rsidRDefault="00AE50E2" w:rsidP="002F3453">
      <w:pPr>
        <w:keepNext/>
        <w:tabs>
          <w:tab w:val="left" w:pos="543"/>
        </w:tabs>
        <w:jc w:val="both"/>
        <w:outlineLvl w:val="0"/>
        <w:rPr>
          <w:bCs/>
          <w:iCs/>
        </w:rPr>
      </w:pPr>
      <w:r w:rsidRPr="00E26600">
        <w:rPr>
          <w:bCs/>
          <w:iCs/>
        </w:rPr>
        <w:t>IV.     Výnosy z ostatního dlouhodobého finančního majetku</w:t>
      </w:r>
    </w:p>
    <w:p w:rsidR="00AE50E2" w:rsidRPr="00E26600" w:rsidRDefault="00AE50E2" w:rsidP="002F3453">
      <w:pPr>
        <w:keepNext/>
        <w:ind w:left="1080" w:hanging="720"/>
        <w:jc w:val="both"/>
        <w:outlineLvl w:val="0"/>
        <w:rPr>
          <w:bCs/>
          <w:iCs/>
        </w:rPr>
      </w:pPr>
      <w:r w:rsidRPr="00E26600">
        <w:rPr>
          <w:bCs/>
          <w:iCs/>
        </w:rPr>
        <w:t xml:space="preserve">IV.1.  Výnosy z ostatního dlouhodobého finančního majetku - </w:t>
      </w:r>
      <w:r w:rsidRPr="00E26600">
        <w:t>ovládaná nebo ovládající osoba</w:t>
      </w:r>
      <w:r w:rsidRPr="00E26600">
        <w:rPr>
          <w:bCs/>
          <w:iCs/>
        </w:rPr>
        <w:t xml:space="preserve"> </w:t>
      </w:r>
    </w:p>
    <w:p w:rsidR="00AE50E2" w:rsidRPr="00E26600" w:rsidRDefault="00AE50E2" w:rsidP="002F3453">
      <w:pPr>
        <w:keepNext/>
        <w:tabs>
          <w:tab w:val="left" w:pos="180"/>
        </w:tabs>
        <w:jc w:val="both"/>
        <w:outlineLvl w:val="0"/>
        <w:rPr>
          <w:bCs/>
          <w:iCs/>
        </w:rPr>
      </w:pPr>
      <w:r w:rsidRPr="00E26600">
        <w:t xml:space="preserve">      IV 2.   </w:t>
      </w:r>
      <w:r w:rsidRPr="00E26600">
        <w:rPr>
          <w:bCs/>
          <w:iCs/>
        </w:rPr>
        <w:t>Ostatní výnosy z ostatního dlouhodobého finančního majetku</w:t>
      </w:r>
    </w:p>
    <w:p w:rsidR="00AE50E2" w:rsidRPr="00E26600" w:rsidRDefault="00AE50E2" w:rsidP="002F3453">
      <w:pPr>
        <w:keepNext/>
        <w:jc w:val="both"/>
        <w:outlineLvl w:val="0"/>
        <w:rPr>
          <w:bCs/>
          <w:iCs/>
        </w:rPr>
      </w:pPr>
    </w:p>
    <w:p w:rsidR="00AE50E2" w:rsidRPr="00E26600" w:rsidRDefault="00AE50E2" w:rsidP="002F3453">
      <w:pPr>
        <w:keepNext/>
        <w:tabs>
          <w:tab w:val="left" w:pos="543"/>
        </w:tabs>
        <w:autoSpaceDE w:val="0"/>
        <w:autoSpaceDN w:val="0"/>
        <w:adjustRightInd w:val="0"/>
        <w:rPr>
          <w:bCs/>
        </w:rPr>
      </w:pPr>
      <w:r w:rsidRPr="00E26600">
        <w:t xml:space="preserve">F.     </w:t>
      </w:r>
      <w:r w:rsidRPr="00E26600">
        <w:rPr>
          <w:bCs/>
        </w:rPr>
        <w:t xml:space="preserve">Náklady související s ostatním dlouhodobým finančním majetkem </w:t>
      </w:r>
    </w:p>
    <w:p w:rsidR="00AE50E2" w:rsidRPr="00E26600" w:rsidRDefault="00AE50E2" w:rsidP="002F3453">
      <w:pPr>
        <w:keepNext/>
        <w:tabs>
          <w:tab w:val="left" w:pos="543"/>
        </w:tabs>
        <w:autoSpaceDE w:val="0"/>
        <w:autoSpaceDN w:val="0"/>
        <w:adjustRightInd w:val="0"/>
        <w:rPr>
          <w:bCs/>
        </w:rPr>
      </w:pPr>
    </w:p>
    <w:p w:rsidR="00AE50E2" w:rsidRPr="00E26600" w:rsidRDefault="00AE50E2" w:rsidP="002F3453">
      <w:pPr>
        <w:keepNext/>
        <w:jc w:val="both"/>
        <w:outlineLvl w:val="0"/>
      </w:pPr>
      <w:r w:rsidRPr="00E26600">
        <w:rPr>
          <w:bCs/>
          <w:iCs/>
        </w:rPr>
        <w:t xml:space="preserve">V.    </w:t>
      </w:r>
      <w:r w:rsidRPr="00E26600">
        <w:t>Výnosové úroky a podobné výnosy</w:t>
      </w:r>
    </w:p>
    <w:p w:rsidR="00AE50E2" w:rsidRPr="00E26600" w:rsidRDefault="00AE50E2" w:rsidP="002F3453">
      <w:pPr>
        <w:keepNext/>
        <w:ind w:left="360"/>
        <w:jc w:val="both"/>
        <w:outlineLvl w:val="0"/>
        <w:rPr>
          <w:bCs/>
          <w:iCs/>
        </w:rPr>
      </w:pPr>
      <w:r w:rsidRPr="00E26600">
        <w:t xml:space="preserve">V.1. </w:t>
      </w:r>
      <w:r w:rsidRPr="00E26600">
        <w:rPr>
          <w:bCs/>
          <w:iCs/>
        </w:rPr>
        <w:t xml:space="preserve">Výnosové úroky a </w:t>
      </w:r>
      <w:r w:rsidRPr="00E26600">
        <w:t>podobné výnosy</w:t>
      </w:r>
      <w:r w:rsidRPr="00E26600">
        <w:rPr>
          <w:bCs/>
          <w:iCs/>
        </w:rPr>
        <w:t xml:space="preserve"> - </w:t>
      </w:r>
      <w:r w:rsidRPr="00E26600">
        <w:t>ovládaná nebo ovládající osoba</w:t>
      </w:r>
      <w:r w:rsidRPr="00E26600">
        <w:rPr>
          <w:bCs/>
          <w:iCs/>
        </w:rPr>
        <w:t xml:space="preserve"> </w:t>
      </w:r>
    </w:p>
    <w:p w:rsidR="00AE50E2" w:rsidRPr="00E26600" w:rsidRDefault="00AE50E2" w:rsidP="002F3453">
      <w:pPr>
        <w:keepNext/>
        <w:jc w:val="both"/>
        <w:rPr>
          <w:bCs/>
          <w:iCs/>
        </w:rPr>
      </w:pPr>
      <w:r w:rsidRPr="00E26600">
        <w:t xml:space="preserve">      V.2. </w:t>
      </w:r>
      <w:r w:rsidRPr="00E26600">
        <w:rPr>
          <w:bCs/>
          <w:iCs/>
        </w:rPr>
        <w:t>Ostatní výnosové úroky a podobné výnosy</w:t>
      </w:r>
    </w:p>
    <w:p w:rsidR="00AE50E2" w:rsidRPr="00E26600" w:rsidRDefault="00AE50E2" w:rsidP="002F3453">
      <w:pPr>
        <w:keepNext/>
        <w:jc w:val="both"/>
        <w:rPr>
          <w:bCs/>
          <w:iCs/>
        </w:rPr>
      </w:pPr>
    </w:p>
    <w:p w:rsidR="00AE50E2" w:rsidRPr="00E26600" w:rsidRDefault="00AE50E2" w:rsidP="002F3453">
      <w:pPr>
        <w:keepNext/>
        <w:autoSpaceDE w:val="0"/>
        <w:autoSpaceDN w:val="0"/>
        <w:adjustRightInd w:val="0"/>
        <w:rPr>
          <w:bCs/>
        </w:rPr>
      </w:pPr>
      <w:r w:rsidRPr="00E26600">
        <w:t>G.    Úpravy hodnot a rezervy ve finanční oblasti</w:t>
      </w:r>
    </w:p>
    <w:p w:rsidR="00AE50E2" w:rsidRPr="00E26600" w:rsidRDefault="00AE50E2" w:rsidP="002F3453">
      <w:pPr>
        <w:keepNext/>
        <w:jc w:val="both"/>
        <w:rPr>
          <w:bCs/>
          <w:iCs/>
        </w:rPr>
      </w:pPr>
    </w:p>
    <w:p w:rsidR="00AE50E2" w:rsidRPr="00E26600" w:rsidRDefault="00AE50E2" w:rsidP="002F3453">
      <w:pPr>
        <w:keepNext/>
        <w:tabs>
          <w:tab w:val="left" w:pos="720"/>
        </w:tabs>
        <w:jc w:val="both"/>
        <w:outlineLvl w:val="0"/>
      </w:pPr>
      <w:r w:rsidRPr="00E26600">
        <w:t>H.       Nákladové úroky a podobné náklady</w:t>
      </w:r>
    </w:p>
    <w:p w:rsidR="00AE50E2" w:rsidRPr="00E26600" w:rsidRDefault="00AE50E2" w:rsidP="002F3453">
      <w:pPr>
        <w:keepNext/>
        <w:ind w:firstLine="360"/>
        <w:jc w:val="both"/>
        <w:outlineLvl w:val="0"/>
        <w:rPr>
          <w:bCs/>
          <w:iCs/>
        </w:rPr>
      </w:pPr>
      <w:r w:rsidRPr="00E26600">
        <w:t xml:space="preserve">H.1.    </w:t>
      </w:r>
      <w:r w:rsidRPr="00E26600">
        <w:rPr>
          <w:bCs/>
          <w:iCs/>
        </w:rPr>
        <w:t xml:space="preserve">Nákladové úroky </w:t>
      </w:r>
      <w:r w:rsidRPr="00E26600">
        <w:t>a podobné náklady</w:t>
      </w:r>
      <w:r w:rsidRPr="00E26600">
        <w:rPr>
          <w:bCs/>
          <w:iCs/>
        </w:rPr>
        <w:t xml:space="preserve"> - </w:t>
      </w:r>
      <w:r w:rsidRPr="00E26600">
        <w:t>ovládaná nebo ovládající osoba</w:t>
      </w:r>
      <w:r w:rsidRPr="00E26600">
        <w:rPr>
          <w:bCs/>
          <w:iCs/>
        </w:rPr>
        <w:t xml:space="preserve"> </w:t>
      </w:r>
    </w:p>
    <w:p w:rsidR="00AE50E2" w:rsidRPr="00E26600" w:rsidRDefault="00AE50E2" w:rsidP="002F3453">
      <w:pPr>
        <w:keepNext/>
        <w:ind w:firstLine="360"/>
        <w:jc w:val="both"/>
      </w:pPr>
      <w:r w:rsidRPr="00E26600">
        <w:t>H.2.    Ostatní nákladové úroky a podobné náklady</w:t>
      </w:r>
    </w:p>
    <w:p w:rsidR="00AE50E2" w:rsidRPr="00E26600" w:rsidRDefault="00AE50E2" w:rsidP="002F3453">
      <w:pPr>
        <w:keepNext/>
        <w:jc w:val="both"/>
        <w:rPr>
          <w:i/>
        </w:rPr>
      </w:pPr>
    </w:p>
    <w:p w:rsidR="00AE50E2" w:rsidRPr="00E26600" w:rsidRDefault="00AE50E2" w:rsidP="002F3453">
      <w:pPr>
        <w:keepNext/>
        <w:tabs>
          <w:tab w:val="left" w:pos="540"/>
        </w:tabs>
        <w:jc w:val="both"/>
      </w:pPr>
      <w:r w:rsidRPr="00E26600">
        <w:t xml:space="preserve">VI.    Ostatní finanční výnosy </w:t>
      </w:r>
    </w:p>
    <w:p w:rsidR="00AE50E2" w:rsidRPr="00E26600" w:rsidRDefault="00AE50E2" w:rsidP="002F3453">
      <w:pPr>
        <w:keepNext/>
        <w:tabs>
          <w:tab w:val="left" w:pos="540"/>
        </w:tabs>
        <w:jc w:val="both"/>
        <w:rPr>
          <w:bCs/>
          <w:iCs/>
        </w:rPr>
      </w:pPr>
    </w:p>
    <w:p w:rsidR="00AE50E2" w:rsidRPr="00E26600" w:rsidRDefault="00AE50E2" w:rsidP="002F3453">
      <w:pPr>
        <w:keepNext/>
        <w:tabs>
          <w:tab w:val="left" w:pos="540"/>
        </w:tabs>
        <w:jc w:val="both"/>
      </w:pPr>
      <w:r w:rsidRPr="00E26600">
        <w:t>I.      Ostatní finanční náklady</w:t>
      </w:r>
    </w:p>
    <w:p w:rsidR="00AE50E2" w:rsidRPr="00E26600" w:rsidRDefault="00AE50E2" w:rsidP="002F3453">
      <w:pPr>
        <w:keepNext/>
        <w:jc w:val="both"/>
        <w:rPr>
          <w:bCs/>
          <w:iCs/>
        </w:rPr>
      </w:pPr>
    </w:p>
    <w:p w:rsidR="00AE50E2" w:rsidRPr="00E26600" w:rsidRDefault="00AE50E2" w:rsidP="002F3453">
      <w:pPr>
        <w:keepNext/>
        <w:rPr>
          <w:bCs/>
          <w:iCs/>
        </w:rPr>
      </w:pPr>
      <w:r w:rsidRPr="00E26600">
        <w:rPr>
          <w:bCs/>
          <w:iCs/>
        </w:rPr>
        <w:t>*        Finanční výsledek hospodaření</w:t>
      </w:r>
      <w:r>
        <w:rPr>
          <w:bCs/>
          <w:iCs/>
        </w:rPr>
        <w:t xml:space="preserve"> (+/-)</w:t>
      </w:r>
    </w:p>
    <w:p w:rsidR="00AE50E2" w:rsidRPr="00E26600" w:rsidRDefault="00AE50E2" w:rsidP="002F3453">
      <w:pPr>
        <w:keepNext/>
        <w:jc w:val="both"/>
        <w:outlineLvl w:val="0"/>
      </w:pPr>
    </w:p>
    <w:p w:rsidR="00AE50E2" w:rsidRPr="00E26600" w:rsidRDefault="00AE50E2" w:rsidP="002F3453">
      <w:pPr>
        <w:keepNext/>
        <w:jc w:val="both"/>
        <w:outlineLvl w:val="0"/>
      </w:pPr>
      <w:r w:rsidRPr="00E26600">
        <w:t>**      Výsledek hospodaření před zdaněním</w:t>
      </w:r>
      <w:r>
        <w:t xml:space="preserve"> (+/-)</w:t>
      </w:r>
    </w:p>
    <w:p w:rsidR="00AE50E2" w:rsidRPr="00E26600" w:rsidRDefault="00AE50E2" w:rsidP="002F3453">
      <w:pPr>
        <w:keepNext/>
        <w:jc w:val="both"/>
        <w:outlineLvl w:val="0"/>
      </w:pPr>
    </w:p>
    <w:p w:rsidR="00AE50E2" w:rsidRPr="00E26600" w:rsidRDefault="00AE50E2" w:rsidP="002F3453">
      <w:pPr>
        <w:keepNext/>
        <w:tabs>
          <w:tab w:val="left" w:pos="720"/>
        </w:tabs>
        <w:jc w:val="both"/>
        <w:outlineLvl w:val="0"/>
        <w:rPr>
          <w:bCs/>
          <w:iCs/>
        </w:rPr>
      </w:pPr>
      <w:r w:rsidRPr="00E26600">
        <w:t xml:space="preserve">J.       </w:t>
      </w:r>
      <w:r w:rsidRPr="00E26600">
        <w:rPr>
          <w:bCs/>
          <w:iCs/>
        </w:rPr>
        <w:t>Daň z příjmů</w:t>
      </w:r>
    </w:p>
    <w:p w:rsidR="00AE50E2" w:rsidRPr="00E26600" w:rsidRDefault="00AE50E2" w:rsidP="002F3453">
      <w:pPr>
        <w:keepNext/>
        <w:ind w:firstLine="360"/>
      </w:pPr>
      <w:r w:rsidRPr="00E26600">
        <w:rPr>
          <w:bCs/>
          <w:iCs/>
        </w:rPr>
        <w:t xml:space="preserve">J.1.   </w:t>
      </w:r>
      <w:r w:rsidRPr="00E26600">
        <w:t>Daň z příjmů splatná</w:t>
      </w:r>
    </w:p>
    <w:p w:rsidR="00AE50E2" w:rsidRPr="00E26600" w:rsidRDefault="00AE50E2" w:rsidP="002F3453">
      <w:pPr>
        <w:keepNext/>
        <w:ind w:firstLine="360"/>
      </w:pPr>
      <w:r w:rsidRPr="00E26600">
        <w:rPr>
          <w:bCs/>
          <w:iCs/>
        </w:rPr>
        <w:t xml:space="preserve">J.2.   </w:t>
      </w:r>
      <w:r w:rsidRPr="00E26600">
        <w:t>Daň z příjmů odložená</w:t>
      </w:r>
      <w:r>
        <w:t xml:space="preserve"> (+/-)</w:t>
      </w:r>
    </w:p>
    <w:p w:rsidR="00AE50E2" w:rsidRPr="00E26600" w:rsidRDefault="00AE50E2" w:rsidP="002F3453">
      <w:pPr>
        <w:keepNext/>
        <w:jc w:val="both"/>
        <w:outlineLvl w:val="0"/>
        <w:rPr>
          <w:bCs/>
          <w:iCs/>
        </w:rPr>
      </w:pPr>
      <w:r w:rsidRPr="00E26600">
        <w:rPr>
          <w:bCs/>
          <w:iCs/>
        </w:rPr>
        <w:t xml:space="preserve"> </w:t>
      </w:r>
    </w:p>
    <w:p w:rsidR="00AE50E2" w:rsidRPr="00E26600" w:rsidRDefault="00AE50E2" w:rsidP="002F3453">
      <w:pPr>
        <w:keepNext/>
      </w:pPr>
      <w:r w:rsidRPr="00E26600">
        <w:t>**      Výsledek hospodaření po zdanění (+/-)</w:t>
      </w:r>
    </w:p>
    <w:p w:rsidR="00AE50E2" w:rsidRPr="00E26600" w:rsidRDefault="00AE50E2" w:rsidP="002F3453">
      <w:pPr>
        <w:keepNext/>
        <w:jc w:val="both"/>
        <w:outlineLvl w:val="0"/>
      </w:pPr>
    </w:p>
    <w:p w:rsidR="00AE50E2" w:rsidRPr="00E26600" w:rsidRDefault="00AE50E2" w:rsidP="002F3453">
      <w:pPr>
        <w:keepNext/>
        <w:tabs>
          <w:tab w:val="left" w:pos="543"/>
        </w:tabs>
        <w:jc w:val="both"/>
        <w:outlineLvl w:val="0"/>
      </w:pPr>
      <w:r w:rsidRPr="00E26600">
        <w:t>K.      Převod podílu na výsledku hospodaření společníkům (+/-)</w:t>
      </w:r>
    </w:p>
    <w:p w:rsidR="00AE50E2" w:rsidRPr="00E26600" w:rsidRDefault="00AE50E2" w:rsidP="002F3453">
      <w:pPr>
        <w:keepNext/>
        <w:numPr>
          <w:ins w:id="2" w:author="Trávníčková Jana, Ing." w:date="2015-02-12T15:15:00Z"/>
        </w:numPr>
        <w:outlineLvl w:val="0"/>
      </w:pPr>
    </w:p>
    <w:p w:rsidR="00AE50E2" w:rsidRPr="00E26600" w:rsidRDefault="00AE50E2" w:rsidP="002F3453">
      <w:pPr>
        <w:keepNext/>
      </w:pPr>
      <w:r w:rsidRPr="00E26600">
        <w:t>***     Výsledek hospodaření za účetní období (+/-)</w:t>
      </w:r>
    </w:p>
    <w:p w:rsidR="00AE50E2" w:rsidRPr="00E26600" w:rsidRDefault="00AE50E2" w:rsidP="002F3453">
      <w:pPr>
        <w:keepNext/>
      </w:pPr>
    </w:p>
    <w:p w:rsidR="00AE50E2" w:rsidRDefault="00AE50E2" w:rsidP="002F3453">
      <w:pPr>
        <w:keepNext/>
        <w:ind w:left="3420" w:hanging="3420"/>
      </w:pPr>
      <w:r w:rsidRPr="00E26600">
        <w:t>*        Čistý obrat za účetní období = I. +  II. +  III. + IV. + V. + VI.“.</w:t>
      </w:r>
    </w:p>
    <w:p w:rsidR="00AE50E2" w:rsidRDefault="00AE50E2" w:rsidP="002F3453">
      <w:pPr>
        <w:keepNext/>
        <w:ind w:left="3420" w:hanging="3420"/>
      </w:pPr>
    </w:p>
    <w:p w:rsidR="00AE50E2" w:rsidRDefault="00AE50E2" w:rsidP="002F3453">
      <w:pPr>
        <w:keepNext/>
        <w:ind w:left="3420" w:hanging="3420"/>
      </w:pPr>
    </w:p>
    <w:p w:rsidR="00AE50E2" w:rsidRDefault="00AE50E2" w:rsidP="002F3453">
      <w:pPr>
        <w:keepNext/>
        <w:autoSpaceDE w:val="0"/>
        <w:autoSpaceDN w:val="0"/>
        <w:adjustRightInd w:val="0"/>
        <w:jc w:val="both"/>
      </w:pPr>
      <w:r>
        <w:t>139. V příloze č. 4 se slova „Účtová třída 2 –</w:t>
      </w:r>
      <w:r w:rsidRPr="00CF477B">
        <w:t xml:space="preserve"> </w:t>
      </w:r>
      <w:r w:rsidRPr="000D4643">
        <w:t>Krátkodobý finanční majetek a krátkodobé bankovní úvěry</w:t>
      </w:r>
      <w:r>
        <w:t>“ nahrazují slovy „</w:t>
      </w:r>
      <w:r w:rsidRPr="000D4643">
        <w:t>Účtová třída 2 - Krátkodobý finanční majetek a peněžní prostředky</w:t>
      </w:r>
      <w:r>
        <w:t>“.</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r>
        <w:t>140. V příloze č. 4 Účtové třídě 2</w:t>
      </w:r>
      <w:r w:rsidRPr="00B251B5">
        <w:t xml:space="preserve"> </w:t>
      </w:r>
      <w:r>
        <w:t xml:space="preserve">- </w:t>
      </w:r>
      <w:r w:rsidRPr="000D4643">
        <w:t>Krátkodobý finanční majetek a peněžní prostředky</w:t>
      </w:r>
      <w:r>
        <w:t xml:space="preserve">               se slova „</w:t>
      </w:r>
      <w:r w:rsidRPr="000A10A9">
        <w:t xml:space="preserve">21 </w:t>
      </w:r>
      <w:r>
        <w:t xml:space="preserve">– </w:t>
      </w:r>
      <w:r w:rsidRPr="004C14E4">
        <w:t xml:space="preserve">Peníze“ </w:t>
      </w:r>
      <w:r>
        <w:t xml:space="preserve">nahrazují slovy </w:t>
      </w:r>
      <w:r w:rsidRPr="004C14E4">
        <w:t>„</w:t>
      </w:r>
      <w:r>
        <w:t xml:space="preserve">21 - </w:t>
      </w:r>
      <w:r w:rsidRPr="004C14E4">
        <w:t>Peněžní prostředky v pokladně“</w:t>
      </w:r>
      <w:r>
        <w:t>, slova „</w:t>
      </w:r>
      <w:r w:rsidRPr="004C14E4">
        <w:t>22 - Účty v</w:t>
      </w:r>
      <w:r>
        <w:t> </w:t>
      </w:r>
      <w:r w:rsidRPr="004C14E4">
        <w:t>bankách</w:t>
      </w:r>
      <w:r>
        <w:t>“ se nahrazují slovy „</w:t>
      </w:r>
      <w:r w:rsidRPr="004C14E4">
        <w:t>22</w:t>
      </w:r>
      <w:r>
        <w:t xml:space="preserve"> - </w:t>
      </w:r>
      <w:r w:rsidRPr="004C14E4">
        <w:t xml:space="preserve">Peněžní prostředky na účtech“, </w:t>
      </w:r>
      <w:r>
        <w:t>slova „</w:t>
      </w:r>
      <w:r w:rsidRPr="00CF477B">
        <w:t xml:space="preserve">23 - </w:t>
      </w:r>
      <w:r w:rsidRPr="00AF306B">
        <w:t>Krátkodobé bankovní úvěry“</w:t>
      </w:r>
      <w:r w:rsidRPr="00CF477B">
        <w:t xml:space="preserve"> </w:t>
      </w:r>
      <w:r>
        <w:t xml:space="preserve">se nahrazují slovy „23 - </w:t>
      </w:r>
      <w:r w:rsidRPr="00AF306B">
        <w:t>Krátkodobé úvěry</w:t>
      </w:r>
      <w:r>
        <w:t>“ a slova „</w:t>
      </w:r>
      <w:r w:rsidRPr="00AF306B">
        <w:t xml:space="preserve">25 - Krátkodobé cenné </w:t>
      </w:r>
      <w:r w:rsidRPr="00AF306B">
        <w:lastRenderedPageBreak/>
        <w:t>papíry a podíly a pořizovaný krátkodobý finanční majetek“</w:t>
      </w:r>
      <w:r>
        <w:t xml:space="preserve"> se nahrazují slovy „25 - </w:t>
      </w:r>
      <w:r w:rsidRPr="00CF477B">
        <w:t xml:space="preserve"> </w:t>
      </w:r>
      <w:r w:rsidRPr="00AF306B">
        <w:t>Krátkodob</w:t>
      </w:r>
      <w:r>
        <w:t>ý</w:t>
      </w:r>
      <w:r w:rsidRPr="00AF306B">
        <w:t xml:space="preserve"> finanční majetek“.</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r>
        <w:t>141. V příloze č. 4 Účtové třídě 4</w:t>
      </w:r>
      <w:r w:rsidRPr="00B251B5">
        <w:t xml:space="preserve"> </w:t>
      </w:r>
      <w:r>
        <w:t>– Kapitálové účty a dlouhodobé závazky se slova „</w:t>
      </w:r>
      <w:r w:rsidRPr="00CF477B">
        <w:t xml:space="preserve">46 - </w:t>
      </w:r>
      <w:r w:rsidRPr="001D7A90">
        <w:t>Dlouhodobé bankovní úvěry</w:t>
      </w:r>
      <w:r w:rsidRPr="004C14E4">
        <w:t xml:space="preserve">“ </w:t>
      </w:r>
      <w:r>
        <w:t xml:space="preserve">nahrazují slovy „46 - </w:t>
      </w:r>
      <w:r w:rsidRPr="001D7A90">
        <w:t>Dlouhodobé závazky k úvěrovým institucím</w:t>
      </w:r>
      <w:r w:rsidRPr="004C14E4">
        <w:t>“</w:t>
      </w:r>
      <w:r w:rsidRPr="00AF306B">
        <w:t>.</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r>
        <w:t>142. V příloze č. 4 Účtové třídě 5</w:t>
      </w:r>
      <w:r w:rsidRPr="00B251B5">
        <w:t xml:space="preserve"> </w:t>
      </w:r>
      <w:r>
        <w:t>– Náklady se slova „</w:t>
      </w:r>
      <w:r w:rsidRPr="002D01EF">
        <w:t>58 - Mimořádné náklady“</w:t>
      </w:r>
      <w:r>
        <w:t xml:space="preserve"> nahrazují slovy „58 - </w:t>
      </w:r>
      <w:r w:rsidRPr="00B85572">
        <w:t>Změn</w:t>
      </w:r>
      <w:r>
        <w:t>a</w:t>
      </w:r>
      <w:r w:rsidRPr="00B85572">
        <w:t xml:space="preserve"> stavu zásob vlastní činnosti</w:t>
      </w:r>
      <w:r>
        <w:t xml:space="preserve"> a aktivace“</w:t>
      </w:r>
      <w:r w:rsidRPr="002D01EF">
        <w:t>.</w:t>
      </w: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p>
    <w:p w:rsidR="00AE50E2" w:rsidRDefault="00AE50E2" w:rsidP="002F3453">
      <w:pPr>
        <w:keepNext/>
        <w:autoSpaceDE w:val="0"/>
        <w:autoSpaceDN w:val="0"/>
        <w:adjustRightInd w:val="0"/>
        <w:jc w:val="both"/>
      </w:pPr>
      <w:r>
        <w:t>143. V příloze č. 4 Účtové třídě 6</w:t>
      </w:r>
      <w:r w:rsidRPr="00B251B5">
        <w:t xml:space="preserve"> </w:t>
      </w:r>
      <w:r>
        <w:t>– Výnosy se slova „</w:t>
      </w:r>
      <w:r w:rsidRPr="00B85572">
        <w:t>61 - Změny stavu zásob vlastní činnosti</w:t>
      </w:r>
      <w:r>
        <w:t xml:space="preserve">“, </w:t>
      </w:r>
      <w:r w:rsidRPr="00B85572">
        <w:t xml:space="preserve"> </w:t>
      </w:r>
      <w:r>
        <w:t>slova „</w:t>
      </w:r>
      <w:r w:rsidRPr="00B85572">
        <w:t xml:space="preserve">62 </w:t>
      </w:r>
      <w:r>
        <w:t>–</w:t>
      </w:r>
      <w:r w:rsidRPr="00B85572">
        <w:t xml:space="preserve"> Aktivace</w:t>
      </w:r>
      <w:r>
        <w:t>“ a slova „</w:t>
      </w:r>
      <w:r w:rsidRPr="00B85572">
        <w:t>68 - Mimořádné výnosy</w:t>
      </w:r>
      <w:r>
        <w:t>“</w:t>
      </w:r>
      <w:r w:rsidRPr="00B85572">
        <w:t xml:space="preserve"> </w:t>
      </w:r>
      <w:r>
        <w:t>zrušují</w:t>
      </w:r>
      <w:r w:rsidRPr="002D01EF">
        <w:t>.</w:t>
      </w:r>
    </w:p>
    <w:p w:rsidR="00AE50E2" w:rsidRDefault="00AE50E2" w:rsidP="002F3453">
      <w:pPr>
        <w:pStyle w:val="lnek"/>
        <w:keepLines w:val="0"/>
        <w:spacing w:before="0"/>
      </w:pPr>
    </w:p>
    <w:p w:rsidR="00AE50E2" w:rsidRDefault="00AE50E2" w:rsidP="002F3453">
      <w:pPr>
        <w:keepNext/>
      </w:pPr>
    </w:p>
    <w:p w:rsidR="00AE50E2" w:rsidRPr="00F20FBD" w:rsidRDefault="00AE50E2" w:rsidP="002F3453">
      <w:pPr>
        <w:keepNext/>
      </w:pPr>
    </w:p>
    <w:p w:rsidR="00AE50E2" w:rsidRDefault="00AE50E2" w:rsidP="002F3453">
      <w:pPr>
        <w:pStyle w:val="lnek"/>
        <w:keepLines w:val="0"/>
        <w:spacing w:before="0"/>
      </w:pPr>
      <w:r w:rsidRPr="00A5409E">
        <w:t>Čl. II</w:t>
      </w:r>
    </w:p>
    <w:p w:rsidR="00AE50E2" w:rsidRPr="003A57D2" w:rsidRDefault="00AE50E2" w:rsidP="002F3453">
      <w:pPr>
        <w:keepNext/>
        <w:jc w:val="center"/>
      </w:pPr>
    </w:p>
    <w:p w:rsidR="00AE50E2" w:rsidRDefault="00AE50E2" w:rsidP="002F3453">
      <w:pPr>
        <w:keepNext/>
        <w:jc w:val="center"/>
        <w:rPr>
          <w:b/>
        </w:rPr>
      </w:pPr>
      <w:r w:rsidRPr="0027155F">
        <w:rPr>
          <w:b/>
        </w:rPr>
        <w:t>Přechodn</w:t>
      </w:r>
      <w:r>
        <w:rPr>
          <w:b/>
        </w:rPr>
        <w:t>á</w:t>
      </w:r>
      <w:r w:rsidRPr="0027155F">
        <w:rPr>
          <w:b/>
        </w:rPr>
        <w:t xml:space="preserve"> ustanovení</w:t>
      </w:r>
    </w:p>
    <w:p w:rsidR="00AE50E2" w:rsidRDefault="00AE50E2" w:rsidP="002F3453">
      <w:pPr>
        <w:keepNext/>
        <w:jc w:val="center"/>
        <w:rPr>
          <w:b/>
        </w:rPr>
      </w:pPr>
    </w:p>
    <w:p w:rsidR="00AE50E2" w:rsidRDefault="00AE50E2" w:rsidP="0060736F">
      <w:pPr>
        <w:pStyle w:val="Textodstavce"/>
        <w:keepNext/>
        <w:numPr>
          <w:ilvl w:val="0"/>
          <w:numId w:val="31"/>
        </w:numPr>
        <w:tabs>
          <w:tab w:val="clear" w:pos="720"/>
          <w:tab w:val="clear" w:pos="851"/>
          <w:tab w:val="left" w:pos="360"/>
        </w:tabs>
        <w:spacing w:before="0" w:after="0"/>
        <w:ind w:left="360"/>
      </w:pPr>
      <w:r>
        <w:t xml:space="preserve">Ustanovení vyhlášky č. 500/2002 Sb., ve znění účinném ode dne nabytí účinnosti této vyhlášky, se použijí poprvé v účetním období započatém 1. ledna 2016 a později. </w:t>
      </w:r>
    </w:p>
    <w:p w:rsidR="00AE50E2" w:rsidRPr="004B4B08" w:rsidRDefault="00AE50E2" w:rsidP="0060736F">
      <w:pPr>
        <w:pStyle w:val="Textodstavce"/>
        <w:keepNext/>
        <w:numPr>
          <w:ilvl w:val="0"/>
          <w:numId w:val="0"/>
        </w:numPr>
        <w:tabs>
          <w:tab w:val="clear" w:pos="851"/>
          <w:tab w:val="left" w:pos="360"/>
        </w:tabs>
        <w:spacing w:before="0" w:after="0"/>
      </w:pPr>
    </w:p>
    <w:p w:rsidR="00AE50E2" w:rsidRDefault="00AE50E2" w:rsidP="0060736F">
      <w:pPr>
        <w:keepNext/>
        <w:numPr>
          <w:ilvl w:val="0"/>
          <w:numId w:val="31"/>
        </w:numPr>
        <w:tabs>
          <w:tab w:val="clear" w:pos="720"/>
        </w:tabs>
        <w:ind w:left="360"/>
        <w:jc w:val="both"/>
      </w:pPr>
      <w:r w:rsidRPr="00583E15">
        <w:t xml:space="preserve">Účetní jednotka, která vykazovala zřizovací výdaje v položce „B.I.1. Zřizovací výdaje“ podle § 6 odst. </w:t>
      </w:r>
      <w:r>
        <w:t>3</w:t>
      </w:r>
      <w:r w:rsidRPr="00583E15">
        <w:t xml:space="preserve"> písm. a) vyhlášky č. 500/2002 Sb., ve znění účinném přede dnem nabytí účinnos</w:t>
      </w:r>
      <w:r>
        <w:t>ti</w:t>
      </w:r>
      <w:r w:rsidRPr="00583E15">
        <w:t xml:space="preserve"> této vyhlášky, </w:t>
      </w:r>
      <w:r>
        <w:t>vykazuje tento</w:t>
      </w:r>
      <w:r w:rsidRPr="00583E15">
        <w:t xml:space="preserve"> majet</w:t>
      </w:r>
      <w:r>
        <w:t>e</w:t>
      </w:r>
      <w:r w:rsidRPr="00583E15">
        <w:t xml:space="preserve">k a </w:t>
      </w:r>
      <w:r>
        <w:t>účtuje o něm</w:t>
      </w:r>
      <w:r w:rsidRPr="00583E15">
        <w:t xml:space="preserve"> až do jeho vyřazení v položce „B.I.4. Ostatní dlouhodobý nehmotný majet</w:t>
      </w:r>
      <w:r>
        <w:t>ek“ podle § 6 odst. 5 této vyhlášky.</w:t>
      </w:r>
    </w:p>
    <w:p w:rsidR="00AE50E2" w:rsidRPr="0031752B" w:rsidRDefault="00AE50E2" w:rsidP="0060736F">
      <w:pPr>
        <w:keepNext/>
        <w:jc w:val="both"/>
        <w:rPr>
          <w:b/>
          <w:i/>
        </w:rPr>
      </w:pPr>
    </w:p>
    <w:p w:rsidR="00AE50E2" w:rsidRDefault="00AE50E2" w:rsidP="0060736F">
      <w:pPr>
        <w:keepNext/>
        <w:numPr>
          <w:ilvl w:val="0"/>
          <w:numId w:val="31"/>
        </w:numPr>
        <w:tabs>
          <w:tab w:val="clear" w:pos="720"/>
          <w:tab w:val="num" w:pos="360"/>
        </w:tabs>
        <w:ind w:left="360"/>
        <w:jc w:val="both"/>
      </w:pPr>
      <w:r>
        <w:t>Účetní jednotka může využít pro sestavení účetní závěrky za účetní období započaté v roce 2016 při vykazování informací o výši srovnatelných položek za bezprostředně přecházející účetní období podle § 4 odst. 5 vyhlášky č. 500/2002 Sb., ve znění účinném ode dne nabytí účinnosti této vyhlášky postup stanovený v Českém účetním standardu pro podnikatele č. 024 – Srovnatelné období za účetní období  započaté v roce 2016.</w:t>
      </w:r>
    </w:p>
    <w:p w:rsidR="00AE50E2" w:rsidRDefault="00AE50E2" w:rsidP="0060736F">
      <w:pPr>
        <w:keepNext/>
        <w:jc w:val="both"/>
      </w:pPr>
    </w:p>
    <w:p w:rsidR="00AE50E2" w:rsidRDefault="00AE50E2" w:rsidP="002F3453">
      <w:pPr>
        <w:keepNext/>
        <w:ind w:left="360" w:hanging="360"/>
        <w:jc w:val="both"/>
      </w:pPr>
    </w:p>
    <w:p w:rsidR="00AE50E2" w:rsidRDefault="00AE50E2" w:rsidP="002F3453">
      <w:pPr>
        <w:keepNext/>
        <w:ind w:left="360" w:hanging="360"/>
        <w:jc w:val="both"/>
      </w:pPr>
    </w:p>
    <w:p w:rsidR="00AE50E2" w:rsidRPr="003C19D4" w:rsidRDefault="00AE50E2" w:rsidP="002F3453">
      <w:pPr>
        <w:keepNext/>
        <w:ind w:left="360" w:hanging="360"/>
        <w:jc w:val="both"/>
      </w:pPr>
    </w:p>
    <w:p w:rsidR="00AE50E2" w:rsidRPr="00A5409E" w:rsidRDefault="00AE50E2" w:rsidP="002F3453">
      <w:pPr>
        <w:pStyle w:val="lnek"/>
        <w:keepLines w:val="0"/>
        <w:spacing w:before="0"/>
      </w:pPr>
      <w:r w:rsidRPr="00A5409E">
        <w:t>Čl. III</w:t>
      </w:r>
    </w:p>
    <w:p w:rsidR="00AE50E2" w:rsidRDefault="00AE50E2" w:rsidP="002F3453">
      <w:pPr>
        <w:pStyle w:val="Nadpislnku"/>
        <w:keepLines w:val="0"/>
        <w:spacing w:before="0"/>
      </w:pPr>
      <w:r w:rsidRPr="00A5409E">
        <w:t>Účinnost</w:t>
      </w:r>
    </w:p>
    <w:p w:rsidR="00AE50E2" w:rsidRPr="003A57D2" w:rsidRDefault="00AE50E2" w:rsidP="002F3453">
      <w:pPr>
        <w:keepNext/>
        <w:jc w:val="both"/>
      </w:pPr>
    </w:p>
    <w:p w:rsidR="00AE50E2" w:rsidRDefault="00AE50E2" w:rsidP="002F3453">
      <w:pPr>
        <w:keepNext/>
        <w:jc w:val="both"/>
      </w:pPr>
      <w:r w:rsidRPr="00A5409E">
        <w:t>Tato vyhláška nabývá účinnosti dnem 1. ledna 201</w:t>
      </w:r>
      <w:r>
        <w:t>6</w:t>
      </w:r>
      <w:r w:rsidRPr="00A5409E">
        <w:t>.</w:t>
      </w:r>
    </w:p>
    <w:p w:rsidR="00AE50E2" w:rsidRDefault="00AE50E2" w:rsidP="002F3453">
      <w:pPr>
        <w:keepNext/>
        <w:jc w:val="both"/>
      </w:pPr>
    </w:p>
    <w:p w:rsidR="00AE50E2" w:rsidRDefault="00AE50E2" w:rsidP="002F3453">
      <w:pPr>
        <w:keepNext/>
        <w:jc w:val="both"/>
      </w:pPr>
    </w:p>
    <w:p w:rsidR="00AE50E2" w:rsidRDefault="00AE50E2" w:rsidP="00E0169B">
      <w:pPr>
        <w:keepNext/>
        <w:jc w:val="center"/>
      </w:pPr>
      <w:r>
        <w:t>Ministr:</w:t>
      </w:r>
    </w:p>
    <w:sectPr w:rsidR="00AE50E2" w:rsidSect="00646EA4">
      <w:headerReference w:type="even" r:id="rId26"/>
      <w:head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E2" w:rsidRDefault="00AE50E2">
      <w:r>
        <w:separator/>
      </w:r>
    </w:p>
  </w:endnote>
  <w:endnote w:type="continuationSeparator" w:id="0">
    <w:p w:rsidR="00AE50E2" w:rsidRDefault="00AE50E2">
      <w:r>
        <w:continuationSeparator/>
      </w:r>
    </w:p>
  </w:endnote>
  <w:endnote w:type="continuationNotice" w:id="1">
    <w:p w:rsidR="00AE50E2" w:rsidRDefault="00AE5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E2" w:rsidRDefault="00AE50E2">
      <w:r>
        <w:separator/>
      </w:r>
    </w:p>
  </w:footnote>
  <w:footnote w:type="continuationSeparator" w:id="0">
    <w:p w:rsidR="00AE50E2" w:rsidRDefault="00AE50E2">
      <w:r>
        <w:continuationSeparator/>
      </w:r>
    </w:p>
  </w:footnote>
  <w:footnote w:type="continuationNotice" w:id="1">
    <w:p w:rsidR="00AE50E2" w:rsidRDefault="00AE50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E2" w:rsidRDefault="00AE50E2" w:rsidP="00646EA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E50E2" w:rsidRDefault="00AE50E2" w:rsidP="002F6CC6">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E2" w:rsidRDefault="00AE50E2" w:rsidP="00646EA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04E09">
      <w:rPr>
        <w:rStyle w:val="slostrnky"/>
        <w:noProof/>
      </w:rPr>
      <w:t>29</w:t>
    </w:r>
    <w:r>
      <w:rPr>
        <w:rStyle w:val="slostrnky"/>
      </w:rPr>
      <w:fldChar w:fldCharType="end"/>
    </w:r>
  </w:p>
  <w:p w:rsidR="00AE50E2" w:rsidRDefault="00AE50E2" w:rsidP="002F6CC6">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15"/>
    <w:multiLevelType w:val="multilevel"/>
    <w:tmpl w:val="62C4958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0E22B5"/>
    <w:multiLevelType w:val="hybridMultilevel"/>
    <w:tmpl w:val="6488331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A02197"/>
    <w:multiLevelType w:val="hybridMultilevel"/>
    <w:tmpl w:val="BA24973A"/>
    <w:lvl w:ilvl="0" w:tplc="0405000F">
      <w:start w:val="1"/>
      <w:numFmt w:val="decimal"/>
      <w:lvlText w:val="%1."/>
      <w:lvlJc w:val="left"/>
      <w:pPr>
        <w:tabs>
          <w:tab w:val="num" w:pos="28080"/>
        </w:tabs>
        <w:ind w:left="28080" w:hanging="360"/>
      </w:pPr>
      <w:rPr>
        <w:rFonts w:cs="Times New Roman"/>
      </w:rPr>
    </w:lvl>
    <w:lvl w:ilvl="1" w:tplc="04050019" w:tentative="1">
      <w:start w:val="1"/>
      <w:numFmt w:val="lowerLetter"/>
      <w:lvlText w:val="%2."/>
      <w:lvlJc w:val="left"/>
      <w:pPr>
        <w:tabs>
          <w:tab w:val="num" w:pos="28800"/>
        </w:tabs>
        <w:ind w:left="28800" w:hanging="360"/>
      </w:pPr>
      <w:rPr>
        <w:rFonts w:cs="Times New Roman"/>
      </w:rPr>
    </w:lvl>
    <w:lvl w:ilvl="2" w:tplc="0405001B" w:tentative="1">
      <w:start w:val="1"/>
      <w:numFmt w:val="lowerRoman"/>
      <w:lvlText w:val="%3."/>
      <w:lvlJc w:val="right"/>
      <w:pPr>
        <w:tabs>
          <w:tab w:val="num" w:pos="29520"/>
        </w:tabs>
        <w:ind w:left="29520" w:hanging="180"/>
      </w:pPr>
      <w:rPr>
        <w:rFonts w:cs="Times New Roman"/>
      </w:rPr>
    </w:lvl>
    <w:lvl w:ilvl="3" w:tplc="0405000F" w:tentative="1">
      <w:start w:val="1"/>
      <w:numFmt w:val="decimal"/>
      <w:lvlText w:val="%4."/>
      <w:lvlJc w:val="left"/>
      <w:pPr>
        <w:tabs>
          <w:tab w:val="num" w:pos="30240"/>
        </w:tabs>
        <w:ind w:left="30240" w:hanging="360"/>
      </w:pPr>
      <w:rPr>
        <w:rFonts w:cs="Times New Roman"/>
      </w:rPr>
    </w:lvl>
    <w:lvl w:ilvl="4" w:tplc="04050019" w:tentative="1">
      <w:start w:val="1"/>
      <w:numFmt w:val="lowerLetter"/>
      <w:lvlText w:val="%5."/>
      <w:lvlJc w:val="left"/>
      <w:pPr>
        <w:tabs>
          <w:tab w:val="num" w:pos="30960"/>
        </w:tabs>
        <w:ind w:left="30960" w:hanging="360"/>
      </w:pPr>
      <w:rPr>
        <w:rFonts w:cs="Times New Roman"/>
      </w:rPr>
    </w:lvl>
    <w:lvl w:ilvl="5" w:tplc="0405001B" w:tentative="1">
      <w:start w:val="1"/>
      <w:numFmt w:val="lowerRoman"/>
      <w:lvlText w:val="%6."/>
      <w:lvlJc w:val="right"/>
      <w:pPr>
        <w:tabs>
          <w:tab w:val="num" w:pos="31680"/>
        </w:tabs>
        <w:ind w:hanging="180"/>
      </w:pPr>
      <w:rPr>
        <w:rFonts w:cs="Times New Roman"/>
      </w:rPr>
    </w:lvl>
    <w:lvl w:ilvl="6" w:tplc="0405000F" w:tentative="1">
      <w:start w:val="1"/>
      <w:numFmt w:val="decimal"/>
      <w:lvlText w:val="%7."/>
      <w:lvlJc w:val="left"/>
      <w:pPr>
        <w:tabs>
          <w:tab w:val="num" w:pos="31680"/>
        </w:tabs>
        <w:ind w:hanging="360"/>
      </w:pPr>
      <w:rPr>
        <w:rFonts w:cs="Times New Roman"/>
      </w:rPr>
    </w:lvl>
    <w:lvl w:ilvl="7" w:tplc="04050019" w:tentative="1">
      <w:start w:val="1"/>
      <w:numFmt w:val="lowerLetter"/>
      <w:lvlText w:val="%8."/>
      <w:lvlJc w:val="left"/>
      <w:pPr>
        <w:tabs>
          <w:tab w:val="num" w:pos="-31680"/>
        </w:tabs>
        <w:ind w:hanging="360"/>
      </w:pPr>
      <w:rPr>
        <w:rFonts w:cs="Times New Roman"/>
      </w:rPr>
    </w:lvl>
    <w:lvl w:ilvl="8" w:tplc="0405001B">
      <w:start w:val="1"/>
      <w:numFmt w:val="lowerRoman"/>
      <w:lvlText w:val="%9."/>
      <w:lvlJc w:val="right"/>
      <w:pPr>
        <w:tabs>
          <w:tab w:val="num" w:pos="-31680"/>
        </w:tabs>
        <w:ind w:hanging="180"/>
      </w:pPr>
      <w:rPr>
        <w:rFonts w:cs="Times New Roman"/>
      </w:rPr>
    </w:lvl>
  </w:abstractNum>
  <w:abstractNum w:abstractNumId="3">
    <w:nsid w:val="0C596FA7"/>
    <w:multiLevelType w:val="multilevel"/>
    <w:tmpl w:val="D66A5116"/>
    <w:lvl w:ilvl="0">
      <w:start w:val="1"/>
      <w:numFmt w:val="decimal"/>
      <w:lvlText w:val="%1."/>
      <w:lvlJc w:val="left"/>
      <w:pPr>
        <w:tabs>
          <w:tab w:val="num" w:pos="1200"/>
        </w:tabs>
        <w:ind w:left="1200" w:hanging="360"/>
      </w:pPr>
      <w:rPr>
        <w:rFonts w:cs="Times New Roman"/>
      </w:rPr>
    </w:lvl>
    <w:lvl w:ilvl="1">
      <w:start w:val="1"/>
      <w:numFmt w:val="lowerLetter"/>
      <w:lvlText w:val="%2."/>
      <w:lvlJc w:val="left"/>
      <w:pPr>
        <w:tabs>
          <w:tab w:val="num" w:pos="1920"/>
        </w:tabs>
        <w:ind w:left="1920" w:hanging="360"/>
      </w:pPr>
      <w:rPr>
        <w:rFonts w:cs="Times New Roman"/>
      </w:rPr>
    </w:lvl>
    <w:lvl w:ilvl="2">
      <w:start w:val="1"/>
      <w:numFmt w:val="lowerRoman"/>
      <w:lvlText w:val="%3."/>
      <w:lvlJc w:val="right"/>
      <w:pPr>
        <w:tabs>
          <w:tab w:val="num" w:pos="2640"/>
        </w:tabs>
        <w:ind w:left="2640" w:hanging="180"/>
      </w:pPr>
      <w:rPr>
        <w:rFonts w:cs="Times New Roman"/>
      </w:rPr>
    </w:lvl>
    <w:lvl w:ilvl="3">
      <w:start w:val="1"/>
      <w:numFmt w:val="decimal"/>
      <w:lvlText w:val="%4."/>
      <w:lvlJc w:val="left"/>
      <w:pPr>
        <w:tabs>
          <w:tab w:val="num" w:pos="3360"/>
        </w:tabs>
        <w:ind w:left="3360" w:hanging="360"/>
      </w:pPr>
      <w:rPr>
        <w:rFonts w:cs="Times New Roman"/>
      </w:rPr>
    </w:lvl>
    <w:lvl w:ilvl="4">
      <w:start w:val="1"/>
      <w:numFmt w:val="lowerLetter"/>
      <w:lvlText w:val="%5."/>
      <w:lvlJc w:val="left"/>
      <w:pPr>
        <w:tabs>
          <w:tab w:val="num" w:pos="4080"/>
        </w:tabs>
        <w:ind w:left="4080" w:hanging="360"/>
      </w:pPr>
      <w:rPr>
        <w:rFonts w:cs="Times New Roman"/>
      </w:rPr>
    </w:lvl>
    <w:lvl w:ilvl="5">
      <w:start w:val="1"/>
      <w:numFmt w:val="lowerRoman"/>
      <w:lvlText w:val="%6."/>
      <w:lvlJc w:val="right"/>
      <w:pPr>
        <w:tabs>
          <w:tab w:val="num" w:pos="4800"/>
        </w:tabs>
        <w:ind w:left="4800" w:hanging="180"/>
      </w:pPr>
      <w:rPr>
        <w:rFonts w:cs="Times New Roman"/>
      </w:rPr>
    </w:lvl>
    <w:lvl w:ilvl="6">
      <w:start w:val="1"/>
      <w:numFmt w:val="decimal"/>
      <w:lvlText w:val="%7."/>
      <w:lvlJc w:val="left"/>
      <w:pPr>
        <w:tabs>
          <w:tab w:val="num" w:pos="5520"/>
        </w:tabs>
        <w:ind w:left="5520" w:hanging="360"/>
      </w:pPr>
      <w:rPr>
        <w:rFonts w:cs="Times New Roman"/>
      </w:rPr>
    </w:lvl>
    <w:lvl w:ilvl="7">
      <w:start w:val="1"/>
      <w:numFmt w:val="lowerLetter"/>
      <w:lvlText w:val="%8."/>
      <w:lvlJc w:val="left"/>
      <w:pPr>
        <w:tabs>
          <w:tab w:val="num" w:pos="6240"/>
        </w:tabs>
        <w:ind w:left="6240" w:hanging="360"/>
      </w:pPr>
      <w:rPr>
        <w:rFonts w:cs="Times New Roman"/>
      </w:rPr>
    </w:lvl>
    <w:lvl w:ilvl="8">
      <w:start w:val="1"/>
      <w:numFmt w:val="lowerRoman"/>
      <w:lvlText w:val="%9."/>
      <w:lvlJc w:val="right"/>
      <w:pPr>
        <w:tabs>
          <w:tab w:val="num" w:pos="6960"/>
        </w:tabs>
        <w:ind w:left="6960" w:hanging="180"/>
      </w:pPr>
      <w:rPr>
        <w:rFonts w:cs="Times New Roman"/>
      </w:rPr>
    </w:lvl>
  </w:abstractNum>
  <w:abstractNum w:abstractNumId="4">
    <w:nsid w:val="0EC95F2F"/>
    <w:multiLevelType w:val="hybridMultilevel"/>
    <w:tmpl w:val="38FC878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ED952CD"/>
    <w:multiLevelType w:val="hybridMultilevel"/>
    <w:tmpl w:val="7DF807A6"/>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6">
    <w:nsid w:val="0F9917D1"/>
    <w:multiLevelType w:val="hybridMultilevel"/>
    <w:tmpl w:val="D66A5116"/>
    <w:lvl w:ilvl="0" w:tplc="0405000F">
      <w:start w:val="1"/>
      <w:numFmt w:val="decimal"/>
      <w:lvlText w:val="%1."/>
      <w:lvlJc w:val="left"/>
      <w:pPr>
        <w:tabs>
          <w:tab w:val="num" w:pos="1200"/>
        </w:tabs>
        <w:ind w:left="1200" w:hanging="360"/>
      </w:pPr>
      <w:rPr>
        <w:rFonts w:cs="Times New Roman"/>
      </w:rPr>
    </w:lvl>
    <w:lvl w:ilvl="1" w:tplc="04050019" w:tentative="1">
      <w:start w:val="1"/>
      <w:numFmt w:val="lowerLetter"/>
      <w:lvlText w:val="%2."/>
      <w:lvlJc w:val="left"/>
      <w:pPr>
        <w:tabs>
          <w:tab w:val="num" w:pos="1920"/>
        </w:tabs>
        <w:ind w:left="1920" w:hanging="360"/>
      </w:pPr>
      <w:rPr>
        <w:rFonts w:cs="Times New Roman"/>
      </w:rPr>
    </w:lvl>
    <w:lvl w:ilvl="2" w:tplc="0405001B" w:tentative="1">
      <w:start w:val="1"/>
      <w:numFmt w:val="lowerRoman"/>
      <w:lvlText w:val="%3."/>
      <w:lvlJc w:val="right"/>
      <w:pPr>
        <w:tabs>
          <w:tab w:val="num" w:pos="2640"/>
        </w:tabs>
        <w:ind w:left="2640" w:hanging="180"/>
      </w:pPr>
      <w:rPr>
        <w:rFonts w:cs="Times New Roman"/>
      </w:rPr>
    </w:lvl>
    <w:lvl w:ilvl="3" w:tplc="0405000F" w:tentative="1">
      <w:start w:val="1"/>
      <w:numFmt w:val="decimal"/>
      <w:lvlText w:val="%4."/>
      <w:lvlJc w:val="left"/>
      <w:pPr>
        <w:tabs>
          <w:tab w:val="num" w:pos="3360"/>
        </w:tabs>
        <w:ind w:left="3360" w:hanging="360"/>
      </w:pPr>
      <w:rPr>
        <w:rFonts w:cs="Times New Roman"/>
      </w:rPr>
    </w:lvl>
    <w:lvl w:ilvl="4" w:tplc="04050019" w:tentative="1">
      <w:start w:val="1"/>
      <w:numFmt w:val="lowerLetter"/>
      <w:lvlText w:val="%5."/>
      <w:lvlJc w:val="left"/>
      <w:pPr>
        <w:tabs>
          <w:tab w:val="num" w:pos="4080"/>
        </w:tabs>
        <w:ind w:left="4080" w:hanging="360"/>
      </w:pPr>
      <w:rPr>
        <w:rFonts w:cs="Times New Roman"/>
      </w:rPr>
    </w:lvl>
    <w:lvl w:ilvl="5" w:tplc="0405001B" w:tentative="1">
      <w:start w:val="1"/>
      <w:numFmt w:val="lowerRoman"/>
      <w:lvlText w:val="%6."/>
      <w:lvlJc w:val="right"/>
      <w:pPr>
        <w:tabs>
          <w:tab w:val="num" w:pos="4800"/>
        </w:tabs>
        <w:ind w:left="4800" w:hanging="180"/>
      </w:pPr>
      <w:rPr>
        <w:rFonts w:cs="Times New Roman"/>
      </w:rPr>
    </w:lvl>
    <w:lvl w:ilvl="6" w:tplc="0405000F" w:tentative="1">
      <w:start w:val="1"/>
      <w:numFmt w:val="decimal"/>
      <w:lvlText w:val="%7."/>
      <w:lvlJc w:val="left"/>
      <w:pPr>
        <w:tabs>
          <w:tab w:val="num" w:pos="5520"/>
        </w:tabs>
        <w:ind w:left="5520" w:hanging="360"/>
      </w:pPr>
      <w:rPr>
        <w:rFonts w:cs="Times New Roman"/>
      </w:rPr>
    </w:lvl>
    <w:lvl w:ilvl="7" w:tplc="04050019" w:tentative="1">
      <w:start w:val="1"/>
      <w:numFmt w:val="lowerLetter"/>
      <w:lvlText w:val="%8."/>
      <w:lvlJc w:val="left"/>
      <w:pPr>
        <w:tabs>
          <w:tab w:val="num" w:pos="6240"/>
        </w:tabs>
        <w:ind w:left="6240" w:hanging="360"/>
      </w:pPr>
      <w:rPr>
        <w:rFonts w:cs="Times New Roman"/>
      </w:rPr>
    </w:lvl>
    <w:lvl w:ilvl="8" w:tplc="0405001B" w:tentative="1">
      <w:start w:val="1"/>
      <w:numFmt w:val="lowerRoman"/>
      <w:lvlText w:val="%9."/>
      <w:lvlJc w:val="right"/>
      <w:pPr>
        <w:tabs>
          <w:tab w:val="num" w:pos="6960"/>
        </w:tabs>
        <w:ind w:left="6960" w:hanging="180"/>
      </w:pPr>
      <w:rPr>
        <w:rFonts w:cs="Times New Roman"/>
      </w:rPr>
    </w:lvl>
  </w:abstractNum>
  <w:abstractNum w:abstractNumId="7">
    <w:nsid w:val="0FA3240C"/>
    <w:multiLevelType w:val="hybridMultilevel"/>
    <w:tmpl w:val="2D241A84"/>
    <w:lvl w:ilvl="0" w:tplc="BD90E608">
      <w:start w:val="1"/>
      <w:numFmt w:val="lowerLetter"/>
      <w:lvlText w:val="%1)"/>
      <w:lvlJc w:val="left"/>
      <w:pPr>
        <w:tabs>
          <w:tab w:val="num" w:pos="783"/>
        </w:tabs>
        <w:ind w:left="783" w:hanging="360"/>
      </w:pPr>
      <w:rPr>
        <w:rFonts w:cs="Times New Roman"/>
        <w:b w:val="0"/>
      </w:rPr>
    </w:lvl>
    <w:lvl w:ilvl="1" w:tplc="04050019">
      <w:start w:val="1"/>
      <w:numFmt w:val="lowerLetter"/>
      <w:lvlText w:val="%2."/>
      <w:lvlJc w:val="left"/>
      <w:pPr>
        <w:tabs>
          <w:tab w:val="num" w:pos="1803"/>
        </w:tabs>
        <w:ind w:left="1803" w:hanging="360"/>
      </w:pPr>
      <w:rPr>
        <w:rFonts w:cs="Times New Roman"/>
      </w:rPr>
    </w:lvl>
    <w:lvl w:ilvl="2" w:tplc="0405001B">
      <w:start w:val="1"/>
      <w:numFmt w:val="lowerRoman"/>
      <w:lvlText w:val="%3."/>
      <w:lvlJc w:val="right"/>
      <w:pPr>
        <w:tabs>
          <w:tab w:val="num" w:pos="2523"/>
        </w:tabs>
        <w:ind w:left="2523" w:hanging="180"/>
      </w:pPr>
      <w:rPr>
        <w:rFonts w:cs="Times New Roman"/>
      </w:rPr>
    </w:lvl>
    <w:lvl w:ilvl="3" w:tplc="0405000F">
      <w:start w:val="1"/>
      <w:numFmt w:val="decimal"/>
      <w:lvlText w:val="%4."/>
      <w:lvlJc w:val="left"/>
      <w:pPr>
        <w:tabs>
          <w:tab w:val="num" w:pos="3243"/>
        </w:tabs>
        <w:ind w:left="3243" w:hanging="360"/>
      </w:pPr>
      <w:rPr>
        <w:rFonts w:cs="Times New Roman"/>
      </w:rPr>
    </w:lvl>
    <w:lvl w:ilvl="4" w:tplc="04050019">
      <w:start w:val="1"/>
      <w:numFmt w:val="lowerLetter"/>
      <w:lvlText w:val="%5."/>
      <w:lvlJc w:val="left"/>
      <w:pPr>
        <w:tabs>
          <w:tab w:val="num" w:pos="3963"/>
        </w:tabs>
        <w:ind w:left="3963" w:hanging="360"/>
      </w:pPr>
      <w:rPr>
        <w:rFonts w:cs="Times New Roman"/>
      </w:rPr>
    </w:lvl>
    <w:lvl w:ilvl="5" w:tplc="0405001B">
      <w:start w:val="1"/>
      <w:numFmt w:val="lowerRoman"/>
      <w:lvlText w:val="%6."/>
      <w:lvlJc w:val="right"/>
      <w:pPr>
        <w:tabs>
          <w:tab w:val="num" w:pos="4683"/>
        </w:tabs>
        <w:ind w:left="4683" w:hanging="180"/>
      </w:pPr>
      <w:rPr>
        <w:rFonts w:cs="Times New Roman"/>
      </w:rPr>
    </w:lvl>
    <w:lvl w:ilvl="6" w:tplc="0405000F">
      <w:start w:val="1"/>
      <w:numFmt w:val="decimal"/>
      <w:lvlText w:val="%7."/>
      <w:lvlJc w:val="left"/>
      <w:pPr>
        <w:tabs>
          <w:tab w:val="num" w:pos="5403"/>
        </w:tabs>
        <w:ind w:left="5403" w:hanging="360"/>
      </w:pPr>
      <w:rPr>
        <w:rFonts w:cs="Times New Roman"/>
      </w:rPr>
    </w:lvl>
    <w:lvl w:ilvl="7" w:tplc="04050019">
      <w:start w:val="1"/>
      <w:numFmt w:val="lowerLetter"/>
      <w:lvlText w:val="%8."/>
      <w:lvlJc w:val="left"/>
      <w:pPr>
        <w:tabs>
          <w:tab w:val="num" w:pos="6123"/>
        </w:tabs>
        <w:ind w:left="6123" w:hanging="360"/>
      </w:pPr>
      <w:rPr>
        <w:rFonts w:cs="Times New Roman"/>
      </w:rPr>
    </w:lvl>
    <w:lvl w:ilvl="8" w:tplc="0405001B">
      <w:start w:val="1"/>
      <w:numFmt w:val="lowerRoman"/>
      <w:lvlText w:val="%9."/>
      <w:lvlJc w:val="right"/>
      <w:pPr>
        <w:tabs>
          <w:tab w:val="num" w:pos="6843"/>
        </w:tabs>
        <w:ind w:left="6843" w:hanging="180"/>
      </w:pPr>
      <w:rPr>
        <w:rFonts w:cs="Times New Roman"/>
      </w:rPr>
    </w:lvl>
  </w:abstractNum>
  <w:abstractNum w:abstractNumId="8">
    <w:nsid w:val="119709F4"/>
    <w:multiLevelType w:val="hybridMultilevel"/>
    <w:tmpl w:val="FF7CE84E"/>
    <w:lvl w:ilvl="0" w:tplc="BD90E608">
      <w:start w:val="1"/>
      <w:numFmt w:val="lowerLetter"/>
      <w:lvlText w:val="%1)"/>
      <w:lvlJc w:val="left"/>
      <w:pPr>
        <w:tabs>
          <w:tab w:val="num" w:pos="420"/>
        </w:tabs>
        <w:ind w:left="4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43E54E5"/>
    <w:multiLevelType w:val="hybridMultilevel"/>
    <w:tmpl w:val="1E1EE2FA"/>
    <w:lvl w:ilvl="0" w:tplc="BD90E608">
      <w:start w:val="1"/>
      <w:numFmt w:val="lowerLetter"/>
      <w:lvlText w:val="%1)"/>
      <w:lvlJc w:val="left"/>
      <w:pPr>
        <w:tabs>
          <w:tab w:val="num" w:pos="420"/>
        </w:tabs>
        <w:ind w:left="4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15243228"/>
    <w:multiLevelType w:val="hybridMultilevel"/>
    <w:tmpl w:val="EF02DF0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6C36225"/>
    <w:multiLevelType w:val="hybridMultilevel"/>
    <w:tmpl w:val="EC66AAC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A6E16B4"/>
    <w:multiLevelType w:val="hybridMultilevel"/>
    <w:tmpl w:val="C9E28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B233DFC"/>
    <w:multiLevelType w:val="hybridMultilevel"/>
    <w:tmpl w:val="2FF05CDE"/>
    <w:lvl w:ilvl="0" w:tplc="238C2F40">
      <w:start w:val="1"/>
      <w:numFmt w:val="lowerLetter"/>
      <w:lvlText w:val="%1)"/>
      <w:lvlJc w:val="left"/>
      <w:pPr>
        <w:tabs>
          <w:tab w:val="num" w:pos="420"/>
        </w:tabs>
        <w:ind w:left="42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B860852"/>
    <w:multiLevelType w:val="hybridMultilevel"/>
    <w:tmpl w:val="26E4512E"/>
    <w:lvl w:ilvl="0" w:tplc="BD90E608">
      <w:start w:val="1"/>
      <w:numFmt w:val="lowerLetter"/>
      <w:lvlText w:val="%1)"/>
      <w:lvlJc w:val="left"/>
      <w:pPr>
        <w:tabs>
          <w:tab w:val="num" w:pos="1080"/>
        </w:tabs>
        <w:ind w:left="1080" w:hanging="360"/>
      </w:pPr>
      <w:rPr>
        <w:rFonts w:cs="Times New Roman" w:hint="default"/>
        <w:b w:val="0"/>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BD90E608">
      <w:start w:val="1"/>
      <w:numFmt w:val="lowerLetter"/>
      <w:lvlText w:val="%4)"/>
      <w:lvlJc w:val="left"/>
      <w:pPr>
        <w:tabs>
          <w:tab w:val="num" w:pos="1080"/>
        </w:tabs>
        <w:ind w:left="1080" w:hanging="360"/>
      </w:pPr>
      <w:rPr>
        <w:rFonts w:cs="Times New Roman" w:hint="default"/>
        <w:b w:val="0"/>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5">
    <w:nsid w:val="1B9E414C"/>
    <w:multiLevelType w:val="multilevel"/>
    <w:tmpl w:val="174AC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CA17A13"/>
    <w:multiLevelType w:val="hybridMultilevel"/>
    <w:tmpl w:val="D408EDC0"/>
    <w:lvl w:ilvl="0" w:tplc="68AC14B0">
      <w:start w:val="1"/>
      <w:numFmt w:val="lowerLetter"/>
      <w:lvlText w:val="%1)"/>
      <w:lvlJc w:val="left"/>
      <w:pPr>
        <w:tabs>
          <w:tab w:val="num" w:pos="420"/>
        </w:tabs>
        <w:ind w:left="420" w:hanging="360"/>
      </w:pPr>
      <w:rPr>
        <w:rFonts w:cs="Times New Roman" w:hint="default"/>
        <w:b w:val="0"/>
      </w:rPr>
    </w:lvl>
    <w:lvl w:ilvl="1" w:tplc="BD90E608">
      <w:start w:val="1"/>
      <w:numFmt w:val="lowerLetter"/>
      <w:lvlText w:val="%2)"/>
      <w:lvlJc w:val="left"/>
      <w:pPr>
        <w:tabs>
          <w:tab w:val="num" w:pos="1440"/>
        </w:tabs>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D32C2"/>
    <w:multiLevelType w:val="hybridMultilevel"/>
    <w:tmpl w:val="E29E6072"/>
    <w:lvl w:ilvl="0" w:tplc="0405000F">
      <w:start w:val="1"/>
      <w:numFmt w:val="decimal"/>
      <w:lvlText w:val="%1."/>
      <w:lvlJc w:val="left"/>
      <w:pPr>
        <w:tabs>
          <w:tab w:val="num" w:pos="540"/>
        </w:tabs>
        <w:ind w:left="54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8">
    <w:nsid w:val="258C319C"/>
    <w:multiLevelType w:val="multilevel"/>
    <w:tmpl w:val="85A6DB5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329F3633"/>
    <w:multiLevelType w:val="hybridMultilevel"/>
    <w:tmpl w:val="13807B18"/>
    <w:lvl w:ilvl="0" w:tplc="D6BED970">
      <w:start w:val="1"/>
      <w:numFmt w:val="lowerLetter"/>
      <w:lvlText w:val="%1)"/>
      <w:lvlJc w:val="left"/>
      <w:pPr>
        <w:ind w:left="720" w:hanging="360"/>
      </w:pPr>
      <w:rPr>
        <w:rFonts w:cs="Times New Roman" w:hint="default"/>
        <w:b w:val="0"/>
        <w:i w:val="0"/>
      </w:rPr>
    </w:lvl>
    <w:lvl w:ilvl="1" w:tplc="880005F0">
      <w:start w:val="1"/>
      <w:numFmt w:val="lowerLetter"/>
      <w:lvlText w:val="%2)"/>
      <w:lvlJc w:val="left"/>
      <w:pPr>
        <w:tabs>
          <w:tab w:val="num" w:pos="1440"/>
        </w:tabs>
        <w:ind w:left="1440" w:hanging="360"/>
      </w:pPr>
      <w:rPr>
        <w:rFonts w:cs="Times New Roman" w:hint="default"/>
        <w:b w:val="0"/>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6FF120B"/>
    <w:multiLevelType w:val="hybridMultilevel"/>
    <w:tmpl w:val="96305EE0"/>
    <w:lvl w:ilvl="0" w:tplc="0405000F">
      <w:start w:val="1"/>
      <w:numFmt w:val="decimal"/>
      <w:lvlText w:val="%1."/>
      <w:lvlJc w:val="left"/>
      <w:pPr>
        <w:tabs>
          <w:tab w:val="num" w:pos="720"/>
        </w:tabs>
        <w:ind w:left="720" w:hanging="360"/>
      </w:pPr>
      <w:rPr>
        <w:rFonts w:cs="Times New Roman"/>
      </w:rPr>
    </w:lvl>
    <w:lvl w:ilvl="1" w:tplc="6BD8DFDA">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CBE741B"/>
    <w:multiLevelType w:val="hybridMultilevel"/>
    <w:tmpl w:val="E6D28250"/>
    <w:lvl w:ilvl="0" w:tplc="958A53C8">
      <w:start w:val="1"/>
      <w:numFmt w:val="lowerLetter"/>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ED66346"/>
    <w:multiLevelType w:val="hybridMultilevel"/>
    <w:tmpl w:val="13949CDA"/>
    <w:lvl w:ilvl="0" w:tplc="F4C264AE">
      <w:start w:val="1"/>
      <w:numFmt w:val="lowerLetter"/>
      <w:lvlText w:val="%1)"/>
      <w:lvlJc w:val="left"/>
      <w:pPr>
        <w:tabs>
          <w:tab w:val="num" w:pos="360"/>
        </w:tabs>
        <w:ind w:left="360" w:hanging="360"/>
      </w:pPr>
      <w:rPr>
        <w:rFonts w:cs="Times New Roman" w:hint="default"/>
        <w:b w:val="0"/>
      </w:rPr>
    </w:lvl>
    <w:lvl w:ilvl="1" w:tplc="0405000F">
      <w:start w:val="1"/>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F001B1C"/>
    <w:multiLevelType w:val="hybridMultilevel"/>
    <w:tmpl w:val="914A6812"/>
    <w:lvl w:ilvl="0" w:tplc="0405000F">
      <w:start w:val="1"/>
      <w:numFmt w:val="decimal"/>
      <w:lvlText w:val="%1."/>
      <w:lvlJc w:val="left"/>
      <w:pPr>
        <w:ind w:left="1146"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4">
    <w:nsid w:val="3F770437"/>
    <w:multiLevelType w:val="hybridMultilevel"/>
    <w:tmpl w:val="D7FEBB9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55459AB"/>
    <w:multiLevelType w:val="hybridMultilevel"/>
    <w:tmpl w:val="62C4958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751335A"/>
    <w:multiLevelType w:val="hybridMultilevel"/>
    <w:tmpl w:val="A2A2B90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93F488B"/>
    <w:multiLevelType w:val="multilevel"/>
    <w:tmpl w:val="EF02DF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C452F5A"/>
    <w:multiLevelType w:val="hybridMultilevel"/>
    <w:tmpl w:val="F58EDF0A"/>
    <w:lvl w:ilvl="0" w:tplc="71FA15D4">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9">
    <w:nsid w:val="537047DE"/>
    <w:multiLevelType w:val="hybridMultilevel"/>
    <w:tmpl w:val="7C36C210"/>
    <w:lvl w:ilvl="0" w:tplc="0405000F">
      <w:start w:val="1"/>
      <w:numFmt w:val="decimal"/>
      <w:lvlText w:val="%1."/>
      <w:lvlJc w:val="left"/>
      <w:pPr>
        <w:tabs>
          <w:tab w:val="num" w:pos="720"/>
        </w:tabs>
        <w:ind w:left="720" w:hanging="360"/>
      </w:pPr>
      <w:rPr>
        <w:rFonts w:cs="Times New Roman" w:hint="default"/>
        <w:u w:val="none"/>
      </w:rPr>
    </w:lvl>
    <w:lvl w:ilvl="1" w:tplc="BD90E608">
      <w:start w:val="1"/>
      <w:numFmt w:val="lowerLetter"/>
      <w:lvlText w:val="%2)"/>
      <w:lvlJc w:val="left"/>
      <w:pPr>
        <w:tabs>
          <w:tab w:val="num" w:pos="1440"/>
        </w:tabs>
        <w:ind w:left="1440" w:hanging="360"/>
      </w:pPr>
      <w:rPr>
        <w:rFonts w:cs="Times New Roman" w:hint="default"/>
        <w:b w:val="0"/>
        <w:u w:val="no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567239E"/>
    <w:multiLevelType w:val="hybridMultilevel"/>
    <w:tmpl w:val="174ACCF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70234BD"/>
    <w:multiLevelType w:val="multilevel"/>
    <w:tmpl w:val="7DF807A6"/>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2">
    <w:nsid w:val="571F109D"/>
    <w:multiLevelType w:val="hybridMultilevel"/>
    <w:tmpl w:val="A85691BC"/>
    <w:lvl w:ilvl="0" w:tplc="9C607D0C">
      <w:start w:val="1"/>
      <w:numFmt w:val="decimal"/>
      <w:lvlText w:val="%1."/>
      <w:lvlJc w:val="left"/>
      <w:pPr>
        <w:tabs>
          <w:tab w:val="num" w:pos="660"/>
        </w:tabs>
        <w:ind w:left="660" w:hanging="360"/>
      </w:pPr>
      <w:rPr>
        <w:rFonts w:cs="Times New Roman" w:hint="default"/>
      </w:rPr>
    </w:lvl>
    <w:lvl w:ilvl="1" w:tplc="04050017">
      <w:start w:val="1"/>
      <w:numFmt w:val="lowerLetter"/>
      <w:lvlText w:val="%2)"/>
      <w:lvlJc w:val="left"/>
      <w:pPr>
        <w:ind w:left="1380" w:hanging="360"/>
      </w:pPr>
      <w:rPr>
        <w:rFonts w:cs="Times New Roman" w:hint="default"/>
      </w:rPr>
    </w:lvl>
    <w:lvl w:ilvl="2" w:tplc="0405001B" w:tentative="1">
      <w:start w:val="1"/>
      <w:numFmt w:val="lowerRoman"/>
      <w:lvlText w:val="%3."/>
      <w:lvlJc w:val="right"/>
      <w:pPr>
        <w:tabs>
          <w:tab w:val="num" w:pos="2100"/>
        </w:tabs>
        <w:ind w:left="2100" w:hanging="180"/>
      </w:pPr>
      <w:rPr>
        <w:rFonts w:cs="Times New Roman"/>
      </w:rPr>
    </w:lvl>
    <w:lvl w:ilvl="3" w:tplc="0405000F" w:tentative="1">
      <w:start w:val="1"/>
      <w:numFmt w:val="decimal"/>
      <w:lvlText w:val="%4."/>
      <w:lvlJc w:val="left"/>
      <w:pPr>
        <w:tabs>
          <w:tab w:val="num" w:pos="2820"/>
        </w:tabs>
        <w:ind w:left="2820" w:hanging="360"/>
      </w:pPr>
      <w:rPr>
        <w:rFonts w:cs="Times New Roman"/>
      </w:rPr>
    </w:lvl>
    <w:lvl w:ilvl="4" w:tplc="04050019" w:tentative="1">
      <w:start w:val="1"/>
      <w:numFmt w:val="lowerLetter"/>
      <w:lvlText w:val="%5."/>
      <w:lvlJc w:val="left"/>
      <w:pPr>
        <w:tabs>
          <w:tab w:val="num" w:pos="3540"/>
        </w:tabs>
        <w:ind w:left="3540" w:hanging="360"/>
      </w:pPr>
      <w:rPr>
        <w:rFonts w:cs="Times New Roman"/>
      </w:rPr>
    </w:lvl>
    <w:lvl w:ilvl="5" w:tplc="0405001B" w:tentative="1">
      <w:start w:val="1"/>
      <w:numFmt w:val="lowerRoman"/>
      <w:lvlText w:val="%6."/>
      <w:lvlJc w:val="right"/>
      <w:pPr>
        <w:tabs>
          <w:tab w:val="num" w:pos="4260"/>
        </w:tabs>
        <w:ind w:left="4260" w:hanging="180"/>
      </w:pPr>
      <w:rPr>
        <w:rFonts w:cs="Times New Roman"/>
      </w:rPr>
    </w:lvl>
    <w:lvl w:ilvl="6" w:tplc="0405000F" w:tentative="1">
      <w:start w:val="1"/>
      <w:numFmt w:val="decimal"/>
      <w:lvlText w:val="%7."/>
      <w:lvlJc w:val="left"/>
      <w:pPr>
        <w:tabs>
          <w:tab w:val="num" w:pos="4980"/>
        </w:tabs>
        <w:ind w:left="4980" w:hanging="360"/>
      </w:pPr>
      <w:rPr>
        <w:rFonts w:cs="Times New Roman"/>
      </w:rPr>
    </w:lvl>
    <w:lvl w:ilvl="7" w:tplc="04050019" w:tentative="1">
      <w:start w:val="1"/>
      <w:numFmt w:val="lowerLetter"/>
      <w:lvlText w:val="%8."/>
      <w:lvlJc w:val="left"/>
      <w:pPr>
        <w:tabs>
          <w:tab w:val="num" w:pos="5700"/>
        </w:tabs>
        <w:ind w:left="5700" w:hanging="360"/>
      </w:pPr>
      <w:rPr>
        <w:rFonts w:cs="Times New Roman"/>
      </w:rPr>
    </w:lvl>
    <w:lvl w:ilvl="8" w:tplc="0405001B" w:tentative="1">
      <w:start w:val="1"/>
      <w:numFmt w:val="lowerRoman"/>
      <w:lvlText w:val="%9."/>
      <w:lvlJc w:val="right"/>
      <w:pPr>
        <w:tabs>
          <w:tab w:val="num" w:pos="6420"/>
        </w:tabs>
        <w:ind w:left="6420" w:hanging="180"/>
      </w:pPr>
      <w:rPr>
        <w:rFonts w:cs="Times New Roman"/>
      </w:rPr>
    </w:lvl>
  </w:abstractNum>
  <w:abstractNum w:abstractNumId="33">
    <w:nsid w:val="58544F16"/>
    <w:multiLevelType w:val="hybridMultilevel"/>
    <w:tmpl w:val="71540D6A"/>
    <w:lvl w:ilvl="0" w:tplc="BD90E608">
      <w:start w:val="1"/>
      <w:numFmt w:val="lowerLetter"/>
      <w:lvlText w:val="%1)"/>
      <w:lvlJc w:val="left"/>
      <w:pPr>
        <w:tabs>
          <w:tab w:val="num" w:pos="783"/>
        </w:tabs>
        <w:ind w:left="783" w:hanging="360"/>
      </w:pPr>
      <w:rPr>
        <w:rFonts w:cs="Times New Roman"/>
        <w:b w:val="0"/>
      </w:rPr>
    </w:lvl>
    <w:lvl w:ilvl="1" w:tplc="04050019">
      <w:start w:val="1"/>
      <w:numFmt w:val="lowerLetter"/>
      <w:lvlText w:val="%2."/>
      <w:lvlJc w:val="left"/>
      <w:pPr>
        <w:tabs>
          <w:tab w:val="num" w:pos="1803"/>
        </w:tabs>
        <w:ind w:left="1803" w:hanging="360"/>
      </w:pPr>
      <w:rPr>
        <w:rFonts w:cs="Times New Roman"/>
      </w:rPr>
    </w:lvl>
    <w:lvl w:ilvl="2" w:tplc="0405001B">
      <w:start w:val="1"/>
      <w:numFmt w:val="lowerRoman"/>
      <w:lvlText w:val="%3."/>
      <w:lvlJc w:val="right"/>
      <w:pPr>
        <w:tabs>
          <w:tab w:val="num" w:pos="2523"/>
        </w:tabs>
        <w:ind w:left="2523" w:hanging="180"/>
      </w:pPr>
      <w:rPr>
        <w:rFonts w:cs="Times New Roman"/>
      </w:rPr>
    </w:lvl>
    <w:lvl w:ilvl="3" w:tplc="0405000F">
      <w:start w:val="1"/>
      <w:numFmt w:val="decimal"/>
      <w:lvlText w:val="%4."/>
      <w:lvlJc w:val="left"/>
      <w:pPr>
        <w:tabs>
          <w:tab w:val="num" w:pos="3243"/>
        </w:tabs>
        <w:ind w:left="3243" w:hanging="360"/>
      </w:pPr>
      <w:rPr>
        <w:rFonts w:cs="Times New Roman"/>
      </w:rPr>
    </w:lvl>
    <w:lvl w:ilvl="4" w:tplc="04050019">
      <w:start w:val="1"/>
      <w:numFmt w:val="lowerLetter"/>
      <w:lvlText w:val="%5."/>
      <w:lvlJc w:val="left"/>
      <w:pPr>
        <w:tabs>
          <w:tab w:val="num" w:pos="3963"/>
        </w:tabs>
        <w:ind w:left="3963" w:hanging="360"/>
      </w:pPr>
      <w:rPr>
        <w:rFonts w:cs="Times New Roman"/>
      </w:rPr>
    </w:lvl>
    <w:lvl w:ilvl="5" w:tplc="0405001B">
      <w:start w:val="1"/>
      <w:numFmt w:val="lowerRoman"/>
      <w:lvlText w:val="%6."/>
      <w:lvlJc w:val="right"/>
      <w:pPr>
        <w:tabs>
          <w:tab w:val="num" w:pos="4683"/>
        </w:tabs>
        <w:ind w:left="4683" w:hanging="180"/>
      </w:pPr>
      <w:rPr>
        <w:rFonts w:cs="Times New Roman"/>
      </w:rPr>
    </w:lvl>
    <w:lvl w:ilvl="6" w:tplc="0405000F">
      <w:start w:val="1"/>
      <w:numFmt w:val="decimal"/>
      <w:lvlText w:val="%7."/>
      <w:lvlJc w:val="left"/>
      <w:pPr>
        <w:tabs>
          <w:tab w:val="num" w:pos="5403"/>
        </w:tabs>
        <w:ind w:left="5403" w:hanging="360"/>
      </w:pPr>
      <w:rPr>
        <w:rFonts w:cs="Times New Roman"/>
      </w:rPr>
    </w:lvl>
    <w:lvl w:ilvl="7" w:tplc="04050019">
      <w:start w:val="1"/>
      <w:numFmt w:val="lowerLetter"/>
      <w:lvlText w:val="%8."/>
      <w:lvlJc w:val="left"/>
      <w:pPr>
        <w:tabs>
          <w:tab w:val="num" w:pos="6123"/>
        </w:tabs>
        <w:ind w:left="6123" w:hanging="360"/>
      </w:pPr>
      <w:rPr>
        <w:rFonts w:cs="Times New Roman"/>
      </w:rPr>
    </w:lvl>
    <w:lvl w:ilvl="8" w:tplc="0405001B">
      <w:start w:val="1"/>
      <w:numFmt w:val="lowerRoman"/>
      <w:lvlText w:val="%9."/>
      <w:lvlJc w:val="right"/>
      <w:pPr>
        <w:tabs>
          <w:tab w:val="num" w:pos="6843"/>
        </w:tabs>
        <w:ind w:left="6843" w:hanging="180"/>
      </w:pPr>
      <w:rPr>
        <w:rFonts w:cs="Times New Roman"/>
      </w:rPr>
    </w:lvl>
  </w:abstractNum>
  <w:abstractNum w:abstractNumId="34">
    <w:nsid w:val="59E866DE"/>
    <w:multiLevelType w:val="multilevel"/>
    <w:tmpl w:val="315AB418"/>
    <w:lvl w:ilvl="0">
      <w:start w:val="1"/>
      <w:numFmt w:val="lowerLetter"/>
      <w:lvlText w:val="%1)"/>
      <w:lvlJc w:val="left"/>
      <w:pPr>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AA0651E"/>
    <w:multiLevelType w:val="multilevel"/>
    <w:tmpl w:val="D7FEBB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5F476A31"/>
    <w:multiLevelType w:val="hybridMultilevel"/>
    <w:tmpl w:val="757A4282"/>
    <w:lvl w:ilvl="0" w:tplc="C6C04018">
      <w:start w:val="1"/>
      <w:numFmt w:val="lowerLetter"/>
      <w:lvlText w:val="%1)"/>
      <w:lvlJc w:val="left"/>
      <w:pPr>
        <w:tabs>
          <w:tab w:val="num" w:pos="540"/>
        </w:tabs>
        <w:ind w:left="540" w:hanging="360"/>
      </w:pPr>
      <w:rPr>
        <w:rFonts w:cs="Times New Roman" w:hint="default"/>
        <w:b w:val="0"/>
        <w:i w:val="0"/>
      </w:rPr>
    </w:lvl>
    <w:lvl w:ilvl="1" w:tplc="96C48660">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13E5EE8"/>
    <w:multiLevelType w:val="hybridMultilevel"/>
    <w:tmpl w:val="B4D26F8C"/>
    <w:lvl w:ilvl="0" w:tplc="EC2260DA">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740"/>
        </w:tabs>
        <w:ind w:left="1740" w:hanging="360"/>
      </w:pPr>
      <w:rPr>
        <w:rFonts w:cs="Times New Roman"/>
      </w:rPr>
    </w:lvl>
    <w:lvl w:ilvl="2" w:tplc="0405001B" w:tentative="1">
      <w:start w:val="1"/>
      <w:numFmt w:val="lowerRoman"/>
      <w:lvlText w:val="%3."/>
      <w:lvlJc w:val="right"/>
      <w:pPr>
        <w:tabs>
          <w:tab w:val="num" w:pos="2460"/>
        </w:tabs>
        <w:ind w:left="2460" w:hanging="180"/>
      </w:pPr>
      <w:rPr>
        <w:rFonts w:cs="Times New Roman"/>
      </w:rPr>
    </w:lvl>
    <w:lvl w:ilvl="3" w:tplc="0405000F" w:tentative="1">
      <w:start w:val="1"/>
      <w:numFmt w:val="decimal"/>
      <w:lvlText w:val="%4."/>
      <w:lvlJc w:val="left"/>
      <w:pPr>
        <w:tabs>
          <w:tab w:val="num" w:pos="3180"/>
        </w:tabs>
        <w:ind w:left="3180" w:hanging="360"/>
      </w:pPr>
      <w:rPr>
        <w:rFonts w:cs="Times New Roman"/>
      </w:rPr>
    </w:lvl>
    <w:lvl w:ilvl="4" w:tplc="04050019" w:tentative="1">
      <w:start w:val="1"/>
      <w:numFmt w:val="lowerLetter"/>
      <w:lvlText w:val="%5."/>
      <w:lvlJc w:val="left"/>
      <w:pPr>
        <w:tabs>
          <w:tab w:val="num" w:pos="3900"/>
        </w:tabs>
        <w:ind w:left="3900" w:hanging="360"/>
      </w:pPr>
      <w:rPr>
        <w:rFonts w:cs="Times New Roman"/>
      </w:rPr>
    </w:lvl>
    <w:lvl w:ilvl="5" w:tplc="0405001B" w:tentative="1">
      <w:start w:val="1"/>
      <w:numFmt w:val="lowerRoman"/>
      <w:lvlText w:val="%6."/>
      <w:lvlJc w:val="right"/>
      <w:pPr>
        <w:tabs>
          <w:tab w:val="num" w:pos="4620"/>
        </w:tabs>
        <w:ind w:left="4620" w:hanging="180"/>
      </w:pPr>
      <w:rPr>
        <w:rFonts w:cs="Times New Roman"/>
      </w:rPr>
    </w:lvl>
    <w:lvl w:ilvl="6" w:tplc="0405000F" w:tentative="1">
      <w:start w:val="1"/>
      <w:numFmt w:val="decimal"/>
      <w:lvlText w:val="%7."/>
      <w:lvlJc w:val="left"/>
      <w:pPr>
        <w:tabs>
          <w:tab w:val="num" w:pos="5340"/>
        </w:tabs>
        <w:ind w:left="5340" w:hanging="360"/>
      </w:pPr>
      <w:rPr>
        <w:rFonts w:cs="Times New Roman"/>
      </w:rPr>
    </w:lvl>
    <w:lvl w:ilvl="7" w:tplc="04050019" w:tentative="1">
      <w:start w:val="1"/>
      <w:numFmt w:val="lowerLetter"/>
      <w:lvlText w:val="%8."/>
      <w:lvlJc w:val="left"/>
      <w:pPr>
        <w:tabs>
          <w:tab w:val="num" w:pos="6060"/>
        </w:tabs>
        <w:ind w:left="6060" w:hanging="360"/>
      </w:pPr>
      <w:rPr>
        <w:rFonts w:cs="Times New Roman"/>
      </w:rPr>
    </w:lvl>
    <w:lvl w:ilvl="8" w:tplc="0405001B" w:tentative="1">
      <w:start w:val="1"/>
      <w:numFmt w:val="lowerRoman"/>
      <w:lvlText w:val="%9."/>
      <w:lvlJc w:val="right"/>
      <w:pPr>
        <w:tabs>
          <w:tab w:val="num" w:pos="6780"/>
        </w:tabs>
        <w:ind w:left="6780" w:hanging="180"/>
      </w:pPr>
      <w:rPr>
        <w:rFonts w:cs="Times New Roman"/>
      </w:rPr>
    </w:lvl>
  </w:abstractNum>
  <w:abstractNum w:abstractNumId="38">
    <w:nsid w:val="62B21B15"/>
    <w:multiLevelType w:val="hybridMultilevel"/>
    <w:tmpl w:val="172AE848"/>
    <w:lvl w:ilvl="0" w:tplc="E3689C78">
      <w:start w:val="1"/>
      <w:numFmt w:val="bullet"/>
      <w:lvlText w:val=""/>
      <w:lvlJc w:val="left"/>
      <w:pPr>
        <w:tabs>
          <w:tab w:val="num" w:pos="2100"/>
        </w:tabs>
        <w:ind w:left="21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nsid w:val="62F768AD"/>
    <w:multiLevelType w:val="multilevel"/>
    <w:tmpl w:val="26E4512E"/>
    <w:lvl w:ilvl="0">
      <w:start w:val="1"/>
      <w:numFmt w:val="lowerLetter"/>
      <w:lvlText w:val="%1)"/>
      <w:lvlJc w:val="left"/>
      <w:pPr>
        <w:tabs>
          <w:tab w:val="num" w:pos="1080"/>
        </w:tabs>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lowerLetter"/>
      <w:lvlText w:val="%4)"/>
      <w:lvlJc w:val="left"/>
      <w:pPr>
        <w:tabs>
          <w:tab w:val="num" w:pos="1080"/>
        </w:tabs>
        <w:ind w:left="1080" w:hanging="360"/>
      </w:pPr>
      <w:rPr>
        <w:rFonts w:cs="Times New Roman" w:hint="default"/>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nsid w:val="6467025B"/>
    <w:multiLevelType w:val="hybridMultilevel"/>
    <w:tmpl w:val="EF3A20FC"/>
    <w:lvl w:ilvl="0" w:tplc="A04C3628">
      <w:start w:val="1"/>
      <w:numFmt w:val="lowerLetter"/>
      <w:lvlText w:val="%1)"/>
      <w:lvlJc w:val="left"/>
      <w:pPr>
        <w:tabs>
          <w:tab w:val="num" w:pos="540"/>
        </w:tabs>
        <w:ind w:left="540" w:hanging="360"/>
      </w:pPr>
      <w:rPr>
        <w:rFonts w:cs="Times New Roman" w:hint="default"/>
        <w:b w:val="0"/>
        <w:i w:val="0"/>
      </w:rPr>
    </w:lvl>
    <w:lvl w:ilvl="1" w:tplc="C278FFCE">
      <w:start w:val="1"/>
      <w:numFmt w:val="decimal"/>
      <w:lvlText w:val="%2."/>
      <w:lvlJc w:val="left"/>
      <w:pPr>
        <w:tabs>
          <w:tab w:val="num" w:pos="1440"/>
        </w:tabs>
        <w:ind w:left="1440" w:hanging="360"/>
      </w:pPr>
      <w:rPr>
        <w:rFonts w:cs="Times New Roman" w:hint="default"/>
        <w:b w:val="0"/>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68C470AF"/>
    <w:multiLevelType w:val="hybridMultilevel"/>
    <w:tmpl w:val="7F6E36C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3">
    <w:nsid w:val="6E981F68"/>
    <w:multiLevelType w:val="hybridMultilevel"/>
    <w:tmpl w:val="1AD83746"/>
    <w:lvl w:ilvl="0" w:tplc="D9EE34A8">
      <w:start w:val="1"/>
      <w:numFmt w:val="lowerLetter"/>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1DE26C1"/>
    <w:multiLevelType w:val="hybridMultilevel"/>
    <w:tmpl w:val="1E1EE2FA"/>
    <w:lvl w:ilvl="0" w:tplc="BD90E608">
      <w:start w:val="1"/>
      <w:numFmt w:val="lowerLetter"/>
      <w:lvlText w:val="%1)"/>
      <w:lvlJc w:val="left"/>
      <w:pPr>
        <w:tabs>
          <w:tab w:val="num" w:pos="420"/>
        </w:tabs>
        <w:ind w:left="4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nsid w:val="771F2F57"/>
    <w:multiLevelType w:val="multilevel"/>
    <w:tmpl w:val="174658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DC253B1"/>
    <w:multiLevelType w:val="hybridMultilevel"/>
    <w:tmpl w:val="2BD4B1C4"/>
    <w:lvl w:ilvl="0" w:tplc="22BC0EEA">
      <w:start w:val="1"/>
      <w:numFmt w:val="decimal"/>
      <w:lvlText w:val="%1."/>
      <w:lvlJc w:val="left"/>
      <w:pPr>
        <w:tabs>
          <w:tab w:val="num" w:pos="1080"/>
        </w:tabs>
        <w:ind w:left="1080" w:hanging="360"/>
      </w:pPr>
      <w:rPr>
        <w:rFonts w:cs="Times New Roman"/>
        <w:b w:val="0"/>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14"/>
  </w:num>
  <w:num w:numId="3">
    <w:abstractNumId w:val="39"/>
  </w:num>
  <w:num w:numId="4">
    <w:abstractNumId w:val="10"/>
  </w:num>
  <w:num w:numId="5">
    <w:abstractNumId w:val="27"/>
  </w:num>
  <w:num w:numId="6">
    <w:abstractNumId w:val="5"/>
  </w:num>
  <w:num w:numId="7">
    <w:abstractNumId w:val="31"/>
  </w:num>
  <w:num w:numId="8">
    <w:abstractNumId w:val="2"/>
  </w:num>
  <w:num w:numId="9">
    <w:abstractNumId w:val="6"/>
  </w:num>
  <w:num w:numId="10">
    <w:abstractNumId w:val="3"/>
  </w:num>
  <w:num w:numId="11">
    <w:abstractNumId w:val="25"/>
  </w:num>
  <w:num w:numId="12">
    <w:abstractNumId w:val="0"/>
  </w:num>
  <w:num w:numId="13">
    <w:abstractNumId w:val="42"/>
  </w:num>
  <w:num w:numId="14">
    <w:abstractNumId w:val="17"/>
  </w:num>
  <w:num w:numId="15">
    <w:abstractNumId w:val="30"/>
  </w:num>
  <w:num w:numId="16">
    <w:abstractNumId w:val="15"/>
  </w:num>
  <w:num w:numId="17">
    <w:abstractNumId w:val="24"/>
  </w:num>
  <w:num w:numId="18">
    <w:abstractNumId w:val="35"/>
  </w:num>
  <w:num w:numId="19">
    <w:abstractNumId w:val="28"/>
  </w:num>
  <w:num w:numId="20">
    <w:abstractNumId w:val="18"/>
  </w:num>
  <w:num w:numId="21">
    <w:abstractNumId w:val="45"/>
  </w:num>
  <w:num w:numId="22">
    <w:abstractNumId w:val="3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
  </w:num>
  <w:num w:numId="32">
    <w:abstractNumId w:val="1"/>
  </w:num>
  <w:num w:numId="33">
    <w:abstractNumId w:val="40"/>
  </w:num>
  <w:num w:numId="34">
    <w:abstractNumId w:val="11"/>
  </w:num>
  <w:num w:numId="35">
    <w:abstractNumId w:val="12"/>
  </w:num>
  <w:num w:numId="36">
    <w:abstractNumId w:val="37"/>
  </w:num>
  <w:num w:numId="37">
    <w:abstractNumId w:val="41"/>
  </w:num>
  <w:num w:numId="38">
    <w:abstractNumId w:val="22"/>
  </w:num>
  <w:num w:numId="39">
    <w:abstractNumId w:val="32"/>
  </w:num>
  <w:num w:numId="40">
    <w:abstractNumId w:val="19"/>
  </w:num>
  <w:num w:numId="41">
    <w:abstractNumId w:val="29"/>
  </w:num>
  <w:num w:numId="42">
    <w:abstractNumId w:val="21"/>
  </w:num>
  <w:num w:numId="43">
    <w:abstractNumId w:val="36"/>
  </w:num>
  <w:num w:numId="44">
    <w:abstractNumId w:val="46"/>
  </w:num>
  <w:num w:numId="45">
    <w:abstractNumId w:val="34"/>
  </w:num>
  <w:num w:numId="46">
    <w:abstractNumId w:val="26"/>
  </w:num>
  <w:num w:numId="47">
    <w:abstractNumId w:val="13"/>
  </w:num>
  <w:num w:numId="48">
    <w:abstractNumId w:val="4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B9"/>
    <w:rsid w:val="00002918"/>
    <w:rsid w:val="00003BBE"/>
    <w:rsid w:val="0000580F"/>
    <w:rsid w:val="000065CA"/>
    <w:rsid w:val="000124EE"/>
    <w:rsid w:val="0001359A"/>
    <w:rsid w:val="000162F1"/>
    <w:rsid w:val="00016C32"/>
    <w:rsid w:val="00016D32"/>
    <w:rsid w:val="000171C4"/>
    <w:rsid w:val="0001793E"/>
    <w:rsid w:val="00020628"/>
    <w:rsid w:val="00024DFF"/>
    <w:rsid w:val="000264A3"/>
    <w:rsid w:val="000267BF"/>
    <w:rsid w:val="000300C8"/>
    <w:rsid w:val="00031A29"/>
    <w:rsid w:val="00033036"/>
    <w:rsid w:val="00033FBB"/>
    <w:rsid w:val="0003455E"/>
    <w:rsid w:val="00034CC8"/>
    <w:rsid w:val="00035D93"/>
    <w:rsid w:val="0003661D"/>
    <w:rsid w:val="00041C3A"/>
    <w:rsid w:val="000424EC"/>
    <w:rsid w:val="00042A3C"/>
    <w:rsid w:val="00045924"/>
    <w:rsid w:val="00045970"/>
    <w:rsid w:val="00050A26"/>
    <w:rsid w:val="00050AC2"/>
    <w:rsid w:val="0005208B"/>
    <w:rsid w:val="000530E8"/>
    <w:rsid w:val="000536C9"/>
    <w:rsid w:val="00055DB1"/>
    <w:rsid w:val="00057CCA"/>
    <w:rsid w:val="00057EF0"/>
    <w:rsid w:val="00060C06"/>
    <w:rsid w:val="00060D03"/>
    <w:rsid w:val="00063585"/>
    <w:rsid w:val="000637F2"/>
    <w:rsid w:val="00064043"/>
    <w:rsid w:val="0006481F"/>
    <w:rsid w:val="0006786F"/>
    <w:rsid w:val="00067C0F"/>
    <w:rsid w:val="0007138D"/>
    <w:rsid w:val="00071FAB"/>
    <w:rsid w:val="00071FD6"/>
    <w:rsid w:val="00072936"/>
    <w:rsid w:val="000765E7"/>
    <w:rsid w:val="00077990"/>
    <w:rsid w:val="00085658"/>
    <w:rsid w:val="000918D5"/>
    <w:rsid w:val="00096EDF"/>
    <w:rsid w:val="00097167"/>
    <w:rsid w:val="000A0599"/>
    <w:rsid w:val="000A05CD"/>
    <w:rsid w:val="000A075B"/>
    <w:rsid w:val="000A10A9"/>
    <w:rsid w:val="000A18F2"/>
    <w:rsid w:val="000A323B"/>
    <w:rsid w:val="000A3506"/>
    <w:rsid w:val="000A3B71"/>
    <w:rsid w:val="000A62EF"/>
    <w:rsid w:val="000B004F"/>
    <w:rsid w:val="000B01DC"/>
    <w:rsid w:val="000B0DAE"/>
    <w:rsid w:val="000B2674"/>
    <w:rsid w:val="000B3DBD"/>
    <w:rsid w:val="000B45FC"/>
    <w:rsid w:val="000B4F22"/>
    <w:rsid w:val="000B5064"/>
    <w:rsid w:val="000B7053"/>
    <w:rsid w:val="000B7CA2"/>
    <w:rsid w:val="000C01C7"/>
    <w:rsid w:val="000C1396"/>
    <w:rsid w:val="000C2159"/>
    <w:rsid w:val="000C29EB"/>
    <w:rsid w:val="000C375D"/>
    <w:rsid w:val="000C38CB"/>
    <w:rsid w:val="000C5DAA"/>
    <w:rsid w:val="000C60BD"/>
    <w:rsid w:val="000C694F"/>
    <w:rsid w:val="000D0CC6"/>
    <w:rsid w:val="000D1527"/>
    <w:rsid w:val="000D36AB"/>
    <w:rsid w:val="000D4643"/>
    <w:rsid w:val="000D6886"/>
    <w:rsid w:val="000D6C08"/>
    <w:rsid w:val="000E083B"/>
    <w:rsid w:val="000E202E"/>
    <w:rsid w:val="000E528B"/>
    <w:rsid w:val="000E6FD1"/>
    <w:rsid w:val="000E7677"/>
    <w:rsid w:val="000E7C76"/>
    <w:rsid w:val="000F178B"/>
    <w:rsid w:val="000F4ABD"/>
    <w:rsid w:val="000F4DD7"/>
    <w:rsid w:val="000F7F50"/>
    <w:rsid w:val="00100ABD"/>
    <w:rsid w:val="00101517"/>
    <w:rsid w:val="001022D7"/>
    <w:rsid w:val="00103862"/>
    <w:rsid w:val="00103CCD"/>
    <w:rsid w:val="001040C8"/>
    <w:rsid w:val="00106AB6"/>
    <w:rsid w:val="001107A7"/>
    <w:rsid w:val="0011459C"/>
    <w:rsid w:val="0011590B"/>
    <w:rsid w:val="00115AAF"/>
    <w:rsid w:val="00116ECA"/>
    <w:rsid w:val="001253AE"/>
    <w:rsid w:val="0012677C"/>
    <w:rsid w:val="00127AC0"/>
    <w:rsid w:val="001308C4"/>
    <w:rsid w:val="001311FF"/>
    <w:rsid w:val="00131D86"/>
    <w:rsid w:val="00132465"/>
    <w:rsid w:val="00132913"/>
    <w:rsid w:val="00132CC2"/>
    <w:rsid w:val="0013699E"/>
    <w:rsid w:val="001375C6"/>
    <w:rsid w:val="00140AB8"/>
    <w:rsid w:val="00142DAC"/>
    <w:rsid w:val="00144A05"/>
    <w:rsid w:val="00147108"/>
    <w:rsid w:val="001471DE"/>
    <w:rsid w:val="00153660"/>
    <w:rsid w:val="00154DBB"/>
    <w:rsid w:val="001564F6"/>
    <w:rsid w:val="00156EC8"/>
    <w:rsid w:val="00160449"/>
    <w:rsid w:val="001629AE"/>
    <w:rsid w:val="00162FB5"/>
    <w:rsid w:val="0016318B"/>
    <w:rsid w:val="00165580"/>
    <w:rsid w:val="0016568C"/>
    <w:rsid w:val="001661C2"/>
    <w:rsid w:val="001671A7"/>
    <w:rsid w:val="00167C03"/>
    <w:rsid w:val="0017327D"/>
    <w:rsid w:val="00173D3E"/>
    <w:rsid w:val="00175C8C"/>
    <w:rsid w:val="00176BD3"/>
    <w:rsid w:val="00181971"/>
    <w:rsid w:val="00182EA3"/>
    <w:rsid w:val="00187CA5"/>
    <w:rsid w:val="00187CEE"/>
    <w:rsid w:val="00190B9A"/>
    <w:rsid w:val="00191B0F"/>
    <w:rsid w:val="00192955"/>
    <w:rsid w:val="00194589"/>
    <w:rsid w:val="001953DA"/>
    <w:rsid w:val="00195EBE"/>
    <w:rsid w:val="001A00CC"/>
    <w:rsid w:val="001A18DE"/>
    <w:rsid w:val="001A204E"/>
    <w:rsid w:val="001A510B"/>
    <w:rsid w:val="001A54D8"/>
    <w:rsid w:val="001A6B89"/>
    <w:rsid w:val="001A7DBF"/>
    <w:rsid w:val="001B1EFE"/>
    <w:rsid w:val="001B35A5"/>
    <w:rsid w:val="001B3DB9"/>
    <w:rsid w:val="001B4D0A"/>
    <w:rsid w:val="001C2B37"/>
    <w:rsid w:val="001C3E44"/>
    <w:rsid w:val="001C48B7"/>
    <w:rsid w:val="001C6023"/>
    <w:rsid w:val="001C7942"/>
    <w:rsid w:val="001C794E"/>
    <w:rsid w:val="001D06D5"/>
    <w:rsid w:val="001D0EE7"/>
    <w:rsid w:val="001D116F"/>
    <w:rsid w:val="001D50DF"/>
    <w:rsid w:val="001D69F1"/>
    <w:rsid w:val="001D7873"/>
    <w:rsid w:val="001D7A8A"/>
    <w:rsid w:val="001D7A90"/>
    <w:rsid w:val="001E0D39"/>
    <w:rsid w:val="001E116A"/>
    <w:rsid w:val="001E424D"/>
    <w:rsid w:val="001E46D6"/>
    <w:rsid w:val="001E6544"/>
    <w:rsid w:val="001F097D"/>
    <w:rsid w:val="001F0C04"/>
    <w:rsid w:val="001F0E94"/>
    <w:rsid w:val="001F1EFE"/>
    <w:rsid w:val="001F2289"/>
    <w:rsid w:val="001F4EC1"/>
    <w:rsid w:val="001F77BD"/>
    <w:rsid w:val="00200975"/>
    <w:rsid w:val="00201AFE"/>
    <w:rsid w:val="00202C34"/>
    <w:rsid w:val="0020337A"/>
    <w:rsid w:val="00206220"/>
    <w:rsid w:val="00211722"/>
    <w:rsid w:val="00211A50"/>
    <w:rsid w:val="00212A83"/>
    <w:rsid w:val="002165BE"/>
    <w:rsid w:val="00216E56"/>
    <w:rsid w:val="0022009B"/>
    <w:rsid w:val="00221345"/>
    <w:rsid w:val="002233C7"/>
    <w:rsid w:val="002237AA"/>
    <w:rsid w:val="00224999"/>
    <w:rsid w:val="002249BC"/>
    <w:rsid w:val="00225D00"/>
    <w:rsid w:val="0023001B"/>
    <w:rsid w:val="00231CC2"/>
    <w:rsid w:val="00232191"/>
    <w:rsid w:val="00235DC8"/>
    <w:rsid w:val="0023654B"/>
    <w:rsid w:val="002368E2"/>
    <w:rsid w:val="00240AFD"/>
    <w:rsid w:val="00241852"/>
    <w:rsid w:val="002418D5"/>
    <w:rsid w:val="00242C5D"/>
    <w:rsid w:val="00247292"/>
    <w:rsid w:val="00250101"/>
    <w:rsid w:val="00253ADE"/>
    <w:rsid w:val="00256F01"/>
    <w:rsid w:val="002574B5"/>
    <w:rsid w:val="0025788D"/>
    <w:rsid w:val="00257D3C"/>
    <w:rsid w:val="0026188F"/>
    <w:rsid w:val="0026386C"/>
    <w:rsid w:val="00265DC9"/>
    <w:rsid w:val="00270FC2"/>
    <w:rsid w:val="0027155F"/>
    <w:rsid w:val="00273D4B"/>
    <w:rsid w:val="0027611F"/>
    <w:rsid w:val="002761D5"/>
    <w:rsid w:val="00276626"/>
    <w:rsid w:val="002773E3"/>
    <w:rsid w:val="00277742"/>
    <w:rsid w:val="00280BE1"/>
    <w:rsid w:val="002827DB"/>
    <w:rsid w:val="00282E62"/>
    <w:rsid w:val="00283108"/>
    <w:rsid w:val="0028673E"/>
    <w:rsid w:val="00286A94"/>
    <w:rsid w:val="002876A5"/>
    <w:rsid w:val="002904E0"/>
    <w:rsid w:val="00290B19"/>
    <w:rsid w:val="00291345"/>
    <w:rsid w:val="002915F2"/>
    <w:rsid w:val="00293AC7"/>
    <w:rsid w:val="00294AC0"/>
    <w:rsid w:val="002954F4"/>
    <w:rsid w:val="002A0A68"/>
    <w:rsid w:val="002A0ACC"/>
    <w:rsid w:val="002A5641"/>
    <w:rsid w:val="002A5CC0"/>
    <w:rsid w:val="002A66EA"/>
    <w:rsid w:val="002B079E"/>
    <w:rsid w:val="002B31B3"/>
    <w:rsid w:val="002B411F"/>
    <w:rsid w:val="002B46D8"/>
    <w:rsid w:val="002B6263"/>
    <w:rsid w:val="002B6CAC"/>
    <w:rsid w:val="002C06BB"/>
    <w:rsid w:val="002C09AA"/>
    <w:rsid w:val="002C16B2"/>
    <w:rsid w:val="002C3489"/>
    <w:rsid w:val="002C5251"/>
    <w:rsid w:val="002D01EF"/>
    <w:rsid w:val="002D0347"/>
    <w:rsid w:val="002D0F8F"/>
    <w:rsid w:val="002D2025"/>
    <w:rsid w:val="002D411A"/>
    <w:rsid w:val="002D5E5C"/>
    <w:rsid w:val="002D677C"/>
    <w:rsid w:val="002E0C2F"/>
    <w:rsid w:val="002E25ED"/>
    <w:rsid w:val="002E2E13"/>
    <w:rsid w:val="002E616D"/>
    <w:rsid w:val="002F04C7"/>
    <w:rsid w:val="002F2773"/>
    <w:rsid w:val="002F2E23"/>
    <w:rsid w:val="002F3453"/>
    <w:rsid w:val="002F484F"/>
    <w:rsid w:val="002F6987"/>
    <w:rsid w:val="002F6CC6"/>
    <w:rsid w:val="0030146D"/>
    <w:rsid w:val="00302EDF"/>
    <w:rsid w:val="00302FD9"/>
    <w:rsid w:val="003040F9"/>
    <w:rsid w:val="003047A7"/>
    <w:rsid w:val="00305A8B"/>
    <w:rsid w:val="00305E2D"/>
    <w:rsid w:val="00312CC9"/>
    <w:rsid w:val="00316919"/>
    <w:rsid w:val="0031748B"/>
    <w:rsid w:val="0031752B"/>
    <w:rsid w:val="00317A3C"/>
    <w:rsid w:val="00324D38"/>
    <w:rsid w:val="003251EF"/>
    <w:rsid w:val="003306A8"/>
    <w:rsid w:val="00333270"/>
    <w:rsid w:val="00334176"/>
    <w:rsid w:val="0033549C"/>
    <w:rsid w:val="003359EA"/>
    <w:rsid w:val="00335D4C"/>
    <w:rsid w:val="003402FA"/>
    <w:rsid w:val="0034250C"/>
    <w:rsid w:val="00342EDC"/>
    <w:rsid w:val="00344085"/>
    <w:rsid w:val="00344281"/>
    <w:rsid w:val="003509FB"/>
    <w:rsid w:val="00351954"/>
    <w:rsid w:val="00351BE5"/>
    <w:rsid w:val="00354261"/>
    <w:rsid w:val="00354B63"/>
    <w:rsid w:val="00355021"/>
    <w:rsid w:val="00356D79"/>
    <w:rsid w:val="00361100"/>
    <w:rsid w:val="00362D9C"/>
    <w:rsid w:val="00366162"/>
    <w:rsid w:val="00367F3B"/>
    <w:rsid w:val="003715C1"/>
    <w:rsid w:val="0037486A"/>
    <w:rsid w:val="00375EB2"/>
    <w:rsid w:val="00377ABC"/>
    <w:rsid w:val="00381CAB"/>
    <w:rsid w:val="00382D2B"/>
    <w:rsid w:val="00383403"/>
    <w:rsid w:val="00384C74"/>
    <w:rsid w:val="00385CBB"/>
    <w:rsid w:val="003864A5"/>
    <w:rsid w:val="00386A6A"/>
    <w:rsid w:val="00386CEF"/>
    <w:rsid w:val="0038707B"/>
    <w:rsid w:val="00390CA5"/>
    <w:rsid w:val="00390E01"/>
    <w:rsid w:val="00391259"/>
    <w:rsid w:val="00392A61"/>
    <w:rsid w:val="00394FB0"/>
    <w:rsid w:val="003970E1"/>
    <w:rsid w:val="003A00F1"/>
    <w:rsid w:val="003A0C9C"/>
    <w:rsid w:val="003A0D0B"/>
    <w:rsid w:val="003A3C87"/>
    <w:rsid w:val="003A4382"/>
    <w:rsid w:val="003A440E"/>
    <w:rsid w:val="003A50D1"/>
    <w:rsid w:val="003A57D2"/>
    <w:rsid w:val="003A7747"/>
    <w:rsid w:val="003B3F7D"/>
    <w:rsid w:val="003B4B4C"/>
    <w:rsid w:val="003B55B7"/>
    <w:rsid w:val="003B7AAC"/>
    <w:rsid w:val="003C1881"/>
    <w:rsid w:val="003C19D4"/>
    <w:rsid w:val="003C32D0"/>
    <w:rsid w:val="003C37BF"/>
    <w:rsid w:val="003C5A3A"/>
    <w:rsid w:val="003C5BE1"/>
    <w:rsid w:val="003C6DBD"/>
    <w:rsid w:val="003C6E28"/>
    <w:rsid w:val="003D365A"/>
    <w:rsid w:val="003D379A"/>
    <w:rsid w:val="003D7E94"/>
    <w:rsid w:val="003E18A2"/>
    <w:rsid w:val="003E18F0"/>
    <w:rsid w:val="003E1C53"/>
    <w:rsid w:val="003E1C9D"/>
    <w:rsid w:val="003E296B"/>
    <w:rsid w:val="003E3CA6"/>
    <w:rsid w:val="003E3E57"/>
    <w:rsid w:val="003E4295"/>
    <w:rsid w:val="003E7DFB"/>
    <w:rsid w:val="003F24C0"/>
    <w:rsid w:val="003F3C28"/>
    <w:rsid w:val="003F4BBB"/>
    <w:rsid w:val="00401925"/>
    <w:rsid w:val="00403B1E"/>
    <w:rsid w:val="00406AC0"/>
    <w:rsid w:val="004078A9"/>
    <w:rsid w:val="00411BDA"/>
    <w:rsid w:val="0041223D"/>
    <w:rsid w:val="00412FD8"/>
    <w:rsid w:val="00415805"/>
    <w:rsid w:val="0041596C"/>
    <w:rsid w:val="00420F34"/>
    <w:rsid w:val="004225DB"/>
    <w:rsid w:val="00426097"/>
    <w:rsid w:val="004265AC"/>
    <w:rsid w:val="00426CA0"/>
    <w:rsid w:val="00426E57"/>
    <w:rsid w:val="00427B5E"/>
    <w:rsid w:val="00430C68"/>
    <w:rsid w:val="00430CF7"/>
    <w:rsid w:val="00434875"/>
    <w:rsid w:val="004352E6"/>
    <w:rsid w:val="004378C7"/>
    <w:rsid w:val="004443F2"/>
    <w:rsid w:val="004473CC"/>
    <w:rsid w:val="00447CD8"/>
    <w:rsid w:val="00451045"/>
    <w:rsid w:val="00451931"/>
    <w:rsid w:val="00452BA9"/>
    <w:rsid w:val="00452FF8"/>
    <w:rsid w:val="0045660C"/>
    <w:rsid w:val="00456DB3"/>
    <w:rsid w:val="00456E8A"/>
    <w:rsid w:val="00457BAD"/>
    <w:rsid w:val="004626E8"/>
    <w:rsid w:val="004637EB"/>
    <w:rsid w:val="00465CA3"/>
    <w:rsid w:val="00466294"/>
    <w:rsid w:val="0046754A"/>
    <w:rsid w:val="00470BA7"/>
    <w:rsid w:val="00472547"/>
    <w:rsid w:val="0047331F"/>
    <w:rsid w:val="004739CC"/>
    <w:rsid w:val="00474C5F"/>
    <w:rsid w:val="0048123C"/>
    <w:rsid w:val="00482C9D"/>
    <w:rsid w:val="00482E5F"/>
    <w:rsid w:val="0048376F"/>
    <w:rsid w:val="00484109"/>
    <w:rsid w:val="004845AB"/>
    <w:rsid w:val="004848D4"/>
    <w:rsid w:val="00484C9C"/>
    <w:rsid w:val="00487D84"/>
    <w:rsid w:val="00493E59"/>
    <w:rsid w:val="0049642B"/>
    <w:rsid w:val="004A1309"/>
    <w:rsid w:val="004A277E"/>
    <w:rsid w:val="004A3458"/>
    <w:rsid w:val="004A4CC8"/>
    <w:rsid w:val="004A4CFF"/>
    <w:rsid w:val="004A748D"/>
    <w:rsid w:val="004B057C"/>
    <w:rsid w:val="004B17EE"/>
    <w:rsid w:val="004B1E48"/>
    <w:rsid w:val="004B42C7"/>
    <w:rsid w:val="004B4372"/>
    <w:rsid w:val="004B4B08"/>
    <w:rsid w:val="004C0553"/>
    <w:rsid w:val="004C14E4"/>
    <w:rsid w:val="004C1CD1"/>
    <w:rsid w:val="004C29D7"/>
    <w:rsid w:val="004C2CD4"/>
    <w:rsid w:val="004C390E"/>
    <w:rsid w:val="004C45E7"/>
    <w:rsid w:val="004C4759"/>
    <w:rsid w:val="004C6388"/>
    <w:rsid w:val="004C7C1A"/>
    <w:rsid w:val="004D2D7F"/>
    <w:rsid w:val="004D3261"/>
    <w:rsid w:val="004D3318"/>
    <w:rsid w:val="004D3F86"/>
    <w:rsid w:val="004D5A65"/>
    <w:rsid w:val="004E0C9F"/>
    <w:rsid w:val="004E41B8"/>
    <w:rsid w:val="004E5460"/>
    <w:rsid w:val="004E559F"/>
    <w:rsid w:val="004E6890"/>
    <w:rsid w:val="004F0CA4"/>
    <w:rsid w:val="004F3812"/>
    <w:rsid w:val="004F3A6F"/>
    <w:rsid w:val="004F4329"/>
    <w:rsid w:val="004F641D"/>
    <w:rsid w:val="004F7C10"/>
    <w:rsid w:val="005005AC"/>
    <w:rsid w:val="00500E9F"/>
    <w:rsid w:val="00501BBD"/>
    <w:rsid w:val="00504482"/>
    <w:rsid w:val="00504BA6"/>
    <w:rsid w:val="005053DD"/>
    <w:rsid w:val="0050552E"/>
    <w:rsid w:val="00510440"/>
    <w:rsid w:val="0051310F"/>
    <w:rsid w:val="005166CC"/>
    <w:rsid w:val="00520AC2"/>
    <w:rsid w:val="00520F38"/>
    <w:rsid w:val="0052151F"/>
    <w:rsid w:val="00521665"/>
    <w:rsid w:val="00521F6B"/>
    <w:rsid w:val="0052475D"/>
    <w:rsid w:val="00525B4C"/>
    <w:rsid w:val="00526AC6"/>
    <w:rsid w:val="00526F4C"/>
    <w:rsid w:val="00527738"/>
    <w:rsid w:val="00527AEB"/>
    <w:rsid w:val="00532278"/>
    <w:rsid w:val="0053227C"/>
    <w:rsid w:val="00536658"/>
    <w:rsid w:val="00540BFB"/>
    <w:rsid w:val="005440A8"/>
    <w:rsid w:val="00545652"/>
    <w:rsid w:val="00546A85"/>
    <w:rsid w:val="005503EC"/>
    <w:rsid w:val="005504C8"/>
    <w:rsid w:val="00550E32"/>
    <w:rsid w:val="00550FD5"/>
    <w:rsid w:val="00551214"/>
    <w:rsid w:val="00552640"/>
    <w:rsid w:val="005553CC"/>
    <w:rsid w:val="00556A8D"/>
    <w:rsid w:val="0056016F"/>
    <w:rsid w:val="00560B9F"/>
    <w:rsid w:val="00562E55"/>
    <w:rsid w:val="005635E2"/>
    <w:rsid w:val="00564A27"/>
    <w:rsid w:val="00564EEF"/>
    <w:rsid w:val="00564FE5"/>
    <w:rsid w:val="00565E6F"/>
    <w:rsid w:val="00566B80"/>
    <w:rsid w:val="005674CA"/>
    <w:rsid w:val="00571397"/>
    <w:rsid w:val="0057288C"/>
    <w:rsid w:val="005736DA"/>
    <w:rsid w:val="005754E7"/>
    <w:rsid w:val="00575976"/>
    <w:rsid w:val="0057654F"/>
    <w:rsid w:val="00581785"/>
    <w:rsid w:val="0058192E"/>
    <w:rsid w:val="00583779"/>
    <w:rsid w:val="00583DC4"/>
    <w:rsid w:val="00583E15"/>
    <w:rsid w:val="00584DD7"/>
    <w:rsid w:val="00590489"/>
    <w:rsid w:val="0059063E"/>
    <w:rsid w:val="00592EE2"/>
    <w:rsid w:val="00593ABC"/>
    <w:rsid w:val="00595C87"/>
    <w:rsid w:val="005A1234"/>
    <w:rsid w:val="005A3B57"/>
    <w:rsid w:val="005A45A6"/>
    <w:rsid w:val="005A5D08"/>
    <w:rsid w:val="005A7BD3"/>
    <w:rsid w:val="005B04B2"/>
    <w:rsid w:val="005B05FB"/>
    <w:rsid w:val="005B15FD"/>
    <w:rsid w:val="005B5514"/>
    <w:rsid w:val="005B61DD"/>
    <w:rsid w:val="005B645F"/>
    <w:rsid w:val="005B7A1A"/>
    <w:rsid w:val="005C2788"/>
    <w:rsid w:val="005C37CE"/>
    <w:rsid w:val="005C606D"/>
    <w:rsid w:val="005C6F57"/>
    <w:rsid w:val="005D5990"/>
    <w:rsid w:val="005D6C55"/>
    <w:rsid w:val="005E0CB0"/>
    <w:rsid w:val="005E28F0"/>
    <w:rsid w:val="005E3C29"/>
    <w:rsid w:val="005E6913"/>
    <w:rsid w:val="005F1525"/>
    <w:rsid w:val="005F19CB"/>
    <w:rsid w:val="005F1E44"/>
    <w:rsid w:val="005F35CC"/>
    <w:rsid w:val="005F375D"/>
    <w:rsid w:val="005F6EED"/>
    <w:rsid w:val="006031DF"/>
    <w:rsid w:val="006046A2"/>
    <w:rsid w:val="00606AC2"/>
    <w:rsid w:val="0060736F"/>
    <w:rsid w:val="0061042F"/>
    <w:rsid w:val="00611031"/>
    <w:rsid w:val="0061120B"/>
    <w:rsid w:val="00611594"/>
    <w:rsid w:val="00611C1F"/>
    <w:rsid w:val="00612399"/>
    <w:rsid w:val="006143CF"/>
    <w:rsid w:val="006149D8"/>
    <w:rsid w:val="00615254"/>
    <w:rsid w:val="006159D6"/>
    <w:rsid w:val="00615C6E"/>
    <w:rsid w:val="00616D3F"/>
    <w:rsid w:val="00616F25"/>
    <w:rsid w:val="00621CD6"/>
    <w:rsid w:val="00623446"/>
    <w:rsid w:val="006246B1"/>
    <w:rsid w:val="0062540C"/>
    <w:rsid w:val="00627274"/>
    <w:rsid w:val="00631DAA"/>
    <w:rsid w:val="00632AFA"/>
    <w:rsid w:val="00633314"/>
    <w:rsid w:val="00634206"/>
    <w:rsid w:val="0063514F"/>
    <w:rsid w:val="006352AC"/>
    <w:rsid w:val="00636F93"/>
    <w:rsid w:val="00642603"/>
    <w:rsid w:val="00642DE5"/>
    <w:rsid w:val="006431F7"/>
    <w:rsid w:val="006439CC"/>
    <w:rsid w:val="00643B9E"/>
    <w:rsid w:val="006440F0"/>
    <w:rsid w:val="00644E74"/>
    <w:rsid w:val="00646382"/>
    <w:rsid w:val="00646834"/>
    <w:rsid w:val="00646EA4"/>
    <w:rsid w:val="00647DF6"/>
    <w:rsid w:val="0065419E"/>
    <w:rsid w:val="00655CFD"/>
    <w:rsid w:val="00656CD9"/>
    <w:rsid w:val="00660461"/>
    <w:rsid w:val="00661FA2"/>
    <w:rsid w:val="006634E5"/>
    <w:rsid w:val="00664160"/>
    <w:rsid w:val="006667B2"/>
    <w:rsid w:val="00666E9F"/>
    <w:rsid w:val="00672DC3"/>
    <w:rsid w:val="00673581"/>
    <w:rsid w:val="00673992"/>
    <w:rsid w:val="00673A1B"/>
    <w:rsid w:val="00673C65"/>
    <w:rsid w:val="00674C07"/>
    <w:rsid w:val="00676134"/>
    <w:rsid w:val="006766C7"/>
    <w:rsid w:val="00676981"/>
    <w:rsid w:val="006771D0"/>
    <w:rsid w:val="00677673"/>
    <w:rsid w:val="00677C01"/>
    <w:rsid w:val="0068106E"/>
    <w:rsid w:val="006826AE"/>
    <w:rsid w:val="0068442A"/>
    <w:rsid w:val="00684B9D"/>
    <w:rsid w:val="00685C00"/>
    <w:rsid w:val="006864BE"/>
    <w:rsid w:val="00686562"/>
    <w:rsid w:val="00687E2D"/>
    <w:rsid w:val="006903DB"/>
    <w:rsid w:val="00691F1B"/>
    <w:rsid w:val="0069235B"/>
    <w:rsid w:val="00692F14"/>
    <w:rsid w:val="00692F9F"/>
    <w:rsid w:val="00693DD5"/>
    <w:rsid w:val="006949F1"/>
    <w:rsid w:val="00697EF2"/>
    <w:rsid w:val="006A080C"/>
    <w:rsid w:val="006A681F"/>
    <w:rsid w:val="006B05EB"/>
    <w:rsid w:val="006B118D"/>
    <w:rsid w:val="006B1953"/>
    <w:rsid w:val="006B1A7E"/>
    <w:rsid w:val="006B340A"/>
    <w:rsid w:val="006B47E6"/>
    <w:rsid w:val="006B68BB"/>
    <w:rsid w:val="006B6D8A"/>
    <w:rsid w:val="006C030E"/>
    <w:rsid w:val="006C0539"/>
    <w:rsid w:val="006C1012"/>
    <w:rsid w:val="006C14B1"/>
    <w:rsid w:val="006C2121"/>
    <w:rsid w:val="006C2A8B"/>
    <w:rsid w:val="006C473A"/>
    <w:rsid w:val="006C53CA"/>
    <w:rsid w:val="006C5EAB"/>
    <w:rsid w:val="006C7703"/>
    <w:rsid w:val="006D237F"/>
    <w:rsid w:val="006D27A7"/>
    <w:rsid w:val="006D2C8E"/>
    <w:rsid w:val="006D2D20"/>
    <w:rsid w:val="006D405E"/>
    <w:rsid w:val="006D5D7A"/>
    <w:rsid w:val="006D6C74"/>
    <w:rsid w:val="006D778C"/>
    <w:rsid w:val="006D786F"/>
    <w:rsid w:val="006E002A"/>
    <w:rsid w:val="006E084B"/>
    <w:rsid w:val="006E0A8F"/>
    <w:rsid w:val="006E0F60"/>
    <w:rsid w:val="006E2063"/>
    <w:rsid w:val="006E3324"/>
    <w:rsid w:val="006E349E"/>
    <w:rsid w:val="006E429D"/>
    <w:rsid w:val="006E4382"/>
    <w:rsid w:val="006E6EDD"/>
    <w:rsid w:val="006F0FD5"/>
    <w:rsid w:val="006F16F1"/>
    <w:rsid w:val="006F1850"/>
    <w:rsid w:val="006F1911"/>
    <w:rsid w:val="006F6C0E"/>
    <w:rsid w:val="006F775C"/>
    <w:rsid w:val="00700187"/>
    <w:rsid w:val="0070120F"/>
    <w:rsid w:val="00702385"/>
    <w:rsid w:val="007025F9"/>
    <w:rsid w:val="007042A6"/>
    <w:rsid w:val="0070488D"/>
    <w:rsid w:val="007057E8"/>
    <w:rsid w:val="00706ACC"/>
    <w:rsid w:val="0071007A"/>
    <w:rsid w:val="007106F2"/>
    <w:rsid w:val="00711EAD"/>
    <w:rsid w:val="00716885"/>
    <w:rsid w:val="00720962"/>
    <w:rsid w:val="00722AFC"/>
    <w:rsid w:val="00722B6B"/>
    <w:rsid w:val="00724418"/>
    <w:rsid w:val="007249C8"/>
    <w:rsid w:val="00725C08"/>
    <w:rsid w:val="00725F1A"/>
    <w:rsid w:val="00727060"/>
    <w:rsid w:val="007276C4"/>
    <w:rsid w:val="00731F70"/>
    <w:rsid w:val="007356DA"/>
    <w:rsid w:val="007363EC"/>
    <w:rsid w:val="0073677C"/>
    <w:rsid w:val="00737A6C"/>
    <w:rsid w:val="00737E7B"/>
    <w:rsid w:val="0074024C"/>
    <w:rsid w:val="00744A26"/>
    <w:rsid w:val="00746E9A"/>
    <w:rsid w:val="007474E6"/>
    <w:rsid w:val="007526D5"/>
    <w:rsid w:val="00752CBA"/>
    <w:rsid w:val="00757869"/>
    <w:rsid w:val="00761CBF"/>
    <w:rsid w:val="00764329"/>
    <w:rsid w:val="00765C61"/>
    <w:rsid w:val="0076683B"/>
    <w:rsid w:val="007706D9"/>
    <w:rsid w:val="00771057"/>
    <w:rsid w:val="00772FF7"/>
    <w:rsid w:val="00774CEF"/>
    <w:rsid w:val="00775CF6"/>
    <w:rsid w:val="007808A6"/>
    <w:rsid w:val="007833A8"/>
    <w:rsid w:val="00783872"/>
    <w:rsid w:val="00785BDB"/>
    <w:rsid w:val="00786715"/>
    <w:rsid w:val="00793368"/>
    <w:rsid w:val="007934C6"/>
    <w:rsid w:val="00794FEA"/>
    <w:rsid w:val="00795B7E"/>
    <w:rsid w:val="00796C1A"/>
    <w:rsid w:val="007A0020"/>
    <w:rsid w:val="007A06A0"/>
    <w:rsid w:val="007A772A"/>
    <w:rsid w:val="007A7812"/>
    <w:rsid w:val="007B1548"/>
    <w:rsid w:val="007B29F1"/>
    <w:rsid w:val="007B3B51"/>
    <w:rsid w:val="007B5869"/>
    <w:rsid w:val="007B753A"/>
    <w:rsid w:val="007C13D4"/>
    <w:rsid w:val="007C2480"/>
    <w:rsid w:val="007C46C3"/>
    <w:rsid w:val="007C5786"/>
    <w:rsid w:val="007C698C"/>
    <w:rsid w:val="007C70AA"/>
    <w:rsid w:val="007D0598"/>
    <w:rsid w:val="007D1EC7"/>
    <w:rsid w:val="007D26F5"/>
    <w:rsid w:val="007D3DA1"/>
    <w:rsid w:val="007D5B74"/>
    <w:rsid w:val="007D6B39"/>
    <w:rsid w:val="007D6F0A"/>
    <w:rsid w:val="007E00F9"/>
    <w:rsid w:val="007E1DB5"/>
    <w:rsid w:val="007E3B61"/>
    <w:rsid w:val="007E3D30"/>
    <w:rsid w:val="007E42D9"/>
    <w:rsid w:val="007E4BAC"/>
    <w:rsid w:val="007E69E3"/>
    <w:rsid w:val="007E6A7A"/>
    <w:rsid w:val="007E6C7A"/>
    <w:rsid w:val="007E7297"/>
    <w:rsid w:val="007F075B"/>
    <w:rsid w:val="007F1EE1"/>
    <w:rsid w:val="007F1FA2"/>
    <w:rsid w:val="007F2125"/>
    <w:rsid w:val="007F2C57"/>
    <w:rsid w:val="007F2E6C"/>
    <w:rsid w:val="007F5322"/>
    <w:rsid w:val="007F5C4A"/>
    <w:rsid w:val="007F7629"/>
    <w:rsid w:val="008018A2"/>
    <w:rsid w:val="00802ECC"/>
    <w:rsid w:val="00803479"/>
    <w:rsid w:val="00803488"/>
    <w:rsid w:val="0080680C"/>
    <w:rsid w:val="00806B39"/>
    <w:rsid w:val="00806D9E"/>
    <w:rsid w:val="00810BC4"/>
    <w:rsid w:val="00811FF7"/>
    <w:rsid w:val="0081560C"/>
    <w:rsid w:val="0081645C"/>
    <w:rsid w:val="00820FAA"/>
    <w:rsid w:val="00822DA6"/>
    <w:rsid w:val="00824504"/>
    <w:rsid w:val="00824769"/>
    <w:rsid w:val="00826758"/>
    <w:rsid w:val="008268DF"/>
    <w:rsid w:val="00831D97"/>
    <w:rsid w:val="00835046"/>
    <w:rsid w:val="0083642D"/>
    <w:rsid w:val="0083736B"/>
    <w:rsid w:val="00841B5C"/>
    <w:rsid w:val="00843551"/>
    <w:rsid w:val="008465F3"/>
    <w:rsid w:val="00846776"/>
    <w:rsid w:val="0085177E"/>
    <w:rsid w:val="00851EF5"/>
    <w:rsid w:val="008550FA"/>
    <w:rsid w:val="008660ED"/>
    <w:rsid w:val="00866408"/>
    <w:rsid w:val="0086789D"/>
    <w:rsid w:val="008679DD"/>
    <w:rsid w:val="00870703"/>
    <w:rsid w:val="008714D8"/>
    <w:rsid w:val="00871999"/>
    <w:rsid w:val="00874A20"/>
    <w:rsid w:val="00875E4A"/>
    <w:rsid w:val="00876E24"/>
    <w:rsid w:val="00877013"/>
    <w:rsid w:val="0087726E"/>
    <w:rsid w:val="00880880"/>
    <w:rsid w:val="0088262F"/>
    <w:rsid w:val="0088370C"/>
    <w:rsid w:val="00883764"/>
    <w:rsid w:val="00884776"/>
    <w:rsid w:val="008849E7"/>
    <w:rsid w:val="008856F3"/>
    <w:rsid w:val="00886164"/>
    <w:rsid w:val="00887E6E"/>
    <w:rsid w:val="00893894"/>
    <w:rsid w:val="00896050"/>
    <w:rsid w:val="008962F4"/>
    <w:rsid w:val="0089652A"/>
    <w:rsid w:val="00896664"/>
    <w:rsid w:val="008A011D"/>
    <w:rsid w:val="008A3EE7"/>
    <w:rsid w:val="008A405D"/>
    <w:rsid w:val="008A44C7"/>
    <w:rsid w:val="008A6024"/>
    <w:rsid w:val="008A6F97"/>
    <w:rsid w:val="008B2B0C"/>
    <w:rsid w:val="008B4E22"/>
    <w:rsid w:val="008B4EA0"/>
    <w:rsid w:val="008B5CD5"/>
    <w:rsid w:val="008B7C9D"/>
    <w:rsid w:val="008C3328"/>
    <w:rsid w:val="008C3473"/>
    <w:rsid w:val="008C374B"/>
    <w:rsid w:val="008C3822"/>
    <w:rsid w:val="008C4BBB"/>
    <w:rsid w:val="008C5004"/>
    <w:rsid w:val="008C79F0"/>
    <w:rsid w:val="008D1EC1"/>
    <w:rsid w:val="008D2670"/>
    <w:rsid w:val="008D5121"/>
    <w:rsid w:val="008D5DB1"/>
    <w:rsid w:val="008D66FD"/>
    <w:rsid w:val="008E1371"/>
    <w:rsid w:val="008E2E54"/>
    <w:rsid w:val="008E445A"/>
    <w:rsid w:val="008E44BF"/>
    <w:rsid w:val="008E5451"/>
    <w:rsid w:val="008E7443"/>
    <w:rsid w:val="008E7724"/>
    <w:rsid w:val="008E7852"/>
    <w:rsid w:val="008F143C"/>
    <w:rsid w:val="008F2179"/>
    <w:rsid w:val="008F44FE"/>
    <w:rsid w:val="008F545A"/>
    <w:rsid w:val="00900C8D"/>
    <w:rsid w:val="0090488B"/>
    <w:rsid w:val="00904E09"/>
    <w:rsid w:val="00906E54"/>
    <w:rsid w:val="00910261"/>
    <w:rsid w:val="00910681"/>
    <w:rsid w:val="00910D47"/>
    <w:rsid w:val="009111FC"/>
    <w:rsid w:val="00912BD7"/>
    <w:rsid w:val="00912C3E"/>
    <w:rsid w:val="00913DCD"/>
    <w:rsid w:val="00917DB6"/>
    <w:rsid w:val="0092065A"/>
    <w:rsid w:val="00920794"/>
    <w:rsid w:val="00920FE2"/>
    <w:rsid w:val="0092199B"/>
    <w:rsid w:val="00921D39"/>
    <w:rsid w:val="00922390"/>
    <w:rsid w:val="009227C3"/>
    <w:rsid w:val="009233CB"/>
    <w:rsid w:val="00923B51"/>
    <w:rsid w:val="0092447D"/>
    <w:rsid w:val="00924FC3"/>
    <w:rsid w:val="009258D1"/>
    <w:rsid w:val="009278E9"/>
    <w:rsid w:val="00930C5E"/>
    <w:rsid w:val="0093662A"/>
    <w:rsid w:val="0093751D"/>
    <w:rsid w:val="00937E21"/>
    <w:rsid w:val="00941800"/>
    <w:rsid w:val="00943756"/>
    <w:rsid w:val="00944192"/>
    <w:rsid w:val="00944BB9"/>
    <w:rsid w:val="009454DE"/>
    <w:rsid w:val="009476F5"/>
    <w:rsid w:val="0095096A"/>
    <w:rsid w:val="009516B5"/>
    <w:rsid w:val="00952593"/>
    <w:rsid w:val="00955AA8"/>
    <w:rsid w:val="0095772E"/>
    <w:rsid w:val="00963FB7"/>
    <w:rsid w:val="00964279"/>
    <w:rsid w:val="00965B6E"/>
    <w:rsid w:val="00966073"/>
    <w:rsid w:val="009670CE"/>
    <w:rsid w:val="009675B7"/>
    <w:rsid w:val="00970994"/>
    <w:rsid w:val="009728E7"/>
    <w:rsid w:val="0097396B"/>
    <w:rsid w:val="009746D5"/>
    <w:rsid w:val="0097489E"/>
    <w:rsid w:val="00976095"/>
    <w:rsid w:val="009810B5"/>
    <w:rsid w:val="0098341D"/>
    <w:rsid w:val="00983AFA"/>
    <w:rsid w:val="00983EF2"/>
    <w:rsid w:val="009855EB"/>
    <w:rsid w:val="00985CC4"/>
    <w:rsid w:val="009878B3"/>
    <w:rsid w:val="00991F37"/>
    <w:rsid w:val="00992040"/>
    <w:rsid w:val="00992E20"/>
    <w:rsid w:val="0099363E"/>
    <w:rsid w:val="009948DE"/>
    <w:rsid w:val="0099666E"/>
    <w:rsid w:val="009967B3"/>
    <w:rsid w:val="009969F2"/>
    <w:rsid w:val="009A009B"/>
    <w:rsid w:val="009A1466"/>
    <w:rsid w:val="009A2001"/>
    <w:rsid w:val="009A2624"/>
    <w:rsid w:val="009A2676"/>
    <w:rsid w:val="009A36BE"/>
    <w:rsid w:val="009A37AC"/>
    <w:rsid w:val="009A37BC"/>
    <w:rsid w:val="009A4C42"/>
    <w:rsid w:val="009A6007"/>
    <w:rsid w:val="009B181A"/>
    <w:rsid w:val="009B304A"/>
    <w:rsid w:val="009B7211"/>
    <w:rsid w:val="009C05DC"/>
    <w:rsid w:val="009C1926"/>
    <w:rsid w:val="009C2C40"/>
    <w:rsid w:val="009C3FB9"/>
    <w:rsid w:val="009C562D"/>
    <w:rsid w:val="009C5DCA"/>
    <w:rsid w:val="009C75D2"/>
    <w:rsid w:val="009D0CEE"/>
    <w:rsid w:val="009D1ED2"/>
    <w:rsid w:val="009D353A"/>
    <w:rsid w:val="009D51BD"/>
    <w:rsid w:val="009E0708"/>
    <w:rsid w:val="009E3B7E"/>
    <w:rsid w:val="009E4189"/>
    <w:rsid w:val="009E4706"/>
    <w:rsid w:val="009E5964"/>
    <w:rsid w:val="009E6A20"/>
    <w:rsid w:val="009E6CAC"/>
    <w:rsid w:val="009E7242"/>
    <w:rsid w:val="009E7256"/>
    <w:rsid w:val="009F03C2"/>
    <w:rsid w:val="009F152C"/>
    <w:rsid w:val="009F23ED"/>
    <w:rsid w:val="009F3556"/>
    <w:rsid w:val="009F41C8"/>
    <w:rsid w:val="009F5A82"/>
    <w:rsid w:val="00A01E33"/>
    <w:rsid w:val="00A02420"/>
    <w:rsid w:val="00A03F13"/>
    <w:rsid w:val="00A04524"/>
    <w:rsid w:val="00A1029D"/>
    <w:rsid w:val="00A10DC0"/>
    <w:rsid w:val="00A11554"/>
    <w:rsid w:val="00A1652B"/>
    <w:rsid w:val="00A16ACC"/>
    <w:rsid w:val="00A20AA6"/>
    <w:rsid w:val="00A20B56"/>
    <w:rsid w:val="00A21093"/>
    <w:rsid w:val="00A21373"/>
    <w:rsid w:val="00A24064"/>
    <w:rsid w:val="00A244C8"/>
    <w:rsid w:val="00A247BA"/>
    <w:rsid w:val="00A24A39"/>
    <w:rsid w:val="00A266C2"/>
    <w:rsid w:val="00A27FCA"/>
    <w:rsid w:val="00A3373E"/>
    <w:rsid w:val="00A414AC"/>
    <w:rsid w:val="00A42DA0"/>
    <w:rsid w:val="00A43444"/>
    <w:rsid w:val="00A46357"/>
    <w:rsid w:val="00A503B0"/>
    <w:rsid w:val="00A534BE"/>
    <w:rsid w:val="00A5409E"/>
    <w:rsid w:val="00A628F4"/>
    <w:rsid w:val="00A640A0"/>
    <w:rsid w:val="00A64D93"/>
    <w:rsid w:val="00A65A62"/>
    <w:rsid w:val="00A6681F"/>
    <w:rsid w:val="00A67DD6"/>
    <w:rsid w:val="00A70464"/>
    <w:rsid w:val="00A7084A"/>
    <w:rsid w:val="00A746B3"/>
    <w:rsid w:val="00A74FC7"/>
    <w:rsid w:val="00A7684D"/>
    <w:rsid w:val="00A80CD2"/>
    <w:rsid w:val="00A86E77"/>
    <w:rsid w:val="00A87B6B"/>
    <w:rsid w:val="00A9328F"/>
    <w:rsid w:val="00A94407"/>
    <w:rsid w:val="00A95110"/>
    <w:rsid w:val="00A97BEB"/>
    <w:rsid w:val="00AA1CCA"/>
    <w:rsid w:val="00AA2380"/>
    <w:rsid w:val="00AA3D59"/>
    <w:rsid w:val="00AA4068"/>
    <w:rsid w:val="00AA64D9"/>
    <w:rsid w:val="00AA725E"/>
    <w:rsid w:val="00AB0DCA"/>
    <w:rsid w:val="00AB1C1E"/>
    <w:rsid w:val="00AB74A6"/>
    <w:rsid w:val="00AB7640"/>
    <w:rsid w:val="00AC09C2"/>
    <w:rsid w:val="00AC0B43"/>
    <w:rsid w:val="00AC5F98"/>
    <w:rsid w:val="00AC7DB8"/>
    <w:rsid w:val="00AD1FED"/>
    <w:rsid w:val="00AD4F55"/>
    <w:rsid w:val="00AD5334"/>
    <w:rsid w:val="00AD77DA"/>
    <w:rsid w:val="00AE0EBD"/>
    <w:rsid w:val="00AE14B0"/>
    <w:rsid w:val="00AE3C83"/>
    <w:rsid w:val="00AE50E2"/>
    <w:rsid w:val="00AE62CD"/>
    <w:rsid w:val="00AE66A8"/>
    <w:rsid w:val="00AE73EE"/>
    <w:rsid w:val="00AF0934"/>
    <w:rsid w:val="00AF27ED"/>
    <w:rsid w:val="00AF306B"/>
    <w:rsid w:val="00AF336A"/>
    <w:rsid w:val="00AF35CB"/>
    <w:rsid w:val="00AF40D0"/>
    <w:rsid w:val="00AF4457"/>
    <w:rsid w:val="00AF4B8F"/>
    <w:rsid w:val="00AF50EA"/>
    <w:rsid w:val="00AF6FD2"/>
    <w:rsid w:val="00AF7D15"/>
    <w:rsid w:val="00B01C34"/>
    <w:rsid w:val="00B037F9"/>
    <w:rsid w:val="00B0398D"/>
    <w:rsid w:val="00B07B28"/>
    <w:rsid w:val="00B11EC2"/>
    <w:rsid w:val="00B13ABB"/>
    <w:rsid w:val="00B17494"/>
    <w:rsid w:val="00B1765A"/>
    <w:rsid w:val="00B2081A"/>
    <w:rsid w:val="00B20961"/>
    <w:rsid w:val="00B21A21"/>
    <w:rsid w:val="00B240EF"/>
    <w:rsid w:val="00B24E17"/>
    <w:rsid w:val="00B251B5"/>
    <w:rsid w:val="00B26229"/>
    <w:rsid w:val="00B3031B"/>
    <w:rsid w:val="00B306E1"/>
    <w:rsid w:val="00B31640"/>
    <w:rsid w:val="00B31AFE"/>
    <w:rsid w:val="00B323D5"/>
    <w:rsid w:val="00B32ECA"/>
    <w:rsid w:val="00B33223"/>
    <w:rsid w:val="00B35531"/>
    <w:rsid w:val="00B35F3A"/>
    <w:rsid w:val="00B41928"/>
    <w:rsid w:val="00B41CCE"/>
    <w:rsid w:val="00B433A1"/>
    <w:rsid w:val="00B437F4"/>
    <w:rsid w:val="00B440BC"/>
    <w:rsid w:val="00B44E16"/>
    <w:rsid w:val="00B466A1"/>
    <w:rsid w:val="00B46B0D"/>
    <w:rsid w:val="00B5085F"/>
    <w:rsid w:val="00B52367"/>
    <w:rsid w:val="00B542EE"/>
    <w:rsid w:val="00B551A5"/>
    <w:rsid w:val="00B55F6F"/>
    <w:rsid w:val="00B56600"/>
    <w:rsid w:val="00B57712"/>
    <w:rsid w:val="00B60786"/>
    <w:rsid w:val="00B62E83"/>
    <w:rsid w:val="00B66CA9"/>
    <w:rsid w:val="00B67F6E"/>
    <w:rsid w:val="00B76583"/>
    <w:rsid w:val="00B76944"/>
    <w:rsid w:val="00B77685"/>
    <w:rsid w:val="00B81207"/>
    <w:rsid w:val="00B819ED"/>
    <w:rsid w:val="00B81D25"/>
    <w:rsid w:val="00B82EFC"/>
    <w:rsid w:val="00B831EA"/>
    <w:rsid w:val="00B85572"/>
    <w:rsid w:val="00B85620"/>
    <w:rsid w:val="00B86CBD"/>
    <w:rsid w:val="00B90537"/>
    <w:rsid w:val="00B92998"/>
    <w:rsid w:val="00B92D94"/>
    <w:rsid w:val="00B933AA"/>
    <w:rsid w:val="00B942D0"/>
    <w:rsid w:val="00B946B7"/>
    <w:rsid w:val="00B96FBA"/>
    <w:rsid w:val="00B97557"/>
    <w:rsid w:val="00BA0052"/>
    <w:rsid w:val="00BA1773"/>
    <w:rsid w:val="00BA4A29"/>
    <w:rsid w:val="00BA56F8"/>
    <w:rsid w:val="00BA79D4"/>
    <w:rsid w:val="00BA7F5A"/>
    <w:rsid w:val="00BB2704"/>
    <w:rsid w:val="00BB2B7C"/>
    <w:rsid w:val="00BB594D"/>
    <w:rsid w:val="00BB6488"/>
    <w:rsid w:val="00BB7BCF"/>
    <w:rsid w:val="00BC0045"/>
    <w:rsid w:val="00BC14AB"/>
    <w:rsid w:val="00BC2DAD"/>
    <w:rsid w:val="00BC35AE"/>
    <w:rsid w:val="00BC7887"/>
    <w:rsid w:val="00BC78CE"/>
    <w:rsid w:val="00BD032A"/>
    <w:rsid w:val="00BD0859"/>
    <w:rsid w:val="00BD1216"/>
    <w:rsid w:val="00BD3F9C"/>
    <w:rsid w:val="00BE077F"/>
    <w:rsid w:val="00BE1920"/>
    <w:rsid w:val="00BE43FE"/>
    <w:rsid w:val="00BE4BEC"/>
    <w:rsid w:val="00BE750F"/>
    <w:rsid w:val="00BF01FC"/>
    <w:rsid w:val="00BF4311"/>
    <w:rsid w:val="00BF507B"/>
    <w:rsid w:val="00BF53BC"/>
    <w:rsid w:val="00BF5EC0"/>
    <w:rsid w:val="00BF7C8E"/>
    <w:rsid w:val="00C00FDC"/>
    <w:rsid w:val="00C03D5A"/>
    <w:rsid w:val="00C078CD"/>
    <w:rsid w:val="00C128E6"/>
    <w:rsid w:val="00C13AF8"/>
    <w:rsid w:val="00C14483"/>
    <w:rsid w:val="00C14B17"/>
    <w:rsid w:val="00C15084"/>
    <w:rsid w:val="00C1699C"/>
    <w:rsid w:val="00C172CD"/>
    <w:rsid w:val="00C177CB"/>
    <w:rsid w:val="00C17C5B"/>
    <w:rsid w:val="00C26AFD"/>
    <w:rsid w:val="00C31F54"/>
    <w:rsid w:val="00C31F89"/>
    <w:rsid w:val="00C33582"/>
    <w:rsid w:val="00C3377C"/>
    <w:rsid w:val="00C347DD"/>
    <w:rsid w:val="00C3682F"/>
    <w:rsid w:val="00C36B73"/>
    <w:rsid w:val="00C36DBC"/>
    <w:rsid w:val="00C37AAB"/>
    <w:rsid w:val="00C40474"/>
    <w:rsid w:val="00C41B1D"/>
    <w:rsid w:val="00C425FB"/>
    <w:rsid w:val="00C43A72"/>
    <w:rsid w:val="00C451F1"/>
    <w:rsid w:val="00C46C46"/>
    <w:rsid w:val="00C47FC8"/>
    <w:rsid w:val="00C51A5E"/>
    <w:rsid w:val="00C52030"/>
    <w:rsid w:val="00C52061"/>
    <w:rsid w:val="00C53BF8"/>
    <w:rsid w:val="00C54D9F"/>
    <w:rsid w:val="00C54F78"/>
    <w:rsid w:val="00C61301"/>
    <w:rsid w:val="00C637C7"/>
    <w:rsid w:val="00C64DC5"/>
    <w:rsid w:val="00C654F3"/>
    <w:rsid w:val="00C65B67"/>
    <w:rsid w:val="00C6615F"/>
    <w:rsid w:val="00C666D9"/>
    <w:rsid w:val="00C71AB1"/>
    <w:rsid w:val="00C71F91"/>
    <w:rsid w:val="00C72D4C"/>
    <w:rsid w:val="00C7306E"/>
    <w:rsid w:val="00C7401B"/>
    <w:rsid w:val="00C747EB"/>
    <w:rsid w:val="00C74BB9"/>
    <w:rsid w:val="00C74D46"/>
    <w:rsid w:val="00C76AC0"/>
    <w:rsid w:val="00C77CA2"/>
    <w:rsid w:val="00C822CB"/>
    <w:rsid w:val="00C83357"/>
    <w:rsid w:val="00C83710"/>
    <w:rsid w:val="00C87D99"/>
    <w:rsid w:val="00C90EE9"/>
    <w:rsid w:val="00C91780"/>
    <w:rsid w:val="00C92087"/>
    <w:rsid w:val="00C92D23"/>
    <w:rsid w:val="00C944F2"/>
    <w:rsid w:val="00C960F0"/>
    <w:rsid w:val="00C96FED"/>
    <w:rsid w:val="00CA1053"/>
    <w:rsid w:val="00CA3973"/>
    <w:rsid w:val="00CA4586"/>
    <w:rsid w:val="00CA59C1"/>
    <w:rsid w:val="00CA6813"/>
    <w:rsid w:val="00CA6883"/>
    <w:rsid w:val="00CA6A97"/>
    <w:rsid w:val="00CB07C1"/>
    <w:rsid w:val="00CB0C8B"/>
    <w:rsid w:val="00CB19D1"/>
    <w:rsid w:val="00CB47D3"/>
    <w:rsid w:val="00CB66C0"/>
    <w:rsid w:val="00CB6784"/>
    <w:rsid w:val="00CB7C00"/>
    <w:rsid w:val="00CC4661"/>
    <w:rsid w:val="00CD07B9"/>
    <w:rsid w:val="00CD2BD9"/>
    <w:rsid w:val="00CD43AD"/>
    <w:rsid w:val="00CD4AB4"/>
    <w:rsid w:val="00CD5164"/>
    <w:rsid w:val="00CD684B"/>
    <w:rsid w:val="00CD7444"/>
    <w:rsid w:val="00CE17CE"/>
    <w:rsid w:val="00CE275B"/>
    <w:rsid w:val="00CE59F8"/>
    <w:rsid w:val="00CE5FC1"/>
    <w:rsid w:val="00CE6A36"/>
    <w:rsid w:val="00CF04FD"/>
    <w:rsid w:val="00CF0652"/>
    <w:rsid w:val="00CF1041"/>
    <w:rsid w:val="00CF13AA"/>
    <w:rsid w:val="00CF19CC"/>
    <w:rsid w:val="00CF1D84"/>
    <w:rsid w:val="00CF3227"/>
    <w:rsid w:val="00CF37B1"/>
    <w:rsid w:val="00CF477B"/>
    <w:rsid w:val="00CF5837"/>
    <w:rsid w:val="00CF7911"/>
    <w:rsid w:val="00D0045C"/>
    <w:rsid w:val="00D05657"/>
    <w:rsid w:val="00D05668"/>
    <w:rsid w:val="00D059D4"/>
    <w:rsid w:val="00D10B7B"/>
    <w:rsid w:val="00D10FB0"/>
    <w:rsid w:val="00D229F7"/>
    <w:rsid w:val="00D27F72"/>
    <w:rsid w:val="00D33BD9"/>
    <w:rsid w:val="00D340A5"/>
    <w:rsid w:val="00D36B04"/>
    <w:rsid w:val="00D40761"/>
    <w:rsid w:val="00D41CF2"/>
    <w:rsid w:val="00D43DBC"/>
    <w:rsid w:val="00D454B8"/>
    <w:rsid w:val="00D47541"/>
    <w:rsid w:val="00D477CE"/>
    <w:rsid w:val="00D47AE7"/>
    <w:rsid w:val="00D47EFF"/>
    <w:rsid w:val="00D510ED"/>
    <w:rsid w:val="00D51BE0"/>
    <w:rsid w:val="00D54830"/>
    <w:rsid w:val="00D558A0"/>
    <w:rsid w:val="00D55DB6"/>
    <w:rsid w:val="00D5718B"/>
    <w:rsid w:val="00D57D9E"/>
    <w:rsid w:val="00D62348"/>
    <w:rsid w:val="00D643F1"/>
    <w:rsid w:val="00D64D6B"/>
    <w:rsid w:val="00D7088E"/>
    <w:rsid w:val="00D70BF0"/>
    <w:rsid w:val="00D71C3C"/>
    <w:rsid w:val="00D749AB"/>
    <w:rsid w:val="00D74D43"/>
    <w:rsid w:val="00D7686E"/>
    <w:rsid w:val="00D8086F"/>
    <w:rsid w:val="00D81CED"/>
    <w:rsid w:val="00D8383E"/>
    <w:rsid w:val="00D83870"/>
    <w:rsid w:val="00D84835"/>
    <w:rsid w:val="00D86AFE"/>
    <w:rsid w:val="00D90DD8"/>
    <w:rsid w:val="00D912AB"/>
    <w:rsid w:val="00D93E57"/>
    <w:rsid w:val="00D94401"/>
    <w:rsid w:val="00D94836"/>
    <w:rsid w:val="00D95512"/>
    <w:rsid w:val="00D9567C"/>
    <w:rsid w:val="00D95AFB"/>
    <w:rsid w:val="00D96845"/>
    <w:rsid w:val="00DA04FD"/>
    <w:rsid w:val="00DA0FB2"/>
    <w:rsid w:val="00DA12A1"/>
    <w:rsid w:val="00DA2099"/>
    <w:rsid w:val="00DA2151"/>
    <w:rsid w:val="00DA30FF"/>
    <w:rsid w:val="00DA3E9B"/>
    <w:rsid w:val="00DA457C"/>
    <w:rsid w:val="00DA516D"/>
    <w:rsid w:val="00DA7947"/>
    <w:rsid w:val="00DB32D6"/>
    <w:rsid w:val="00DB4E6F"/>
    <w:rsid w:val="00DB65FD"/>
    <w:rsid w:val="00DB6A75"/>
    <w:rsid w:val="00DB75FE"/>
    <w:rsid w:val="00DB7F04"/>
    <w:rsid w:val="00DC0F41"/>
    <w:rsid w:val="00DC4D3B"/>
    <w:rsid w:val="00DC5879"/>
    <w:rsid w:val="00DC5FEB"/>
    <w:rsid w:val="00DC6AFE"/>
    <w:rsid w:val="00DD19EE"/>
    <w:rsid w:val="00DD6A4B"/>
    <w:rsid w:val="00DD7FC9"/>
    <w:rsid w:val="00DE0E20"/>
    <w:rsid w:val="00DE138F"/>
    <w:rsid w:val="00DE1579"/>
    <w:rsid w:val="00DE1AC4"/>
    <w:rsid w:val="00DE3D09"/>
    <w:rsid w:val="00DE451F"/>
    <w:rsid w:val="00DE6540"/>
    <w:rsid w:val="00DF0774"/>
    <w:rsid w:val="00DF0F8A"/>
    <w:rsid w:val="00DF12EE"/>
    <w:rsid w:val="00DF264A"/>
    <w:rsid w:val="00DF2C99"/>
    <w:rsid w:val="00DF3D8C"/>
    <w:rsid w:val="00DF6873"/>
    <w:rsid w:val="00DF72E2"/>
    <w:rsid w:val="00DF7ADE"/>
    <w:rsid w:val="00DF7C21"/>
    <w:rsid w:val="00E002A9"/>
    <w:rsid w:val="00E00F39"/>
    <w:rsid w:val="00E0169B"/>
    <w:rsid w:val="00E01920"/>
    <w:rsid w:val="00E04421"/>
    <w:rsid w:val="00E05A8D"/>
    <w:rsid w:val="00E0723E"/>
    <w:rsid w:val="00E079E6"/>
    <w:rsid w:val="00E10415"/>
    <w:rsid w:val="00E14F30"/>
    <w:rsid w:val="00E15208"/>
    <w:rsid w:val="00E177DE"/>
    <w:rsid w:val="00E177EE"/>
    <w:rsid w:val="00E200C7"/>
    <w:rsid w:val="00E204D5"/>
    <w:rsid w:val="00E209B2"/>
    <w:rsid w:val="00E22680"/>
    <w:rsid w:val="00E240FA"/>
    <w:rsid w:val="00E26600"/>
    <w:rsid w:val="00E303FF"/>
    <w:rsid w:val="00E30E81"/>
    <w:rsid w:val="00E30EBD"/>
    <w:rsid w:val="00E32119"/>
    <w:rsid w:val="00E32580"/>
    <w:rsid w:val="00E3383A"/>
    <w:rsid w:val="00E34510"/>
    <w:rsid w:val="00E350F4"/>
    <w:rsid w:val="00E35551"/>
    <w:rsid w:val="00E36D07"/>
    <w:rsid w:val="00E36E10"/>
    <w:rsid w:val="00E41BF1"/>
    <w:rsid w:val="00E4252F"/>
    <w:rsid w:val="00E42F19"/>
    <w:rsid w:val="00E43ACF"/>
    <w:rsid w:val="00E4617E"/>
    <w:rsid w:val="00E4684F"/>
    <w:rsid w:val="00E47D06"/>
    <w:rsid w:val="00E50618"/>
    <w:rsid w:val="00E61759"/>
    <w:rsid w:val="00E624BA"/>
    <w:rsid w:val="00E62590"/>
    <w:rsid w:val="00E6367F"/>
    <w:rsid w:val="00E654B2"/>
    <w:rsid w:val="00E6695B"/>
    <w:rsid w:val="00E67EC6"/>
    <w:rsid w:val="00E712DB"/>
    <w:rsid w:val="00E73DC6"/>
    <w:rsid w:val="00E740B4"/>
    <w:rsid w:val="00E7516A"/>
    <w:rsid w:val="00E805CA"/>
    <w:rsid w:val="00E83982"/>
    <w:rsid w:val="00E8425A"/>
    <w:rsid w:val="00E849E0"/>
    <w:rsid w:val="00E851DA"/>
    <w:rsid w:val="00E863A4"/>
    <w:rsid w:val="00E86E7C"/>
    <w:rsid w:val="00E92099"/>
    <w:rsid w:val="00E9418A"/>
    <w:rsid w:val="00E947EF"/>
    <w:rsid w:val="00E94E35"/>
    <w:rsid w:val="00E96408"/>
    <w:rsid w:val="00E97C06"/>
    <w:rsid w:val="00EA3A2B"/>
    <w:rsid w:val="00EA4690"/>
    <w:rsid w:val="00EA51A1"/>
    <w:rsid w:val="00EA6B0F"/>
    <w:rsid w:val="00EA728A"/>
    <w:rsid w:val="00EA734C"/>
    <w:rsid w:val="00EA7DDA"/>
    <w:rsid w:val="00EB093B"/>
    <w:rsid w:val="00EB0C46"/>
    <w:rsid w:val="00EB48E5"/>
    <w:rsid w:val="00EB64CF"/>
    <w:rsid w:val="00EB7FFD"/>
    <w:rsid w:val="00EC3326"/>
    <w:rsid w:val="00EC50EB"/>
    <w:rsid w:val="00EC79B7"/>
    <w:rsid w:val="00ED390F"/>
    <w:rsid w:val="00ED652B"/>
    <w:rsid w:val="00ED6AB6"/>
    <w:rsid w:val="00ED6FF5"/>
    <w:rsid w:val="00EE0F55"/>
    <w:rsid w:val="00EE2E6C"/>
    <w:rsid w:val="00EE5719"/>
    <w:rsid w:val="00EE5F03"/>
    <w:rsid w:val="00EF12C6"/>
    <w:rsid w:val="00EF195E"/>
    <w:rsid w:val="00EF7C5F"/>
    <w:rsid w:val="00F008D0"/>
    <w:rsid w:val="00F01962"/>
    <w:rsid w:val="00F0275A"/>
    <w:rsid w:val="00F03886"/>
    <w:rsid w:val="00F04197"/>
    <w:rsid w:val="00F047EA"/>
    <w:rsid w:val="00F06322"/>
    <w:rsid w:val="00F07377"/>
    <w:rsid w:val="00F07DF9"/>
    <w:rsid w:val="00F1190F"/>
    <w:rsid w:val="00F11C8E"/>
    <w:rsid w:val="00F13517"/>
    <w:rsid w:val="00F20FBD"/>
    <w:rsid w:val="00F25695"/>
    <w:rsid w:val="00F27DEE"/>
    <w:rsid w:val="00F3330F"/>
    <w:rsid w:val="00F33601"/>
    <w:rsid w:val="00F35716"/>
    <w:rsid w:val="00F35DF0"/>
    <w:rsid w:val="00F43082"/>
    <w:rsid w:val="00F45FB5"/>
    <w:rsid w:val="00F46D27"/>
    <w:rsid w:val="00F47041"/>
    <w:rsid w:val="00F52BA2"/>
    <w:rsid w:val="00F53DAE"/>
    <w:rsid w:val="00F55452"/>
    <w:rsid w:val="00F5697F"/>
    <w:rsid w:val="00F57ACE"/>
    <w:rsid w:val="00F63216"/>
    <w:rsid w:val="00F63A5B"/>
    <w:rsid w:val="00F642FE"/>
    <w:rsid w:val="00F65BE0"/>
    <w:rsid w:val="00F72539"/>
    <w:rsid w:val="00F7317C"/>
    <w:rsid w:val="00F74501"/>
    <w:rsid w:val="00F7467A"/>
    <w:rsid w:val="00F747A9"/>
    <w:rsid w:val="00F81BB8"/>
    <w:rsid w:val="00F82E85"/>
    <w:rsid w:val="00F82FF8"/>
    <w:rsid w:val="00F83875"/>
    <w:rsid w:val="00F83C83"/>
    <w:rsid w:val="00F85427"/>
    <w:rsid w:val="00F85CA9"/>
    <w:rsid w:val="00F870E7"/>
    <w:rsid w:val="00F90C8A"/>
    <w:rsid w:val="00F91D4C"/>
    <w:rsid w:val="00F96F2C"/>
    <w:rsid w:val="00F975B5"/>
    <w:rsid w:val="00F97EEE"/>
    <w:rsid w:val="00FA0644"/>
    <w:rsid w:val="00FA110A"/>
    <w:rsid w:val="00FA3385"/>
    <w:rsid w:val="00FA4343"/>
    <w:rsid w:val="00FA656D"/>
    <w:rsid w:val="00FA6F52"/>
    <w:rsid w:val="00FB0DCC"/>
    <w:rsid w:val="00FB15F5"/>
    <w:rsid w:val="00FB2CF0"/>
    <w:rsid w:val="00FB3116"/>
    <w:rsid w:val="00FC24AA"/>
    <w:rsid w:val="00FC2C2A"/>
    <w:rsid w:val="00FC31A4"/>
    <w:rsid w:val="00FC4B90"/>
    <w:rsid w:val="00FC532A"/>
    <w:rsid w:val="00FC63C0"/>
    <w:rsid w:val="00FC6A6F"/>
    <w:rsid w:val="00FD156A"/>
    <w:rsid w:val="00FD1702"/>
    <w:rsid w:val="00FD4DF6"/>
    <w:rsid w:val="00FD5EC3"/>
    <w:rsid w:val="00FD6AF9"/>
    <w:rsid w:val="00FD6D9B"/>
    <w:rsid w:val="00FD6F2E"/>
    <w:rsid w:val="00FD76CC"/>
    <w:rsid w:val="00FD7F7D"/>
    <w:rsid w:val="00FE0473"/>
    <w:rsid w:val="00FE1E34"/>
    <w:rsid w:val="00FE2927"/>
    <w:rsid w:val="00FE5B87"/>
    <w:rsid w:val="00FE6926"/>
    <w:rsid w:val="00FE7176"/>
    <w:rsid w:val="00FF0444"/>
    <w:rsid w:val="00FF0B89"/>
    <w:rsid w:val="00FF12C3"/>
    <w:rsid w:val="00FF38DB"/>
    <w:rsid w:val="00FF476E"/>
    <w:rsid w:val="00FF5ADF"/>
    <w:rsid w:val="00FF7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4BB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4F381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0B7B"/>
    <w:rPr>
      <w:rFonts w:cs="Times New Roman"/>
      <w:sz w:val="2"/>
    </w:rPr>
  </w:style>
  <w:style w:type="paragraph" w:customStyle="1" w:styleId="Parlament">
    <w:name w:val="Parlament"/>
    <w:basedOn w:val="Normln"/>
    <w:next w:val="Normln"/>
    <w:uiPriority w:val="99"/>
    <w:rsid w:val="00C72D4C"/>
    <w:pPr>
      <w:keepNext/>
      <w:keepLines/>
      <w:spacing w:before="360" w:after="240"/>
      <w:jc w:val="both"/>
    </w:pPr>
    <w:rPr>
      <w:szCs w:val="20"/>
    </w:rPr>
  </w:style>
  <w:style w:type="paragraph" w:customStyle="1" w:styleId="VYHLKA">
    <w:name w:val="VYHLÁŠKA"/>
    <w:basedOn w:val="Normln"/>
    <w:next w:val="nadpisvyhlky"/>
    <w:uiPriority w:val="99"/>
    <w:rsid w:val="00C72D4C"/>
    <w:pPr>
      <w:keepNext/>
      <w:keepLines/>
      <w:jc w:val="center"/>
      <w:outlineLvl w:val="0"/>
    </w:pPr>
    <w:rPr>
      <w:b/>
      <w:caps/>
      <w:szCs w:val="20"/>
    </w:rPr>
  </w:style>
  <w:style w:type="paragraph" w:customStyle="1" w:styleId="nadpisvyhlky">
    <w:name w:val="nadpis vyhlášky"/>
    <w:basedOn w:val="Normln"/>
    <w:next w:val="Ministerstvo"/>
    <w:uiPriority w:val="99"/>
    <w:rsid w:val="00C72D4C"/>
    <w:pPr>
      <w:keepNext/>
      <w:keepLines/>
      <w:spacing w:before="120"/>
      <w:jc w:val="center"/>
      <w:outlineLvl w:val="0"/>
    </w:pPr>
    <w:rPr>
      <w:b/>
      <w:szCs w:val="20"/>
    </w:rPr>
  </w:style>
  <w:style w:type="paragraph" w:customStyle="1" w:styleId="Ministerstvo">
    <w:name w:val="Ministerstvo"/>
    <w:basedOn w:val="Normln"/>
    <w:next w:val="Normln"/>
    <w:uiPriority w:val="99"/>
    <w:rsid w:val="00C72D4C"/>
    <w:pPr>
      <w:keepNext/>
      <w:keepLines/>
      <w:spacing w:before="360" w:after="240"/>
      <w:jc w:val="both"/>
    </w:pPr>
    <w:rPr>
      <w:szCs w:val="20"/>
    </w:rPr>
  </w:style>
  <w:style w:type="paragraph" w:customStyle="1" w:styleId="Textparagrafu">
    <w:name w:val="Text paragrafu"/>
    <w:basedOn w:val="Normln"/>
    <w:uiPriority w:val="99"/>
    <w:rsid w:val="00C72D4C"/>
    <w:pPr>
      <w:spacing w:before="240"/>
      <w:ind w:firstLine="425"/>
      <w:jc w:val="both"/>
      <w:outlineLvl w:val="5"/>
    </w:pPr>
    <w:rPr>
      <w:szCs w:val="20"/>
    </w:rPr>
  </w:style>
  <w:style w:type="paragraph" w:styleId="Zhlav">
    <w:name w:val="header"/>
    <w:basedOn w:val="Normln"/>
    <w:link w:val="ZhlavChar"/>
    <w:uiPriority w:val="99"/>
    <w:rsid w:val="002F6CC6"/>
    <w:pPr>
      <w:tabs>
        <w:tab w:val="center" w:pos="4536"/>
        <w:tab w:val="right" w:pos="9072"/>
      </w:tabs>
    </w:pPr>
  </w:style>
  <w:style w:type="character" w:customStyle="1" w:styleId="ZhlavChar">
    <w:name w:val="Záhlaví Char"/>
    <w:basedOn w:val="Standardnpsmoodstavce"/>
    <w:link w:val="Zhlav"/>
    <w:uiPriority w:val="99"/>
    <w:semiHidden/>
    <w:locked/>
    <w:rsid w:val="00D10B7B"/>
    <w:rPr>
      <w:rFonts w:cs="Times New Roman"/>
      <w:sz w:val="24"/>
      <w:szCs w:val="24"/>
    </w:rPr>
  </w:style>
  <w:style w:type="character" w:styleId="slostrnky">
    <w:name w:val="page number"/>
    <w:basedOn w:val="Standardnpsmoodstavce"/>
    <w:uiPriority w:val="99"/>
    <w:rsid w:val="002F6CC6"/>
    <w:rPr>
      <w:rFonts w:cs="Times New Roman"/>
    </w:rPr>
  </w:style>
  <w:style w:type="paragraph" w:customStyle="1" w:styleId="Textbodu">
    <w:name w:val="Text bodu"/>
    <w:basedOn w:val="Normln"/>
    <w:uiPriority w:val="99"/>
    <w:rsid w:val="000C2159"/>
    <w:pPr>
      <w:numPr>
        <w:ilvl w:val="2"/>
        <w:numId w:val="13"/>
      </w:numPr>
      <w:jc w:val="both"/>
      <w:outlineLvl w:val="8"/>
    </w:pPr>
    <w:rPr>
      <w:szCs w:val="20"/>
    </w:rPr>
  </w:style>
  <w:style w:type="paragraph" w:customStyle="1" w:styleId="Textpsmene">
    <w:name w:val="Text písmene"/>
    <w:basedOn w:val="Normln"/>
    <w:uiPriority w:val="99"/>
    <w:rsid w:val="000C2159"/>
    <w:pPr>
      <w:numPr>
        <w:ilvl w:val="1"/>
        <w:numId w:val="13"/>
      </w:numPr>
      <w:jc w:val="both"/>
      <w:outlineLvl w:val="7"/>
    </w:pPr>
    <w:rPr>
      <w:szCs w:val="20"/>
    </w:rPr>
  </w:style>
  <w:style w:type="paragraph" w:customStyle="1" w:styleId="Textodstavce">
    <w:name w:val="Text odstavce"/>
    <w:basedOn w:val="Normln"/>
    <w:link w:val="TextodstavceChar"/>
    <w:uiPriority w:val="99"/>
    <w:rsid w:val="000C2159"/>
    <w:pPr>
      <w:numPr>
        <w:numId w:val="13"/>
      </w:numPr>
      <w:tabs>
        <w:tab w:val="left" w:pos="851"/>
      </w:tabs>
      <w:spacing w:before="120" w:after="120"/>
      <w:jc w:val="both"/>
      <w:outlineLvl w:val="6"/>
    </w:pPr>
    <w:rPr>
      <w:szCs w:val="20"/>
    </w:rPr>
  </w:style>
  <w:style w:type="paragraph" w:customStyle="1" w:styleId="lnek">
    <w:name w:val="Článek"/>
    <w:basedOn w:val="Normln"/>
    <w:next w:val="Normln"/>
    <w:uiPriority w:val="99"/>
    <w:rsid w:val="000C2159"/>
    <w:pPr>
      <w:keepNext/>
      <w:keepLines/>
      <w:spacing w:before="240"/>
      <w:jc w:val="center"/>
      <w:outlineLvl w:val="5"/>
    </w:pPr>
    <w:rPr>
      <w:szCs w:val="20"/>
    </w:rPr>
  </w:style>
  <w:style w:type="paragraph" w:customStyle="1" w:styleId="Nadpislnku">
    <w:name w:val="Nadpis článku"/>
    <w:basedOn w:val="lnek"/>
    <w:next w:val="Normln"/>
    <w:uiPriority w:val="99"/>
    <w:rsid w:val="000C2159"/>
    <w:rPr>
      <w:b/>
    </w:rPr>
  </w:style>
  <w:style w:type="paragraph" w:styleId="Rozloendokumentu">
    <w:name w:val="Document Map"/>
    <w:basedOn w:val="Normln"/>
    <w:link w:val="RozloendokumentuChar"/>
    <w:uiPriority w:val="99"/>
    <w:semiHidden/>
    <w:rsid w:val="004F381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D10B7B"/>
    <w:rPr>
      <w:rFonts w:cs="Times New Roman"/>
      <w:sz w:val="2"/>
    </w:rPr>
  </w:style>
  <w:style w:type="paragraph" w:styleId="Zpat">
    <w:name w:val="footer"/>
    <w:basedOn w:val="Normln"/>
    <w:link w:val="ZpatChar"/>
    <w:uiPriority w:val="99"/>
    <w:rsid w:val="00DE6540"/>
    <w:pPr>
      <w:tabs>
        <w:tab w:val="center" w:pos="4536"/>
        <w:tab w:val="right" w:pos="9072"/>
      </w:tabs>
    </w:pPr>
  </w:style>
  <w:style w:type="character" w:customStyle="1" w:styleId="ZpatChar">
    <w:name w:val="Zápatí Char"/>
    <w:basedOn w:val="Standardnpsmoodstavce"/>
    <w:link w:val="Zpat"/>
    <w:uiPriority w:val="99"/>
    <w:semiHidden/>
    <w:locked/>
    <w:rsid w:val="00D10B7B"/>
    <w:rPr>
      <w:rFonts w:cs="Times New Roman"/>
      <w:sz w:val="24"/>
      <w:szCs w:val="24"/>
    </w:rPr>
  </w:style>
  <w:style w:type="paragraph" w:styleId="Textpoznpodarou">
    <w:name w:val="footnote text"/>
    <w:basedOn w:val="Normln"/>
    <w:link w:val="TextpoznpodarouChar"/>
    <w:uiPriority w:val="99"/>
    <w:semiHidden/>
    <w:rsid w:val="00851EF5"/>
    <w:rPr>
      <w:sz w:val="20"/>
      <w:szCs w:val="20"/>
    </w:rPr>
  </w:style>
  <w:style w:type="character" w:customStyle="1" w:styleId="TextpoznpodarouChar">
    <w:name w:val="Text pozn. pod čarou Char"/>
    <w:basedOn w:val="Standardnpsmoodstavce"/>
    <w:link w:val="Textpoznpodarou"/>
    <w:uiPriority w:val="99"/>
    <w:semiHidden/>
    <w:locked/>
    <w:rsid w:val="00851EF5"/>
    <w:rPr>
      <w:rFonts w:cs="Times New Roman"/>
      <w:lang w:val="cs-CZ" w:eastAsia="cs-CZ"/>
    </w:rPr>
  </w:style>
  <w:style w:type="character" w:styleId="Znakapoznpodarou">
    <w:name w:val="footnote reference"/>
    <w:basedOn w:val="Standardnpsmoodstavce"/>
    <w:uiPriority w:val="99"/>
    <w:semiHidden/>
    <w:rsid w:val="00851EF5"/>
    <w:rPr>
      <w:rFonts w:cs="Times New Roman"/>
      <w:vertAlign w:val="superscript"/>
    </w:rPr>
  </w:style>
  <w:style w:type="character" w:customStyle="1" w:styleId="TextodstavceChar">
    <w:name w:val="Text odstavce Char"/>
    <w:link w:val="Textodstavce"/>
    <w:uiPriority w:val="99"/>
    <w:locked/>
    <w:rsid w:val="004B4B08"/>
    <w:rPr>
      <w:sz w:val="24"/>
      <w:lang w:val="cs-CZ" w:eastAsia="cs-CZ"/>
    </w:rPr>
  </w:style>
  <w:style w:type="paragraph" w:customStyle="1" w:styleId="Popisky">
    <w:name w:val="Popisky"/>
    <w:uiPriority w:val="99"/>
    <w:rsid w:val="00A628F4"/>
    <w:rPr>
      <w:rFonts w:ascii="Arial" w:hAnsi="Arial"/>
      <w:sz w:val="20"/>
      <w:szCs w:val="20"/>
    </w:rPr>
  </w:style>
  <w:style w:type="paragraph" w:customStyle="1" w:styleId="CM1">
    <w:name w:val="CM1"/>
    <w:basedOn w:val="Normln"/>
    <w:next w:val="Normln"/>
    <w:uiPriority w:val="99"/>
    <w:rsid w:val="00824504"/>
    <w:pPr>
      <w:autoSpaceDE w:val="0"/>
      <w:autoSpaceDN w:val="0"/>
      <w:adjustRightInd w:val="0"/>
    </w:pPr>
    <w:rPr>
      <w:rFonts w:ascii="EUAlbertina" w:hAnsi="EUAlbertina"/>
    </w:rPr>
  </w:style>
  <w:style w:type="paragraph" w:styleId="Odstavecseseznamem">
    <w:name w:val="List Paragraph"/>
    <w:basedOn w:val="Normln"/>
    <w:uiPriority w:val="99"/>
    <w:qFormat/>
    <w:rsid w:val="00725C08"/>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4BB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4F381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0B7B"/>
    <w:rPr>
      <w:rFonts w:cs="Times New Roman"/>
      <w:sz w:val="2"/>
    </w:rPr>
  </w:style>
  <w:style w:type="paragraph" w:customStyle="1" w:styleId="Parlament">
    <w:name w:val="Parlament"/>
    <w:basedOn w:val="Normln"/>
    <w:next w:val="Normln"/>
    <w:uiPriority w:val="99"/>
    <w:rsid w:val="00C72D4C"/>
    <w:pPr>
      <w:keepNext/>
      <w:keepLines/>
      <w:spacing w:before="360" w:after="240"/>
      <w:jc w:val="both"/>
    </w:pPr>
    <w:rPr>
      <w:szCs w:val="20"/>
    </w:rPr>
  </w:style>
  <w:style w:type="paragraph" w:customStyle="1" w:styleId="VYHLKA">
    <w:name w:val="VYHLÁŠKA"/>
    <w:basedOn w:val="Normln"/>
    <w:next w:val="nadpisvyhlky"/>
    <w:uiPriority w:val="99"/>
    <w:rsid w:val="00C72D4C"/>
    <w:pPr>
      <w:keepNext/>
      <w:keepLines/>
      <w:jc w:val="center"/>
      <w:outlineLvl w:val="0"/>
    </w:pPr>
    <w:rPr>
      <w:b/>
      <w:caps/>
      <w:szCs w:val="20"/>
    </w:rPr>
  </w:style>
  <w:style w:type="paragraph" w:customStyle="1" w:styleId="nadpisvyhlky">
    <w:name w:val="nadpis vyhlášky"/>
    <w:basedOn w:val="Normln"/>
    <w:next w:val="Ministerstvo"/>
    <w:uiPriority w:val="99"/>
    <w:rsid w:val="00C72D4C"/>
    <w:pPr>
      <w:keepNext/>
      <w:keepLines/>
      <w:spacing w:before="120"/>
      <w:jc w:val="center"/>
      <w:outlineLvl w:val="0"/>
    </w:pPr>
    <w:rPr>
      <w:b/>
      <w:szCs w:val="20"/>
    </w:rPr>
  </w:style>
  <w:style w:type="paragraph" w:customStyle="1" w:styleId="Ministerstvo">
    <w:name w:val="Ministerstvo"/>
    <w:basedOn w:val="Normln"/>
    <w:next w:val="Normln"/>
    <w:uiPriority w:val="99"/>
    <w:rsid w:val="00C72D4C"/>
    <w:pPr>
      <w:keepNext/>
      <w:keepLines/>
      <w:spacing w:before="360" w:after="240"/>
      <w:jc w:val="both"/>
    </w:pPr>
    <w:rPr>
      <w:szCs w:val="20"/>
    </w:rPr>
  </w:style>
  <w:style w:type="paragraph" w:customStyle="1" w:styleId="Textparagrafu">
    <w:name w:val="Text paragrafu"/>
    <w:basedOn w:val="Normln"/>
    <w:uiPriority w:val="99"/>
    <w:rsid w:val="00C72D4C"/>
    <w:pPr>
      <w:spacing w:before="240"/>
      <w:ind w:firstLine="425"/>
      <w:jc w:val="both"/>
      <w:outlineLvl w:val="5"/>
    </w:pPr>
    <w:rPr>
      <w:szCs w:val="20"/>
    </w:rPr>
  </w:style>
  <w:style w:type="paragraph" w:styleId="Zhlav">
    <w:name w:val="header"/>
    <w:basedOn w:val="Normln"/>
    <w:link w:val="ZhlavChar"/>
    <w:uiPriority w:val="99"/>
    <w:rsid w:val="002F6CC6"/>
    <w:pPr>
      <w:tabs>
        <w:tab w:val="center" w:pos="4536"/>
        <w:tab w:val="right" w:pos="9072"/>
      </w:tabs>
    </w:pPr>
  </w:style>
  <w:style w:type="character" w:customStyle="1" w:styleId="ZhlavChar">
    <w:name w:val="Záhlaví Char"/>
    <w:basedOn w:val="Standardnpsmoodstavce"/>
    <w:link w:val="Zhlav"/>
    <w:uiPriority w:val="99"/>
    <w:semiHidden/>
    <w:locked/>
    <w:rsid w:val="00D10B7B"/>
    <w:rPr>
      <w:rFonts w:cs="Times New Roman"/>
      <w:sz w:val="24"/>
      <w:szCs w:val="24"/>
    </w:rPr>
  </w:style>
  <w:style w:type="character" w:styleId="slostrnky">
    <w:name w:val="page number"/>
    <w:basedOn w:val="Standardnpsmoodstavce"/>
    <w:uiPriority w:val="99"/>
    <w:rsid w:val="002F6CC6"/>
    <w:rPr>
      <w:rFonts w:cs="Times New Roman"/>
    </w:rPr>
  </w:style>
  <w:style w:type="paragraph" w:customStyle="1" w:styleId="Textbodu">
    <w:name w:val="Text bodu"/>
    <w:basedOn w:val="Normln"/>
    <w:uiPriority w:val="99"/>
    <w:rsid w:val="000C2159"/>
    <w:pPr>
      <w:numPr>
        <w:ilvl w:val="2"/>
        <w:numId w:val="13"/>
      </w:numPr>
      <w:jc w:val="both"/>
      <w:outlineLvl w:val="8"/>
    </w:pPr>
    <w:rPr>
      <w:szCs w:val="20"/>
    </w:rPr>
  </w:style>
  <w:style w:type="paragraph" w:customStyle="1" w:styleId="Textpsmene">
    <w:name w:val="Text písmene"/>
    <w:basedOn w:val="Normln"/>
    <w:uiPriority w:val="99"/>
    <w:rsid w:val="000C2159"/>
    <w:pPr>
      <w:numPr>
        <w:ilvl w:val="1"/>
        <w:numId w:val="13"/>
      </w:numPr>
      <w:jc w:val="both"/>
      <w:outlineLvl w:val="7"/>
    </w:pPr>
    <w:rPr>
      <w:szCs w:val="20"/>
    </w:rPr>
  </w:style>
  <w:style w:type="paragraph" w:customStyle="1" w:styleId="Textodstavce">
    <w:name w:val="Text odstavce"/>
    <w:basedOn w:val="Normln"/>
    <w:link w:val="TextodstavceChar"/>
    <w:uiPriority w:val="99"/>
    <w:rsid w:val="000C2159"/>
    <w:pPr>
      <w:numPr>
        <w:numId w:val="13"/>
      </w:numPr>
      <w:tabs>
        <w:tab w:val="left" w:pos="851"/>
      </w:tabs>
      <w:spacing w:before="120" w:after="120"/>
      <w:jc w:val="both"/>
      <w:outlineLvl w:val="6"/>
    </w:pPr>
    <w:rPr>
      <w:szCs w:val="20"/>
    </w:rPr>
  </w:style>
  <w:style w:type="paragraph" w:customStyle="1" w:styleId="lnek">
    <w:name w:val="Článek"/>
    <w:basedOn w:val="Normln"/>
    <w:next w:val="Normln"/>
    <w:uiPriority w:val="99"/>
    <w:rsid w:val="000C2159"/>
    <w:pPr>
      <w:keepNext/>
      <w:keepLines/>
      <w:spacing w:before="240"/>
      <w:jc w:val="center"/>
      <w:outlineLvl w:val="5"/>
    </w:pPr>
    <w:rPr>
      <w:szCs w:val="20"/>
    </w:rPr>
  </w:style>
  <w:style w:type="paragraph" w:customStyle="1" w:styleId="Nadpislnku">
    <w:name w:val="Nadpis článku"/>
    <w:basedOn w:val="lnek"/>
    <w:next w:val="Normln"/>
    <w:uiPriority w:val="99"/>
    <w:rsid w:val="000C2159"/>
    <w:rPr>
      <w:b/>
    </w:rPr>
  </w:style>
  <w:style w:type="paragraph" w:styleId="Rozloendokumentu">
    <w:name w:val="Document Map"/>
    <w:basedOn w:val="Normln"/>
    <w:link w:val="RozloendokumentuChar"/>
    <w:uiPriority w:val="99"/>
    <w:semiHidden/>
    <w:rsid w:val="004F381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D10B7B"/>
    <w:rPr>
      <w:rFonts w:cs="Times New Roman"/>
      <w:sz w:val="2"/>
    </w:rPr>
  </w:style>
  <w:style w:type="paragraph" w:styleId="Zpat">
    <w:name w:val="footer"/>
    <w:basedOn w:val="Normln"/>
    <w:link w:val="ZpatChar"/>
    <w:uiPriority w:val="99"/>
    <w:rsid w:val="00DE6540"/>
    <w:pPr>
      <w:tabs>
        <w:tab w:val="center" w:pos="4536"/>
        <w:tab w:val="right" w:pos="9072"/>
      </w:tabs>
    </w:pPr>
  </w:style>
  <w:style w:type="character" w:customStyle="1" w:styleId="ZpatChar">
    <w:name w:val="Zápatí Char"/>
    <w:basedOn w:val="Standardnpsmoodstavce"/>
    <w:link w:val="Zpat"/>
    <w:uiPriority w:val="99"/>
    <w:semiHidden/>
    <w:locked/>
    <w:rsid w:val="00D10B7B"/>
    <w:rPr>
      <w:rFonts w:cs="Times New Roman"/>
      <w:sz w:val="24"/>
      <w:szCs w:val="24"/>
    </w:rPr>
  </w:style>
  <w:style w:type="paragraph" w:styleId="Textpoznpodarou">
    <w:name w:val="footnote text"/>
    <w:basedOn w:val="Normln"/>
    <w:link w:val="TextpoznpodarouChar"/>
    <w:uiPriority w:val="99"/>
    <w:semiHidden/>
    <w:rsid w:val="00851EF5"/>
    <w:rPr>
      <w:sz w:val="20"/>
      <w:szCs w:val="20"/>
    </w:rPr>
  </w:style>
  <w:style w:type="character" w:customStyle="1" w:styleId="TextpoznpodarouChar">
    <w:name w:val="Text pozn. pod čarou Char"/>
    <w:basedOn w:val="Standardnpsmoodstavce"/>
    <w:link w:val="Textpoznpodarou"/>
    <w:uiPriority w:val="99"/>
    <w:semiHidden/>
    <w:locked/>
    <w:rsid w:val="00851EF5"/>
    <w:rPr>
      <w:rFonts w:cs="Times New Roman"/>
      <w:lang w:val="cs-CZ" w:eastAsia="cs-CZ"/>
    </w:rPr>
  </w:style>
  <w:style w:type="character" w:styleId="Znakapoznpodarou">
    <w:name w:val="footnote reference"/>
    <w:basedOn w:val="Standardnpsmoodstavce"/>
    <w:uiPriority w:val="99"/>
    <w:semiHidden/>
    <w:rsid w:val="00851EF5"/>
    <w:rPr>
      <w:rFonts w:cs="Times New Roman"/>
      <w:vertAlign w:val="superscript"/>
    </w:rPr>
  </w:style>
  <w:style w:type="character" w:customStyle="1" w:styleId="TextodstavceChar">
    <w:name w:val="Text odstavce Char"/>
    <w:link w:val="Textodstavce"/>
    <w:uiPriority w:val="99"/>
    <w:locked/>
    <w:rsid w:val="004B4B08"/>
    <w:rPr>
      <w:sz w:val="24"/>
      <w:lang w:val="cs-CZ" w:eastAsia="cs-CZ"/>
    </w:rPr>
  </w:style>
  <w:style w:type="paragraph" w:customStyle="1" w:styleId="Popisky">
    <w:name w:val="Popisky"/>
    <w:uiPriority w:val="99"/>
    <w:rsid w:val="00A628F4"/>
    <w:rPr>
      <w:rFonts w:ascii="Arial" w:hAnsi="Arial"/>
      <w:sz w:val="20"/>
      <w:szCs w:val="20"/>
    </w:rPr>
  </w:style>
  <w:style w:type="paragraph" w:customStyle="1" w:styleId="CM1">
    <w:name w:val="CM1"/>
    <w:basedOn w:val="Normln"/>
    <w:next w:val="Normln"/>
    <w:uiPriority w:val="99"/>
    <w:rsid w:val="00824504"/>
    <w:pPr>
      <w:autoSpaceDE w:val="0"/>
      <w:autoSpaceDN w:val="0"/>
      <w:adjustRightInd w:val="0"/>
    </w:pPr>
    <w:rPr>
      <w:rFonts w:ascii="EUAlbertina" w:hAnsi="EUAlbertina"/>
    </w:rPr>
  </w:style>
  <w:style w:type="paragraph" w:styleId="Odstavecseseznamem">
    <w:name w:val="List Paragraph"/>
    <w:basedOn w:val="Normln"/>
    <w:uiPriority w:val="99"/>
    <w:qFormat/>
    <w:rsid w:val="00725C0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63/1991%20Sb.%2523'&amp;ucin-k-dni='19.12.2012'" TargetMode="External"/><Relationship Id="rId13" Type="http://schemas.openxmlformats.org/officeDocument/2006/relationships/hyperlink" Target="aspi://module='ASPI'&amp;link='500/2002%20Sb.%25232'&amp;ucin-k-dni='30.12.9999'" TargetMode="External"/><Relationship Id="rId18" Type="http://schemas.openxmlformats.org/officeDocument/2006/relationships/hyperlink" Target="aspi://module='ASPI'&amp;link='500/2002%20Sb.%25237'&amp;ucin-k-dni='30.12.9999'"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aspi://module='ASPI'&amp;link='500/2002%20Sb.%252347'&amp;ucin-k-dni='30.12.9999'" TargetMode="External"/><Relationship Id="rId7" Type="http://schemas.openxmlformats.org/officeDocument/2006/relationships/endnotes" Target="endnotes.xml"/><Relationship Id="rId12" Type="http://schemas.openxmlformats.org/officeDocument/2006/relationships/hyperlink" Target="aspi://module='EU'&amp;link='32008R0297%2523'&amp;ucin-k-dni='30.12.9999'" TargetMode="External"/><Relationship Id="rId17" Type="http://schemas.openxmlformats.org/officeDocument/2006/relationships/hyperlink" Target="aspi://module='ASPI'&amp;link='500/2002%20Sb.%25239'&amp;ucin-k-dni='30.12.9999'" TargetMode="External"/><Relationship Id="rId25" Type="http://schemas.openxmlformats.org/officeDocument/2006/relationships/hyperlink" Target="aspi://module='ASPI'&amp;link='500/2002%20Sb.%252363'&amp;ucin-k-dni='30.12.9999'" TargetMode="External"/><Relationship Id="rId2" Type="http://schemas.openxmlformats.org/officeDocument/2006/relationships/styles" Target="styles.xml"/><Relationship Id="rId16" Type="http://schemas.openxmlformats.org/officeDocument/2006/relationships/hyperlink" Target="aspi://module='ASPI'&amp;link='196/2005%20Sb.%2523'&amp;ucin-k-dni='30.12.9999'" TargetMode="External"/><Relationship Id="rId20" Type="http://schemas.openxmlformats.org/officeDocument/2006/relationships/hyperlink" Target="aspi://module='ASPI'&amp;link='500/2002%20Sb.%252339'&amp;ucin-k-dni='30.12.999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spi://module='EU'&amp;link='32002R1606%2523'&amp;ucin-k-dni='30.12.9999'" TargetMode="External"/><Relationship Id="rId24" Type="http://schemas.openxmlformats.org/officeDocument/2006/relationships/hyperlink" Target="aspi://module='ASPI'&amp;link='500/2002%20Sb.%252363'&amp;ucin-k-dni='30.12.9999'" TargetMode="External"/><Relationship Id="rId5" Type="http://schemas.openxmlformats.org/officeDocument/2006/relationships/webSettings" Target="webSettings.xml"/><Relationship Id="rId15" Type="http://schemas.openxmlformats.org/officeDocument/2006/relationships/hyperlink" Target="aspi://module='ASPI'&amp;link='256/2000%20Sb.%2523'&amp;ucin-k-dni='30.12.9999'" TargetMode="External"/><Relationship Id="rId23" Type="http://schemas.openxmlformats.org/officeDocument/2006/relationships/hyperlink" Target="aspi://module='ASPI'&amp;link='563/1991%20Sb.%252322a'&amp;ucin-k-dni='30.12.9999'" TargetMode="External"/><Relationship Id="rId28" Type="http://schemas.openxmlformats.org/officeDocument/2006/relationships/fontTable" Target="fontTable.xml"/><Relationship Id="rId10" Type="http://schemas.openxmlformats.org/officeDocument/2006/relationships/hyperlink" Target="aspi://module='ASPI'&amp;link='304/2008%20Sb.%2523'&amp;ucin-k-dni='19.12.2012'" TargetMode="External"/><Relationship Id="rId19" Type="http://schemas.openxmlformats.org/officeDocument/2006/relationships/hyperlink" Target="aspi://module='ASPI'&amp;link='500/2002%20Sb.%252311'&amp;ucin-k-dni='30.12.9999'" TargetMode="External"/><Relationship Id="rId4" Type="http://schemas.openxmlformats.org/officeDocument/2006/relationships/settings" Target="settings.xml"/><Relationship Id="rId9" Type="http://schemas.openxmlformats.org/officeDocument/2006/relationships/hyperlink" Target="aspi://module='ASPI'&amp;link='437/2003%20Sb.%2523'&amp;ucin-k-dni='19.12.2012'" TargetMode="External"/><Relationship Id="rId14" Type="http://schemas.openxmlformats.org/officeDocument/2006/relationships/hyperlink" Target="aspi://module='ASPI'&amp;link='563/1991%20Sb.%252318'&amp;ucin-k-dni='30.12.9999'" TargetMode="External"/><Relationship Id="rId22" Type="http://schemas.openxmlformats.org/officeDocument/2006/relationships/hyperlink" Target="aspi://module='ASPI'&amp;link='500/2002%20Sb.%2523'&amp;ucin-k-dni='30.12.999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9076</Words>
  <Characters>53554</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N á v r h</vt:lpstr>
    </vt:vector>
  </TitlesOfParts>
  <Company>Ministerstvo financí</Company>
  <LinksUpToDate>false</LinksUpToDate>
  <CharactersWithSpaces>62505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Trávníčková Jana, Ing.</dc:creator>
  <cp:lastModifiedBy>KACR - Pavla Psenickova</cp:lastModifiedBy>
  <cp:revision>2</cp:revision>
  <cp:lastPrinted>2015-05-22T12:01:00Z</cp:lastPrinted>
  <dcterms:created xsi:type="dcterms:W3CDTF">2015-08-04T06:13:00Z</dcterms:created>
  <dcterms:modified xsi:type="dcterms:W3CDTF">2015-08-04T06:13:00Z</dcterms:modified>
</cp:coreProperties>
</file>