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8" w:rsidRPr="00F00954" w:rsidRDefault="00DA0CB8" w:rsidP="00E878D2">
      <w:pPr>
        <w:pStyle w:val="Nvrh"/>
        <w:jc w:val="right"/>
        <w:rPr>
          <w:b/>
        </w:rPr>
      </w:pPr>
      <w:bookmarkStart w:id="0" w:name="_GoBack"/>
      <w:bookmarkEnd w:id="0"/>
      <w:r w:rsidRPr="00F00954">
        <w:rPr>
          <w:b/>
        </w:rPr>
        <w:t>II.</w:t>
      </w:r>
    </w:p>
    <w:p w:rsidR="00DA0CB8" w:rsidRPr="00F00954" w:rsidRDefault="00DA0CB8" w:rsidP="0059060E">
      <w:pPr>
        <w:pStyle w:val="Nvrh"/>
      </w:pPr>
    </w:p>
    <w:p w:rsidR="00DA0CB8" w:rsidRPr="00F00954" w:rsidRDefault="00DA0CB8" w:rsidP="0059060E">
      <w:pPr>
        <w:pStyle w:val="Nvrh"/>
      </w:pPr>
      <w:r w:rsidRPr="00F00954">
        <w:t>Návrh</w:t>
      </w:r>
    </w:p>
    <w:p w:rsidR="00DA0CB8" w:rsidRPr="00F00954" w:rsidRDefault="00DA0CB8" w:rsidP="0059060E">
      <w:pPr>
        <w:pStyle w:val="VYHLKA"/>
      </w:pPr>
      <w:r w:rsidRPr="00F00954">
        <w:t>VYHLÁŠKA</w:t>
      </w:r>
    </w:p>
    <w:p w:rsidR="00DA0CB8" w:rsidRPr="00F00954" w:rsidRDefault="00DA0CB8" w:rsidP="0059060E">
      <w:pPr>
        <w:pStyle w:val="nadpisvyhlky"/>
      </w:pPr>
      <w:r w:rsidRPr="00F00954">
        <w:t>ze dne    2013,</w:t>
      </w:r>
    </w:p>
    <w:p w:rsidR="00DA0CB8" w:rsidRPr="00F00954" w:rsidRDefault="00DA0CB8" w:rsidP="0059060E">
      <w:pPr>
        <w:pStyle w:val="Textlnku"/>
        <w:keepNext/>
        <w:ind w:firstLine="0"/>
      </w:pPr>
      <w:r w:rsidRPr="00F00954">
        <w:t>kterou se mění vyhláška č. 501/2002 Sb., kterou se provádějí některá ustanovení zákona č. 563/1991 Sb., o účetnictví, ve znění pozdějších předpisů, pro účetní jednotky, které jsou bankami a jinými finančními institucemi, ve znění pozdějších předpisů</w:t>
      </w:r>
    </w:p>
    <w:p w:rsidR="00DA0CB8" w:rsidRPr="00F00954" w:rsidRDefault="00DA0CB8" w:rsidP="0059060E">
      <w:pPr>
        <w:pStyle w:val="Ministerstvo"/>
      </w:pPr>
      <w:r w:rsidRPr="00F00954">
        <w:t>Ministerstvo financí stanoví podle § 37b odst. 1 zákona č. 563/1991 Sb., o účetnictví, ve znění zákona č. 437/2003 Sb., a zákona č. 304/2008 Sb. k provedení § 4 odst. 8 tohoto zákona:</w:t>
      </w:r>
    </w:p>
    <w:p w:rsidR="00DA0CB8" w:rsidRPr="00F00954" w:rsidRDefault="00DA0CB8" w:rsidP="0059060E">
      <w:pPr>
        <w:pStyle w:val="lnek"/>
      </w:pPr>
      <w:r w:rsidRPr="00F00954">
        <w:t>Čl. I</w:t>
      </w:r>
    </w:p>
    <w:p w:rsidR="00DA0CB8" w:rsidRPr="00F00954" w:rsidRDefault="00DA0CB8" w:rsidP="0059060E">
      <w:pPr>
        <w:pStyle w:val="Textlnku"/>
        <w:keepNext/>
      </w:pPr>
      <w:r w:rsidRPr="00F00954">
        <w:t>Vyhláška č. 501/2002 Sb., o kterou se provádějí některá ustanovení zákona č. 563/1991 Sb., o účetnictví, ve znění pozdějších předpisů, pro účetní jednotky, které jsou bankami a jinými finančními institucemi, ve znění vyhlášky č. 473/2003 Sb., vyhlášky č. 545/2004 Sb., vyhlášky č. 398/2005 Sb., vyhlášky č. 350/2007 Sb., vyhlášky č. 470/2008 Sb., vyhlášky č. 420/2010 Sb., a vyhlášky č. 408/2012 Sb., se mění takto:</w:t>
      </w:r>
    </w:p>
    <w:p w:rsidR="00DA0CB8" w:rsidRPr="00F00954" w:rsidRDefault="00DA0CB8" w:rsidP="00795C3F">
      <w:pPr>
        <w:pStyle w:val="Novelizanbod"/>
        <w:tabs>
          <w:tab w:val="clear" w:pos="851"/>
          <w:tab w:val="left" w:pos="426"/>
        </w:tabs>
        <w:ind w:left="426" w:hanging="426"/>
      </w:pPr>
      <w:r w:rsidRPr="00F00954">
        <w:t>§ 2 odst. 1 zní:</w:t>
      </w:r>
    </w:p>
    <w:p w:rsidR="00DA0CB8" w:rsidRPr="00F00954" w:rsidRDefault="00DA0CB8" w:rsidP="00795C3F">
      <w:r w:rsidRPr="00F00954">
        <w:t>„(1) Vyhláška se vztahuje na účetní jednotky podle § 1 odst. 2 písm. a), b), j) a k)</w:t>
      </w:r>
      <w:r w:rsidRPr="00F00954">
        <w:rPr>
          <w:b/>
        </w:rPr>
        <w:t xml:space="preserve"> </w:t>
      </w:r>
      <w:r w:rsidRPr="00F00954">
        <w:t>zákona, které jsou:</w:t>
      </w:r>
    </w:p>
    <w:p w:rsidR="00DA0CB8" w:rsidRPr="00F00954" w:rsidRDefault="00DA0CB8" w:rsidP="00795C3F">
      <w:pPr>
        <w:ind w:firstLine="708"/>
        <w:rPr>
          <w:b/>
          <w:color w:val="0000FF"/>
        </w:rPr>
      </w:pPr>
    </w:p>
    <w:p w:rsidR="00DA0CB8" w:rsidRPr="00F00954" w:rsidRDefault="00DA0CB8" w:rsidP="00795C3F">
      <w:r w:rsidRPr="00F00954">
        <w:t>a) bankou, pobočkou zahraniční banky z členského státu nebo jiného než členského státu podle zákona upravujícího činnost bank,</w:t>
      </w:r>
    </w:p>
    <w:p w:rsidR="00DA0CB8" w:rsidRPr="00F00954" w:rsidRDefault="00DA0CB8" w:rsidP="00795C3F">
      <w:r w:rsidRPr="00F00954">
        <w:t xml:space="preserve"> </w:t>
      </w:r>
    </w:p>
    <w:p w:rsidR="00DA0CB8" w:rsidRPr="00F00954" w:rsidRDefault="00DA0CB8" w:rsidP="00795C3F">
      <w:r w:rsidRPr="00F00954">
        <w:t>b</w:t>
      </w:r>
      <w:r w:rsidRPr="00F00954">
        <w:rPr>
          <w:b/>
        </w:rPr>
        <w:t>)</w:t>
      </w:r>
      <w:r w:rsidRPr="00F00954">
        <w:t xml:space="preserve"> spořitelním a úvěrním družstvem</w:t>
      </w:r>
      <w:r w:rsidRPr="00F00954">
        <w:rPr>
          <w:vertAlign w:val="superscript"/>
        </w:rPr>
        <w:t>3)</w:t>
      </w:r>
      <w:r w:rsidRPr="00F00954">
        <w:t>, (dále jen „družstevní záložna“),</w:t>
      </w:r>
    </w:p>
    <w:p w:rsidR="00DA0CB8" w:rsidRPr="00F00954" w:rsidRDefault="00DA0CB8" w:rsidP="00795C3F">
      <w:r w:rsidRPr="00F00954">
        <w:t xml:space="preserve"> </w:t>
      </w:r>
    </w:p>
    <w:p w:rsidR="00DA0CB8" w:rsidRPr="00F00954" w:rsidRDefault="00DA0CB8" w:rsidP="00795C3F">
      <w:pPr>
        <w:rPr>
          <w:color w:val="FF00FF"/>
        </w:rPr>
      </w:pPr>
      <w:r w:rsidRPr="00F00954">
        <w:t>c</w:t>
      </w:r>
      <w:r w:rsidRPr="00F00954">
        <w:rPr>
          <w:b/>
        </w:rPr>
        <w:t>)</w:t>
      </w:r>
      <w:r w:rsidRPr="00F00954">
        <w:t xml:space="preserve"> obchodníkem s cennými papíry, organizační složkou zahraničního obchodníka s cennými papíry z členského státu nebo jiného než členského státu podle zákona upravujícího podnikání na kapitálovém trhu</w:t>
      </w:r>
      <w:r w:rsidRPr="00F00954">
        <w:rPr>
          <w:color w:val="FF00FF"/>
        </w:rPr>
        <w:t>,</w:t>
      </w:r>
    </w:p>
    <w:p w:rsidR="00DA0CB8" w:rsidRPr="00F00954" w:rsidRDefault="00DA0CB8" w:rsidP="00795C3F"/>
    <w:p w:rsidR="00DA0CB8" w:rsidRPr="00F00954" w:rsidRDefault="00DA0CB8" w:rsidP="00795C3F">
      <w:r w:rsidRPr="00F00954">
        <w:t>d</w:t>
      </w:r>
      <w:r w:rsidRPr="00F00954">
        <w:rPr>
          <w:b/>
        </w:rPr>
        <w:t>)</w:t>
      </w:r>
      <w:r w:rsidRPr="00F00954">
        <w:t xml:space="preserve"> investiční společností</w:t>
      </w:r>
      <w:r w:rsidRPr="00F00954">
        <w:rPr>
          <w:b/>
        </w:rPr>
        <w:t xml:space="preserve"> </w:t>
      </w:r>
      <w:r w:rsidRPr="00F00954">
        <w:t>a investičním fondem nebo pobočkou zahraniční osoby z členského státu nebo jiného než členského státu, která je oprávněna obhospodařovat investiční fondy nebo zahraniční investiční fondy podle zákona upravujícího činnost investičních společností a investičních fondů,</w:t>
      </w:r>
    </w:p>
    <w:p w:rsidR="00DA0CB8" w:rsidRPr="00F00954" w:rsidRDefault="00DA0CB8" w:rsidP="006A5B4E">
      <w:pPr>
        <w:ind w:firstLine="708"/>
        <w:rPr>
          <w:b/>
          <w:color w:val="FF0000"/>
        </w:rPr>
      </w:pPr>
    </w:p>
    <w:p w:rsidR="00DA0CB8" w:rsidRPr="00F00954" w:rsidRDefault="00DA0CB8" w:rsidP="00795C3F">
      <w:r w:rsidRPr="00F00954">
        <w:t>e</w:t>
      </w:r>
      <w:r w:rsidRPr="00F00954">
        <w:rPr>
          <w:b/>
        </w:rPr>
        <w:t>)</w:t>
      </w:r>
      <w:r w:rsidRPr="00F00954">
        <w:t xml:space="preserve"> smíšenou holdingovou osobou podle zákona upravujícího činnost bank,</w:t>
      </w:r>
    </w:p>
    <w:p w:rsidR="00DA0CB8" w:rsidRPr="00F00954" w:rsidRDefault="00DA0CB8" w:rsidP="00795C3F"/>
    <w:p w:rsidR="00DA0CB8" w:rsidRPr="00F00954" w:rsidRDefault="00DA0CB8" w:rsidP="00795C3F">
      <w:r w:rsidRPr="00F00954">
        <w:t>f) finanční holdingovou osobou</w:t>
      </w:r>
      <w:r w:rsidRPr="00F00954">
        <w:rPr>
          <w:b/>
        </w:rPr>
        <w:t xml:space="preserve"> </w:t>
      </w:r>
      <w:r w:rsidRPr="00F00954">
        <w:t>podle zákona upravujícího činnost bank,</w:t>
      </w:r>
    </w:p>
    <w:p w:rsidR="00DA0CB8" w:rsidRPr="00F00954" w:rsidRDefault="00DA0CB8" w:rsidP="00795C3F"/>
    <w:p w:rsidR="00DA0CB8" w:rsidRPr="00F00954" w:rsidRDefault="00DA0CB8" w:rsidP="00795C3F">
      <w:pPr>
        <w:rPr>
          <w:i/>
          <w:color w:val="FF00FF"/>
        </w:rPr>
      </w:pPr>
    </w:p>
    <w:p w:rsidR="00DA0CB8" w:rsidRPr="00F00954" w:rsidRDefault="00DA0CB8" w:rsidP="009D327E">
      <w:pPr>
        <w:keepNext/>
        <w:keepLines/>
      </w:pPr>
      <w:r w:rsidRPr="00F00954">
        <w:lastRenderedPageBreak/>
        <w:t>g)</w:t>
      </w:r>
      <w:r w:rsidRPr="00F00954">
        <w:rPr>
          <w:b/>
        </w:rPr>
        <w:t xml:space="preserve"> </w:t>
      </w:r>
      <w:r w:rsidRPr="00F00954">
        <w:t>penzijní společností, důchodovým fondem podle zákona upravujícího důchodové spoření nebo účastnickým fondem nebo transformovaným fondem podle zákona upravujícího doplňkové penzijní spoření,</w:t>
      </w:r>
    </w:p>
    <w:p w:rsidR="00DA0CB8" w:rsidRPr="00F00954" w:rsidRDefault="00DA0CB8" w:rsidP="009D327E">
      <w:pPr>
        <w:keepNext/>
        <w:keepLines/>
      </w:pPr>
    </w:p>
    <w:p w:rsidR="00DA0CB8" w:rsidRPr="00F00954" w:rsidRDefault="00DA0CB8" w:rsidP="009D327E">
      <w:pPr>
        <w:keepNext/>
        <w:keepLines/>
      </w:pPr>
      <w:r w:rsidRPr="00F00954">
        <w:t>h</w:t>
      </w:r>
      <w:r w:rsidRPr="00F00954">
        <w:rPr>
          <w:b/>
        </w:rPr>
        <w:t>)</w:t>
      </w:r>
      <w:r w:rsidRPr="00F00954">
        <w:t xml:space="preserve"> institucí elektronických peněz</w:t>
      </w:r>
      <w:r w:rsidRPr="00F00954">
        <w:rPr>
          <w:vertAlign w:val="superscript"/>
        </w:rPr>
        <w:t>21)</w:t>
      </w:r>
      <w:r w:rsidRPr="00F00954">
        <w:t>, pobočkou zahraniční instituce elektronických peněz z členského státu, nebo</w:t>
      </w:r>
    </w:p>
    <w:p w:rsidR="00DA0CB8" w:rsidRPr="00F00954" w:rsidRDefault="00DA0CB8" w:rsidP="009D327E">
      <w:pPr>
        <w:keepNext/>
        <w:keepLines/>
      </w:pPr>
    </w:p>
    <w:p w:rsidR="00DA0CB8" w:rsidRPr="00F00954" w:rsidRDefault="00DA0CB8" w:rsidP="009D327E">
      <w:pPr>
        <w:keepNext/>
        <w:keepLines/>
      </w:pPr>
      <w:r w:rsidRPr="00F00954">
        <w:t>i</w:t>
      </w:r>
      <w:r w:rsidRPr="00F00954">
        <w:rPr>
          <w:b/>
        </w:rPr>
        <w:t>)</w:t>
      </w:r>
      <w:r w:rsidRPr="00F00954">
        <w:t xml:space="preserve"> platební institucí</w:t>
      </w:r>
      <w:r w:rsidRPr="00F00954">
        <w:rPr>
          <w:vertAlign w:val="superscript"/>
        </w:rPr>
        <w:t>21)</w:t>
      </w:r>
      <w:r w:rsidRPr="00F00954">
        <w:t>, pobočkou zahraniční platební instituce z členského státu.“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 odst. 2 se slova „l) a m)“ nahrazují slovy „h) a i)“.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 se na konci textu odstavce 2 odstavce doplňují slova „nebo pobočkami zahraničních osob, které jsou srovnatelné s finančními institucemi podle zákona upravujícího činnost bank“.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2 se odstavec 3 včetně poznámky pod čarou č. </w:t>
      </w:r>
      <w:smartTag w:uri="urn:schemas-microsoft-com:office:smarttags" w:element="metricconverter">
        <w:smartTagPr>
          <w:attr w:name="ProductID" w:val="7 a"/>
        </w:smartTagPr>
        <w:r w:rsidRPr="00F00954">
          <w:t>7 a</w:t>
        </w:r>
      </w:smartTag>
      <w:r w:rsidRPr="00F00954">
        <w:t xml:space="preserve"> odstavec 4 zrušují. </w:t>
      </w:r>
    </w:p>
    <w:p w:rsidR="00DA0CB8" w:rsidRPr="00F00954" w:rsidRDefault="00DA0CB8" w:rsidP="007F59B1">
      <w:pPr>
        <w:pStyle w:val="Novelizanbod"/>
        <w:numPr>
          <w:ilvl w:val="0"/>
          <w:numId w:val="0"/>
        </w:numPr>
        <w:tabs>
          <w:tab w:val="clear" w:pos="851"/>
        </w:tabs>
        <w:ind w:firstLine="426"/>
      </w:pPr>
      <w:r w:rsidRPr="00F00954">
        <w:t xml:space="preserve">Dosavadní odstavce </w:t>
      </w:r>
      <w:smartTag w:uri="urn:schemas-microsoft-com:office:smarttags" w:element="metricconverter">
        <w:smartTagPr>
          <w:attr w:name="ProductID" w:val="5 a"/>
        </w:smartTagPr>
        <w:r w:rsidRPr="00F00954">
          <w:t>5 a</w:t>
        </w:r>
      </w:smartTag>
      <w:r w:rsidRPr="00F00954">
        <w:t xml:space="preserve"> 6 se označují jako odstavce </w:t>
      </w:r>
      <w:smartTag w:uri="urn:schemas-microsoft-com:office:smarttags" w:element="metricconverter">
        <w:smartTagPr>
          <w:attr w:name="ProductID" w:val="3 a"/>
        </w:smartTagPr>
        <w:r w:rsidRPr="00F00954">
          <w:t>3 a</w:t>
        </w:r>
      </w:smartTag>
      <w:r w:rsidRPr="00F00954">
        <w:t xml:space="preserve"> 4.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3 odst. 2 se slova „(bilanci)“ a „(bilance)“ zrušují.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3 odst. 4 se slovo „(bilanci)“ zrušuje.</w:t>
      </w:r>
    </w:p>
    <w:p w:rsidR="00DA0CB8" w:rsidRPr="00F00954" w:rsidRDefault="00DA0CB8" w:rsidP="009D327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3 odst. 5 se za větu první vkládá věta „Přehled o změnách vlastního kapitálu nesestavují účetní jednotky podle § 1 odst. 2 písm. b), j) a k) zákona.“.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 odst. 1 se slovo „(bilanci)“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 odst. 2 se slovo „(bilance)“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 odst. 3 se slovo „(bilance)“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 odst. 4 se slovo „(bilanci)“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 odst. 6 se slovo „(bilanci)“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 nadpisu Hlavy II se slovo „(BILANCE)“ zrušuje.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 odst. 1 se slovo „jsou“ nahrazuje slovem „nejsou“.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lastRenderedPageBreak/>
        <w:t>V § 8 odst.1 se za slovo „vypořádání,“ vkládá slovo „neobchodovatelné“.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1 se slova „pořízené v primárních emisích neurčené k obchodování“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1 se za slovo „banky,“ vkládají slova „které nejsou pořízeny se záměrem bezprostředního nebo brzkého prodeje a nejsou oceňovány reálnou hodnotou a“.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1 se slova „Tato položka dále obsahuje“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1 se za slova „položky k“ vkládá slovo „těmto“.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1 se slova „z úvěrů, k ostatním pohledávkám a k dluhovým cenným papírům pořízeným v primárních emisích neurčených k obchodování“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2 se slovo „členské“ nahrazuje slovem „družstevní“.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 odst. 2 se slova „v družstevních záložnách“ 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 V § 8 odst. 2 se věta poslední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9 odst. 1 se slova „proti účtům nákladů nebo výnosů, realizovatelné“ zrušují a slova „půjčené dluhové cenné papíry“ se nahrazují slovy „poskytnuté dluhové cenné papíry zápůjčkou“.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9 odst. 2 ve se slova „neobchodovatelné dluhové“ a slova „které nejsou pořízeny se záměrem bezprostředního nebo brzkého prodeje a nejsou oceňovány reálnou hodnotou,“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10 odst. 1 se slova „podílové listy, poukázky na akcie, zatímní listy, akcie a ostatní“ zrušují.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10 odst. 1 se slova „v jiných než akciových společnostech“ zrušují.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10 odst. 1 se slova „jsou oceňované reálnou hodnotou proti účtům nákladů nebo výnosů, realizovatelné,“ nahrazují slovy „podílové listy, ostatní cenné papíry a cenné papíry“.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10 odst. 1 se slovo „půjčené“ nahrazuje slovem „zápůjčkou“.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10 odst. 1 se slovo „ostatním“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10 odst. 1 se za slovo „podílům“ vkládají slova „neoceňovaným reálnou hodnotou“. </w:t>
      </w:r>
    </w:p>
    <w:p w:rsidR="00DA0CB8" w:rsidRPr="00F00954" w:rsidRDefault="00DA0CB8" w:rsidP="006D332F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10 odst. 1 se věty třetí a čtvrtá zrušují.</w:t>
      </w:r>
    </w:p>
    <w:p w:rsidR="00DA0CB8" w:rsidRPr="00F00954" w:rsidRDefault="00DA0CB8" w:rsidP="006D332F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11 odst. 1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11 odst. 2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13 odst. 1 se za slovo „soubory“ vkládá slovo „hmotného“.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13 se na konci odstavce 3 doplňují slova „,ve znění pozdějších předpisů“.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15 se slovo „nezaplacenou“ nahrazuje slovem „nesplacenou“.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15 se slovo „členské“ nahrazuje slovem „družstevní“.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15 se slova „družstevních záložen“ a slova „družstevní záložny“ nahrazují slovem „družstev“.</w:t>
      </w:r>
    </w:p>
    <w:p w:rsidR="00DA0CB8" w:rsidRPr="00F00954" w:rsidRDefault="00DA0CB8" w:rsidP="0059060E">
      <w:pPr>
        <w:pStyle w:val="Novelizanbod"/>
        <w:numPr>
          <w:ilvl w:val="0"/>
          <w:numId w:val="0"/>
          <w:ins w:id="1" w:author="Unknown" w:date="2013-08-29T14:58:00Z"/>
        </w:numPr>
        <w:tabs>
          <w:tab w:val="clear" w:pos="851"/>
        </w:tabs>
      </w:pPr>
      <w:r w:rsidRPr="00F00954">
        <w:t xml:space="preserve">        Poznámka pod čarou č. 9 se zrušuje.</w:t>
      </w:r>
    </w:p>
    <w:p w:rsidR="00DA0CB8" w:rsidRPr="00F00954" w:rsidRDefault="00DA0CB8" w:rsidP="003F547D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16 se odstavec 2 zrušuje a zároveň se zrušuje označení odstavce 1.</w:t>
      </w:r>
    </w:p>
    <w:p w:rsidR="00DA0CB8" w:rsidRPr="00F00954" w:rsidRDefault="00DA0CB8" w:rsidP="003F547D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17 odst. 1 se slovo „závazky“ nahrazuje slovem „dluhy“</w:t>
      </w:r>
      <w:r>
        <w:t>.</w:t>
      </w:r>
    </w:p>
    <w:p w:rsidR="00DA0CB8" w:rsidRPr="00F00954" w:rsidRDefault="00DA0CB8" w:rsidP="002A40FF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18 odst. 1 se slovo „závazky“ nahrazuje slovem „dluhy“</w:t>
      </w:r>
      <w:r>
        <w:t>.</w:t>
      </w:r>
    </w:p>
    <w:p w:rsidR="00DA0CB8" w:rsidRPr="00F00954" w:rsidRDefault="00DA0CB8" w:rsidP="002A40FF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20 odst. 1 se slovo „závazky“ nahrazuje slovem „dluhy“, slovo „závazků se nahrazuje slovem „dluhů“ a slovo „závazek</w:t>
      </w:r>
      <w:r>
        <w:t>“</w:t>
      </w:r>
      <w:r w:rsidRPr="00F00954">
        <w:t xml:space="preserve"> se nahrazuje slovem „dluh“</w:t>
      </w:r>
      <w:r>
        <w:t>.</w:t>
      </w:r>
    </w:p>
    <w:p w:rsidR="00DA0CB8" w:rsidRPr="00F00954" w:rsidRDefault="00DA0CB8" w:rsidP="009322B8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20 odst. 1 se slova „akcií a podílových listů“ nahrazují slovy „jiných než  dluhových cenných papírů“.</w:t>
      </w:r>
    </w:p>
    <w:p w:rsidR="00DA0CB8" w:rsidRPr="00F00954" w:rsidRDefault="00DA0CB8" w:rsidP="00776622">
      <w:pPr>
        <w:pStyle w:val="Novelizanbod"/>
        <w:numPr>
          <w:ilvl w:val="0"/>
          <w:numId w:val="0"/>
        </w:numPr>
        <w:tabs>
          <w:tab w:val="clear" w:pos="851"/>
        </w:tabs>
        <w:ind w:left="426"/>
      </w:pPr>
      <w:r w:rsidRPr="00F00954">
        <w:t>Slova „včetně závazku na dodání podílových listů při slučovaní podílových fondů“ se zrušují.</w:t>
      </w:r>
    </w:p>
    <w:p w:rsidR="00DA0CB8" w:rsidRPr="00F00954" w:rsidRDefault="00DA0CB8" w:rsidP="00B3563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20 odst. 2 se slova „Investiční společnosti“ nahrazují slovy „Účetní jednotky“, za slovo „vykazují“ se vkládá slovo „i“ a slova „podílové listy podílových fondů“ se nahrazují slovy „cenné papíry“.</w:t>
      </w:r>
    </w:p>
    <w:p w:rsidR="00DA0CB8" w:rsidRPr="00F00954" w:rsidRDefault="00DA0CB8" w:rsidP="00B3563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22 odst. 1 se slovo „závazky“ nahrazuje slovem „dluhy“</w:t>
      </w:r>
      <w:r>
        <w:t>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22 odst. 2 se slovo „závazek“ nahrazuje slovem „dluh“, slova „fondy a penzijní“ se zrušují a slovo „závazky“ se nahrazuje slovem „dluhy“.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22 odst. 5 se slovo „závazek“ nahrazuje slovem „dluh“ a slovo „podniku“ se nahrazuje slovy „obchodního závodu“.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24 se slova „, u družstevní záložny zapisovaný i nezapisovaný základní kapitál do obchodního rejstříku“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24 se slova „akcie a vlastní zatímní listy“ nahrazují slovem „podíly“.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24 se slova „je-li účetní jednotka akciovou společností, nebo vlastní obchodní podíly bez zřetele na účel nabytí, je-li účetní jednotka jinou než akciovou společností,“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24 se za slovo „hodnotu“ vkládá slovo „základního“.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24 se dosavadní text označuje jako odstavec </w:t>
      </w:r>
      <w:smartTag w:uri="urn:schemas-microsoft-com:office:smarttags" w:element="metricconverter">
        <w:smartTagPr>
          <w:attr w:name="ProductID" w:val="3 a"/>
        </w:smartTagPr>
        <w:r w:rsidRPr="00F00954">
          <w:t>1 a</w:t>
        </w:r>
      </w:smartTag>
      <w:r w:rsidRPr="00F00954">
        <w:t xml:space="preserve"> doplňuje se odstavec 2, který zní: „(2) Účetní jednotky, které mají proměnný základní kapitál podle zákona upravujícího investiční společnosti a investiční fondy, v položce „8. Základní kapitál“ vykazují pouze částky vložené úpisem zakladatelských akcií, které se zapisují do obchodního rejstříku.“.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25 odst. 1 se  slova  „ážio vztahující se k základnímu kapitálu zapsanému v obchodním rejstříku, jež je rozdílem“  nahrazují slovem „rozdíl“.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25 odst. 1 se slova „jmenovitou hodnotou akcií nebo zatímních listů při emisi akcií nebo zatímních listů podle obchodního zákoníku</w:t>
      </w:r>
      <w:r w:rsidRPr="00F00954">
        <w:rPr>
          <w:vertAlign w:val="superscript"/>
        </w:rPr>
        <w:t>10</w:t>
      </w:r>
      <w:r w:rsidRPr="00F00954">
        <w:t xml:space="preserve">)“ nahrazují slovy „vkladem představujícím základní kapitál“. </w:t>
      </w:r>
    </w:p>
    <w:p w:rsidR="00DA0CB8" w:rsidRPr="00F00954" w:rsidRDefault="00DA0CB8" w:rsidP="0059060E">
      <w:pPr>
        <w:pStyle w:val="Novelizanbod"/>
        <w:numPr>
          <w:ilvl w:val="0"/>
          <w:numId w:val="0"/>
          <w:ins w:id="2" w:author="Unknown" w:date="2013-08-29T14:58:00Z"/>
        </w:numPr>
      </w:pPr>
      <w:r w:rsidRPr="00F00954">
        <w:t xml:space="preserve">        Poznámka pod čarou č. 10 se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25 odst. 1 se slovo „jmenovitou“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25 odst. 1 větě druhé se slova „vlastních akcií“ nahrazují slovy „vlastního podílu“ a slovo „jejich“ se nahrazuje slovem „jeho“.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25 odst. 2 se za slova „podílových listů</w:t>
      </w:r>
      <w:r w:rsidRPr="00F00954">
        <w:rPr>
          <w:vertAlign w:val="superscript"/>
        </w:rPr>
        <w:t>5)</w:t>
      </w:r>
      <w:r w:rsidRPr="00F00954">
        <w:t xml:space="preserve">“ vkládají slova „nebo investičních akcií“ a slova „rozdíl mezi jmenovitou hodnotou podílových listů a jejich pořizovací cenou“ se nahrazují slovy „případnou srážku, o kterou je snížena aktuální hodnota podílového listu nebo investiční akcie,“.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28 se za slovo „listů“ vkládají slova „nebo investičních akcií“.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28 se slovo „jmenovitou“ nahrazuje slovem „aktuální“ a za slovo „listů“ se vkládají slova „nebo investičních akcií, hodnotu připsaných penzijních a důchodových jednotek“.</w:t>
      </w:r>
    </w:p>
    <w:p w:rsidR="00DA0CB8" w:rsidRPr="00F00954" w:rsidRDefault="00DA0CB8" w:rsidP="00B3563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29 odst. 2 se slova „Investiční společnosti za jimi obhospodařované podílové fondy, investiční fondy, penzijní fondy a penzijní společnosti za jimi obhospodařované transformované fondy“ nahrazují slovy „Účetní jednotky“.</w:t>
      </w:r>
    </w:p>
    <w:p w:rsidR="00DA0CB8" w:rsidRPr="00F00954" w:rsidRDefault="00DA0CB8" w:rsidP="00B3563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32 písm. c) se slovo „závazky“ nahrazuje slovem „dluhy“</w:t>
      </w:r>
      <w:r>
        <w:t>.</w:t>
      </w:r>
    </w:p>
    <w:p w:rsidR="00DA0CB8" w:rsidRPr="00F00954" w:rsidRDefault="00DA0CB8" w:rsidP="00B3563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33  se slovo „závazky“ nahrazuje slovem „dluhy“</w:t>
      </w:r>
      <w:r>
        <w:t>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44 odst. 1 se za slovem „nebo“ slovo „jiným“ zrušuje a slovo „závazků“ se nahrazuje slovem „dluhů“</w:t>
      </w:r>
      <w:r>
        <w:t>.</w:t>
      </w:r>
    </w:p>
    <w:p w:rsidR="00DA0CB8" w:rsidRPr="00F00954" w:rsidRDefault="00DA0CB8" w:rsidP="00040808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44 odst. 2 se slova „a“ a „6. Akcie, podílové listy a ostatní“ zrušují a slovo „závazků“ se nahrazuje slovem „dluhů“</w:t>
      </w:r>
      <w:r>
        <w:t>.</w:t>
      </w:r>
    </w:p>
    <w:p w:rsidR="00DA0CB8" w:rsidRPr="00F00954" w:rsidRDefault="00DA0CB8" w:rsidP="00040808">
      <w:pPr>
        <w:pStyle w:val="Novelizanbod"/>
        <w:tabs>
          <w:tab w:val="clear" w:pos="851"/>
          <w:tab w:val="num" w:pos="426"/>
        </w:tabs>
        <w:ind w:left="426" w:hanging="426"/>
      </w:pPr>
      <w:r w:rsidRPr="00F00954">
        <w:t>V § 44 odst. 4 se slovo „závazkům“ se nahrazuje slovem „dluhům“ a slovo „závazků“ se nahrazuje slovem „dluhů“</w:t>
      </w:r>
      <w:r>
        <w:t>.</w:t>
      </w:r>
      <w:r w:rsidRPr="00F00954">
        <w:t xml:space="preserve">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45 se slova „dividendy z akcií a obdobné výnosy z ostatních podílů“ nahrazují slovy „podíly na zisku“.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45 se slova „Dividendy z akcií a podílů“ nahrazují slovy „Podíly na zisku“ a slovo „(protihodnotou)“ se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47 odst. 1 se slova „ k prodeji“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47 odst. 2 se slova „Investiční společnosti za jimi obhospodařované podílové fondy, investiční fondy, penzijní fondy a penzijní společnosti za jimi obhospodařované transformované fondy“ nahrazují slovy „Účetní jednotky“ a slova „oceňovaného reálnou hodnotou až v okamžiku jeho úbytku“ se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50 odst. 4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50 odst. 5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 xml:space="preserve">V § 51 se slovo „(protihodnotou)“ zrušuje.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53 se slovo „dividendami“ nahrazuje slovy „podílem na zisku“ a slovo „(protihodnotou)“ se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55 odst. 2 se slovo „podnikatelské“ zrušuje.</w:t>
      </w:r>
    </w:p>
    <w:p w:rsidR="00DA0CB8" w:rsidRPr="00F00954" w:rsidRDefault="00DA0CB8" w:rsidP="00040808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56 písm. a) bodě 9 se slovo „závazků“ se nahrazuje slovem „dluhů“</w:t>
      </w:r>
      <w:r>
        <w:t>.</w:t>
      </w:r>
    </w:p>
    <w:p w:rsidR="00DA0CB8" w:rsidRPr="00F00954" w:rsidRDefault="00DA0CB8" w:rsidP="00040808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56 písm. b) bodě 4 se slovo „závazků“ se nahrazuje slovem „dluhů“</w:t>
      </w:r>
      <w:r>
        <w:t>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57 písm. a) bodě 4 se za slovo „na“ vkládají slova „burzovním a“ a slova „nebo na burze“ se zrušují.</w:t>
      </w:r>
    </w:p>
    <w:p w:rsidR="00DA0CB8" w:rsidRPr="00F00954" w:rsidRDefault="00DA0CB8" w:rsidP="00115C43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57 písm. a) bodě 8 se slovo „závazků“ se nahrazuje slovem „dluhů“</w:t>
      </w:r>
      <w:r>
        <w:t>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57 písm. b) bodech 3 a 4 se slovo „(bilance)“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59 odst. 2 písm. d) se za slovo „jmenovitou“ vkládají slova „nebo účetní“.</w:t>
      </w:r>
    </w:p>
    <w:p w:rsidR="00DA0CB8" w:rsidRPr="00F00954" w:rsidRDefault="00DA0CB8" w:rsidP="00115C43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59 odst. 2 písm. e) se slovo „závazky“ nahrazuje slovem „dluhy“.</w:t>
      </w:r>
    </w:p>
    <w:p w:rsidR="00DA0CB8" w:rsidRPr="00F00954" w:rsidRDefault="00DA0CB8" w:rsidP="00115C43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60 odst. 1 písm. a) se slovo „závazku“ nahrazuje slovem „dluhu“.</w:t>
      </w:r>
    </w:p>
    <w:p w:rsidR="00DA0CB8" w:rsidRPr="00F00954" w:rsidRDefault="00DA0CB8" w:rsidP="00115C43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60 odst. 1 písm. d) za slovy „ostatních pohledávkách a“ se slovo „závazcích“ nahrazuje slovem „dluzích“.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60 odst. 1 písm. f) se za slova „v členění“ vkládá slovo „na“.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60 odst. 1 písm. j) se slovo „kupovaném“ nahrazuje slovem „pořizovaném“.</w:t>
      </w:r>
    </w:p>
    <w:p w:rsidR="00DA0CB8" w:rsidRPr="00F00954" w:rsidRDefault="00DA0CB8" w:rsidP="00115C43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60 odst. 3 písm. c) bodě 2 se slovo „závazků“ nahrazuje slovem „dluhů“.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62 úvodní části ustanovení se slova „za jimi obhospodařované podílové fondy“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63 písm. c) se slovo „podílu“ nahrazuje slovem „vkladu“.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63 písm. d) se slovo „podílů“ nahrazuje slovem „vkladů“.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63 písm. e) se slova „zvláštního právního předpisu</w:t>
      </w:r>
      <w:r w:rsidRPr="00F00954">
        <w:rPr>
          <w:vertAlign w:val="superscript"/>
        </w:rPr>
        <w:t>14</w:t>
      </w:r>
      <w:r w:rsidRPr="00F00954">
        <w:t>)“ nahrazují slovy „zákona upravujícího činnost spořitelních a úvěrních družstev“.</w:t>
      </w:r>
    </w:p>
    <w:p w:rsidR="00DA0CB8" w:rsidRPr="00F00954" w:rsidRDefault="00DA0CB8" w:rsidP="0059060E">
      <w:pPr>
        <w:keepNext/>
      </w:pPr>
      <w:r w:rsidRPr="00F00954">
        <w:t xml:space="preserve">       Poznámka pod čarou č. 14 se zrušuje.</w:t>
      </w:r>
    </w:p>
    <w:p w:rsidR="00DA0CB8" w:rsidRPr="00F00954" w:rsidRDefault="00DA0CB8" w:rsidP="005E40E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63  písm. g) se slovo „závazků“ nahrazuje slovem „dluhů“.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64 úvodní části ustanovení se slova „fondy a penzijní“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65 se slova „čistých aktiv“ nahrazují slovy „vlastního kapitálu“ a slova „dividend nebo dalších“ se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68 odst. 3 se slova „společnosti za jimi obhospodařované podílové fondy a investiční“ zrušují a slova „č. 189/2004 Sb., o kolektivním investování“ se nahrazují slovy „upravujícího činnost investičních společností a investičních fondů“.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68a odst. 1 se slova „Investiční společnosti za jimi obhospodařované podílové fondy, investiční fondy, penzijní fondy a penzijní společnosti za jimi obhospodařované transformované fondy“ nahrazují slovy „Účetní jednotky“.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 nadpise § 69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69 odst. 1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69 odst. 2 písm. a) se slovo „dividendy“ nahrazuje slovy „podíly na zisku“.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69 odst. 4 se slovo „(protihodnotou)“ zrušuje a slovo „dividendy“ se nahrazuje slovy „podíly na zisku“.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70 odst. 1 se slova „kótován na tuzemské nebo zahraniční burze“ nahrazují slovy „přijat k obchodování na regulovaném trhu“.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70 odst. 1 se slova „veřejný trh“ nahrazují slovy „regulovaný trh“.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71 se slovo „majetku“ nahrazuje slovy „hmotných nemovitých věcí“.</w:t>
      </w:r>
    </w:p>
    <w:p w:rsidR="00DA0CB8" w:rsidRPr="00F00954" w:rsidRDefault="00DA0CB8" w:rsidP="00F64F2A">
      <w:pPr>
        <w:pStyle w:val="Novelizanbod"/>
        <w:numPr>
          <w:ilvl w:val="0"/>
          <w:numId w:val="0"/>
        </w:numPr>
        <w:tabs>
          <w:tab w:val="clear" w:pos="851"/>
        </w:tabs>
        <w:ind w:firstLine="426"/>
      </w:pPr>
      <w:r w:rsidRPr="00F00954">
        <w:t>Na konci textu § 71 se doplňují slova „, ve znění pozdějších předpisů“.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74 odst. 2 se slovo „(protihodnotou)“ zrušuje.</w:t>
      </w:r>
    </w:p>
    <w:p w:rsidR="00DA0CB8" w:rsidRPr="00F00954" w:rsidRDefault="00DA0CB8" w:rsidP="005E40E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76 odst. 1 a 6 se slovo „závazků“ nahrazuje slovem „dluhů“.</w:t>
      </w:r>
    </w:p>
    <w:p w:rsidR="00DA0CB8" w:rsidRPr="00F00954" w:rsidRDefault="00DA0CB8" w:rsidP="005E40E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76 odst. 3 se slovo „závazku“ nahrazuje slovem „dluhu“.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76 odst. 10 se slova „fondy a penzijní“ zrušují a slovo „závazky“ se nahrazuje slovem „dluhy“</w:t>
      </w:r>
      <w:r>
        <w:t>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76 odst. 10 se slova „penzijní fond nebo“ zrušují a slovo „závazků“ se nahrazuje slovem „dluhů“.</w:t>
      </w:r>
    </w:p>
    <w:p w:rsidR="00DA0CB8" w:rsidRPr="00F00954" w:rsidRDefault="00DA0CB8" w:rsidP="005E40EA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78 odst. 1, 3, 4 a 5 se slovo „závazek“ nahrazuje slovem „dluh“.</w:t>
      </w:r>
    </w:p>
    <w:p w:rsidR="00DA0CB8" w:rsidRPr="00F00954" w:rsidRDefault="00DA0CB8" w:rsidP="00874060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78 odst. 6 se slovo „závazkem“ nahrazuje slovem „dluhem“.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79 odst. 6 se slova „(protihodnotou)“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4 písm. b) se slovo „půjčka“ nahrazuje slovem „zápůjčka“ a slova „a výpůjčka cenných papírů zajištěná převodem hotovosti nebo jinou formou úhrady“ se zrušují.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5 se slovo „půjčky“ nahrazuje slovem „poskytnutí“.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5 se za slova „poskytnutí cenného papíru“ vkládá slovo „zápůjčkou“.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5 se slovo „zajištěné“ nahrazuje slovem „zajištěnou“.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6 se slovo „výpůjčky“ nahrazuje slovem „přijetí“.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6 se za slova „přijetí cenného papíru“ vkládá slovo „zápůjčkou“.</w:t>
      </w:r>
    </w:p>
    <w:p w:rsidR="00DA0CB8" w:rsidRPr="00F00954" w:rsidRDefault="00DA0CB8" w:rsidP="003B4290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80 odst. 6 se slovo „zajištěné“ nahrazuje slovem „zajištěnou“.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82 odst. 3 písm. c)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82 odst. 4 se slovo „(bilance)“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82 odst. 5 se slovo „(bilance)“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82 odst. 6 se slovo „(protihodnotou)“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82 odst. 9 se slovo „závazky</w:t>
      </w:r>
      <w:r>
        <w:t>“</w:t>
      </w:r>
      <w:r w:rsidRPr="00F00954">
        <w:t xml:space="preserve"> se nahrazuje slovem „dluhy“ a slovo „dividendy“ se nahrazuje slovy „podíly na zisku“. 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 § 84 odst. 2 úvodní části se slovo „(bilance)“ zrušuje.</w:t>
      </w:r>
    </w:p>
    <w:p w:rsidR="00DA0CB8" w:rsidRPr="00F00954" w:rsidRDefault="00DA0CB8" w:rsidP="00874060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86 odst. 1 písm. a) se slovo „závazků“ nahrazuje slovem „dluhů“.</w:t>
      </w:r>
    </w:p>
    <w:p w:rsidR="00DA0CB8" w:rsidRPr="00F00954" w:rsidRDefault="00DA0CB8" w:rsidP="00874060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86 odst. 1 písm. d) se slova „finančních závazků“ nahrazují slovem „dluhů“ a slovo „závazky</w:t>
      </w:r>
      <w:r>
        <w:t>“</w:t>
      </w:r>
      <w:r w:rsidRPr="00F00954">
        <w:t xml:space="preserve"> se nahrazuje slovem „dluhy“. </w:t>
      </w:r>
    </w:p>
    <w:p w:rsidR="00DA0CB8" w:rsidRPr="00F00954" w:rsidRDefault="00DA0CB8" w:rsidP="00874060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86 odst. 1 písm. e) se slovo „závazky“ nahrazuje slovem „dluhy“.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 § 86 odst. 1 písm. f) se slovo „(protihodnotou)“ zrušuje.</w:t>
      </w:r>
    </w:p>
    <w:p w:rsidR="00DA0CB8" w:rsidRPr="00F00954" w:rsidRDefault="00DA0CB8" w:rsidP="001B0741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 příloze č. 1 se poznámka pod čarou č. 20, včetně odkazu na ní zrušuje.</w:t>
      </w:r>
    </w:p>
    <w:p w:rsidR="00DA0CB8" w:rsidRPr="00F00954" w:rsidRDefault="00DA0CB8" w:rsidP="0059060E">
      <w:pPr>
        <w:pStyle w:val="Novelizanbod"/>
        <w:tabs>
          <w:tab w:val="clear" w:pos="851"/>
          <w:tab w:val="clear" w:pos="2410"/>
          <w:tab w:val="num" w:pos="426"/>
        </w:tabs>
        <w:ind w:left="426" w:hanging="426"/>
      </w:pPr>
      <w:r w:rsidRPr="00F00954">
        <w:t>V příloze č. 3 se slovo „Dividendy“ nahrazují slovy „Podíly na zisku“.</w:t>
      </w:r>
    </w:p>
    <w:p w:rsidR="00DA0CB8" w:rsidRPr="00F00954" w:rsidRDefault="00DA0CB8" w:rsidP="0094104C">
      <w:pPr>
        <w:pStyle w:val="Novelizanbod"/>
        <w:tabs>
          <w:tab w:val="clear" w:pos="851"/>
          <w:tab w:val="left" w:pos="426"/>
        </w:tabs>
        <w:ind w:left="426" w:hanging="426"/>
      </w:pPr>
      <w:r w:rsidRPr="00F00954">
        <w:t>Poznámky pod čarou č. 17, 18, 18a, a 18e se zrušují.</w:t>
      </w:r>
    </w:p>
    <w:p w:rsidR="00DA0CB8" w:rsidRPr="00F00954" w:rsidRDefault="00DA0CB8" w:rsidP="0094104C">
      <w:pPr>
        <w:numPr>
          <w:ins w:id="3" w:author="Unknown" w:date="2013-08-29T14:58:00Z"/>
        </w:numPr>
      </w:pPr>
    </w:p>
    <w:p w:rsidR="00DA0CB8" w:rsidRPr="00F00954" w:rsidRDefault="00DA0CB8" w:rsidP="0059060E">
      <w:pPr>
        <w:keepNext/>
      </w:pPr>
    </w:p>
    <w:p w:rsidR="00DA0CB8" w:rsidRPr="00F00954" w:rsidRDefault="00DA0CB8" w:rsidP="0059060E">
      <w:pPr>
        <w:keepNext/>
        <w:jc w:val="center"/>
      </w:pPr>
    </w:p>
    <w:p w:rsidR="00DA0CB8" w:rsidRPr="00F00954" w:rsidRDefault="00DA0CB8" w:rsidP="00BB7688">
      <w:pPr>
        <w:keepNext/>
        <w:jc w:val="center"/>
      </w:pPr>
      <w:r w:rsidRPr="00F00954">
        <w:t>Čl. II</w:t>
      </w:r>
    </w:p>
    <w:p w:rsidR="00DA0CB8" w:rsidRPr="00F00954" w:rsidRDefault="00DA0CB8" w:rsidP="00BB7688">
      <w:pPr>
        <w:keepNext/>
        <w:jc w:val="center"/>
      </w:pPr>
    </w:p>
    <w:p w:rsidR="00DA0CB8" w:rsidRPr="00F00954" w:rsidRDefault="00DA0CB8" w:rsidP="00BB7688">
      <w:pPr>
        <w:keepNext/>
        <w:jc w:val="center"/>
        <w:rPr>
          <w:b/>
        </w:rPr>
      </w:pPr>
      <w:r w:rsidRPr="00F00954">
        <w:rPr>
          <w:b/>
        </w:rPr>
        <w:t>Účinnost</w:t>
      </w:r>
    </w:p>
    <w:p w:rsidR="00DA0CB8" w:rsidRPr="00F00954" w:rsidRDefault="00DA0CB8" w:rsidP="00BB7688">
      <w:pPr>
        <w:keepNext/>
        <w:jc w:val="center"/>
        <w:rPr>
          <w:b/>
        </w:rPr>
      </w:pPr>
    </w:p>
    <w:p w:rsidR="00DA0CB8" w:rsidRDefault="00DA0CB8" w:rsidP="00E72B27">
      <w:pPr>
        <w:keepNext/>
        <w:jc w:val="center"/>
      </w:pPr>
      <w:r w:rsidRPr="00F00954">
        <w:t>Tato vyhláška nabývá účinnosti dnem 1. ledna 2014.</w:t>
      </w:r>
    </w:p>
    <w:p w:rsidR="00DA0CB8" w:rsidRPr="00B17541" w:rsidRDefault="00DA0CB8" w:rsidP="0059060E">
      <w:pPr>
        <w:keepNext/>
      </w:pPr>
    </w:p>
    <w:p w:rsidR="00DA0CB8" w:rsidRPr="00691285" w:rsidRDefault="00DA0CB8" w:rsidP="0059060E">
      <w:pPr>
        <w:keepNext/>
      </w:pPr>
    </w:p>
    <w:p w:rsidR="00DA0CB8" w:rsidRPr="005E4EFC" w:rsidRDefault="00DA0CB8" w:rsidP="0059060E">
      <w:pPr>
        <w:pStyle w:val="NADPISSTI"/>
        <w:jc w:val="both"/>
        <w:rPr>
          <w:b w:val="0"/>
        </w:rPr>
      </w:pPr>
    </w:p>
    <w:p w:rsidR="00DA0CB8" w:rsidRPr="005E4EFC" w:rsidRDefault="00DA0CB8" w:rsidP="0059060E">
      <w:pPr>
        <w:pStyle w:val="ST"/>
      </w:pPr>
    </w:p>
    <w:sectPr w:rsidR="00DA0CB8" w:rsidRPr="005E4EFC" w:rsidSect="00FD335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86" w:rsidRDefault="00DD3286">
      <w:r>
        <w:separator/>
      </w:r>
    </w:p>
  </w:endnote>
  <w:endnote w:type="continuationSeparator" w:id="0">
    <w:p w:rsidR="00DD3286" w:rsidRDefault="00D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86" w:rsidRDefault="00DD3286">
      <w:r>
        <w:separator/>
      </w:r>
    </w:p>
  </w:footnote>
  <w:footnote w:type="continuationSeparator" w:id="0">
    <w:p w:rsidR="00DD3286" w:rsidRDefault="00DD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B8" w:rsidRDefault="00DA0CB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0CB8" w:rsidRDefault="00DA0C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B8" w:rsidRDefault="00DA0CB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3E9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DA0CB8" w:rsidRDefault="00DA0C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2410"/>
        </w:tabs>
        <w:ind w:left="2410" w:hanging="567"/>
      </w:pPr>
      <w:rPr>
        <w:rFonts w:cs="Times New Roman"/>
      </w:rPr>
    </w:lvl>
  </w:abstractNum>
  <w:abstractNum w:abstractNumId="1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">
    <w:nsid w:val="4F4261BC"/>
    <w:multiLevelType w:val="hybridMultilevel"/>
    <w:tmpl w:val="8F727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1.1"/>
  </w:docVars>
  <w:rsids>
    <w:rsidRoot w:val="005E4EFC"/>
    <w:rsid w:val="0000454F"/>
    <w:rsid w:val="00004B61"/>
    <w:rsid w:val="00005378"/>
    <w:rsid w:val="000060ED"/>
    <w:rsid w:val="000066B0"/>
    <w:rsid w:val="0001355D"/>
    <w:rsid w:val="00025F2A"/>
    <w:rsid w:val="000263BE"/>
    <w:rsid w:val="00040808"/>
    <w:rsid w:val="000468D7"/>
    <w:rsid w:val="00052882"/>
    <w:rsid w:val="000558AB"/>
    <w:rsid w:val="000568C7"/>
    <w:rsid w:val="00060A3A"/>
    <w:rsid w:val="000671C1"/>
    <w:rsid w:val="00077AEC"/>
    <w:rsid w:val="00082789"/>
    <w:rsid w:val="000867E9"/>
    <w:rsid w:val="00092777"/>
    <w:rsid w:val="000A0437"/>
    <w:rsid w:val="000A0BBF"/>
    <w:rsid w:val="000A0D5F"/>
    <w:rsid w:val="000A3745"/>
    <w:rsid w:val="000A553B"/>
    <w:rsid w:val="000A77BD"/>
    <w:rsid w:val="000B0982"/>
    <w:rsid w:val="000B3864"/>
    <w:rsid w:val="000B3BD5"/>
    <w:rsid w:val="000B3E98"/>
    <w:rsid w:val="000B5AF5"/>
    <w:rsid w:val="000C3617"/>
    <w:rsid w:val="000C426F"/>
    <w:rsid w:val="000C4967"/>
    <w:rsid w:val="000D10D9"/>
    <w:rsid w:val="000D1E76"/>
    <w:rsid w:val="000D6381"/>
    <w:rsid w:val="000F28DD"/>
    <w:rsid w:val="0010218C"/>
    <w:rsid w:val="00115C43"/>
    <w:rsid w:val="00116881"/>
    <w:rsid w:val="00127645"/>
    <w:rsid w:val="00127737"/>
    <w:rsid w:val="00132147"/>
    <w:rsid w:val="001336B8"/>
    <w:rsid w:val="00135DF5"/>
    <w:rsid w:val="00140A6D"/>
    <w:rsid w:val="00140B80"/>
    <w:rsid w:val="001411DC"/>
    <w:rsid w:val="00153933"/>
    <w:rsid w:val="00154A2E"/>
    <w:rsid w:val="00163583"/>
    <w:rsid w:val="00167256"/>
    <w:rsid w:val="0017299E"/>
    <w:rsid w:val="00181BA7"/>
    <w:rsid w:val="00195AA6"/>
    <w:rsid w:val="001977ED"/>
    <w:rsid w:val="001A0E3D"/>
    <w:rsid w:val="001A1478"/>
    <w:rsid w:val="001A7F94"/>
    <w:rsid w:val="001B0741"/>
    <w:rsid w:val="001B1F85"/>
    <w:rsid w:val="001B255E"/>
    <w:rsid w:val="001C0A29"/>
    <w:rsid w:val="001C4E1F"/>
    <w:rsid w:val="001C5CE4"/>
    <w:rsid w:val="001C66ED"/>
    <w:rsid w:val="001C6824"/>
    <w:rsid w:val="001D0605"/>
    <w:rsid w:val="001D45E2"/>
    <w:rsid w:val="001E0DAC"/>
    <w:rsid w:val="001F0359"/>
    <w:rsid w:val="001F3B18"/>
    <w:rsid w:val="001F47E3"/>
    <w:rsid w:val="00203617"/>
    <w:rsid w:val="002040C5"/>
    <w:rsid w:val="00210D72"/>
    <w:rsid w:val="00223851"/>
    <w:rsid w:val="002302C5"/>
    <w:rsid w:val="00232A94"/>
    <w:rsid w:val="0023528A"/>
    <w:rsid w:val="0024516A"/>
    <w:rsid w:val="0024533F"/>
    <w:rsid w:val="00250C50"/>
    <w:rsid w:val="002535D0"/>
    <w:rsid w:val="00255466"/>
    <w:rsid w:val="0025777F"/>
    <w:rsid w:val="002619A4"/>
    <w:rsid w:val="00272CDE"/>
    <w:rsid w:val="00283464"/>
    <w:rsid w:val="00283B74"/>
    <w:rsid w:val="002865F5"/>
    <w:rsid w:val="00287A05"/>
    <w:rsid w:val="0029188A"/>
    <w:rsid w:val="00297E48"/>
    <w:rsid w:val="002A1472"/>
    <w:rsid w:val="002A3C33"/>
    <w:rsid w:val="002A40FF"/>
    <w:rsid w:val="002C000B"/>
    <w:rsid w:val="002C215F"/>
    <w:rsid w:val="002C228A"/>
    <w:rsid w:val="002C6263"/>
    <w:rsid w:val="002D10C8"/>
    <w:rsid w:val="002D1AEA"/>
    <w:rsid w:val="002D535F"/>
    <w:rsid w:val="002D6DE2"/>
    <w:rsid w:val="002D7A89"/>
    <w:rsid w:val="002E036E"/>
    <w:rsid w:val="002E40CA"/>
    <w:rsid w:val="002E4D5D"/>
    <w:rsid w:val="002E7291"/>
    <w:rsid w:val="002E739D"/>
    <w:rsid w:val="002F09C9"/>
    <w:rsid w:val="002F2DE3"/>
    <w:rsid w:val="002F4885"/>
    <w:rsid w:val="00301443"/>
    <w:rsid w:val="00305B5A"/>
    <w:rsid w:val="0031077D"/>
    <w:rsid w:val="00317EC6"/>
    <w:rsid w:val="00322A12"/>
    <w:rsid w:val="00325BF1"/>
    <w:rsid w:val="00327669"/>
    <w:rsid w:val="00344AF5"/>
    <w:rsid w:val="00344D4D"/>
    <w:rsid w:val="00356D58"/>
    <w:rsid w:val="00357F68"/>
    <w:rsid w:val="00362C9F"/>
    <w:rsid w:val="00371D3D"/>
    <w:rsid w:val="003842A2"/>
    <w:rsid w:val="00385087"/>
    <w:rsid w:val="003963B4"/>
    <w:rsid w:val="00397F04"/>
    <w:rsid w:val="003A0048"/>
    <w:rsid w:val="003A00AF"/>
    <w:rsid w:val="003A06C8"/>
    <w:rsid w:val="003A46DA"/>
    <w:rsid w:val="003A75D3"/>
    <w:rsid w:val="003B1D10"/>
    <w:rsid w:val="003B308B"/>
    <w:rsid w:val="003B4290"/>
    <w:rsid w:val="003B63EF"/>
    <w:rsid w:val="003C5C22"/>
    <w:rsid w:val="003D16F7"/>
    <w:rsid w:val="003D3415"/>
    <w:rsid w:val="003D401E"/>
    <w:rsid w:val="003F510D"/>
    <w:rsid w:val="003F547D"/>
    <w:rsid w:val="004031C2"/>
    <w:rsid w:val="00404784"/>
    <w:rsid w:val="00407A1F"/>
    <w:rsid w:val="00414E7C"/>
    <w:rsid w:val="00423967"/>
    <w:rsid w:val="00426990"/>
    <w:rsid w:val="00442E1D"/>
    <w:rsid w:val="00444D27"/>
    <w:rsid w:val="00454F39"/>
    <w:rsid w:val="00455C33"/>
    <w:rsid w:val="0046164B"/>
    <w:rsid w:val="00470221"/>
    <w:rsid w:val="00477475"/>
    <w:rsid w:val="00481330"/>
    <w:rsid w:val="00483BCD"/>
    <w:rsid w:val="004A4BB1"/>
    <w:rsid w:val="004C4CFF"/>
    <w:rsid w:val="004D5276"/>
    <w:rsid w:val="004D72A0"/>
    <w:rsid w:val="004D72C7"/>
    <w:rsid w:val="004E0FA4"/>
    <w:rsid w:val="004E2FED"/>
    <w:rsid w:val="004E5742"/>
    <w:rsid w:val="004E6255"/>
    <w:rsid w:val="004E76F6"/>
    <w:rsid w:val="004F3332"/>
    <w:rsid w:val="004F3821"/>
    <w:rsid w:val="0050185B"/>
    <w:rsid w:val="0050212A"/>
    <w:rsid w:val="00502B01"/>
    <w:rsid w:val="0050653E"/>
    <w:rsid w:val="00507882"/>
    <w:rsid w:val="00513758"/>
    <w:rsid w:val="005279AC"/>
    <w:rsid w:val="00533A24"/>
    <w:rsid w:val="00533D42"/>
    <w:rsid w:val="00547966"/>
    <w:rsid w:val="00547D33"/>
    <w:rsid w:val="00551858"/>
    <w:rsid w:val="00572AE2"/>
    <w:rsid w:val="0057622E"/>
    <w:rsid w:val="005836EF"/>
    <w:rsid w:val="00587DD5"/>
    <w:rsid w:val="0059060E"/>
    <w:rsid w:val="00590F8E"/>
    <w:rsid w:val="005915AB"/>
    <w:rsid w:val="005945AB"/>
    <w:rsid w:val="005946CD"/>
    <w:rsid w:val="00596B51"/>
    <w:rsid w:val="005B2D68"/>
    <w:rsid w:val="005B437A"/>
    <w:rsid w:val="005B5ADF"/>
    <w:rsid w:val="005D14B4"/>
    <w:rsid w:val="005E0428"/>
    <w:rsid w:val="005E3D37"/>
    <w:rsid w:val="005E40EA"/>
    <w:rsid w:val="005E4719"/>
    <w:rsid w:val="005E4EFC"/>
    <w:rsid w:val="006053EA"/>
    <w:rsid w:val="006157F1"/>
    <w:rsid w:val="00616D86"/>
    <w:rsid w:val="00626370"/>
    <w:rsid w:val="00634B5B"/>
    <w:rsid w:val="00637A44"/>
    <w:rsid w:val="006410CF"/>
    <w:rsid w:val="0064635B"/>
    <w:rsid w:val="006464B3"/>
    <w:rsid w:val="006765F7"/>
    <w:rsid w:val="00687376"/>
    <w:rsid w:val="00691285"/>
    <w:rsid w:val="006A3796"/>
    <w:rsid w:val="006A5B4E"/>
    <w:rsid w:val="006B0A86"/>
    <w:rsid w:val="006D2823"/>
    <w:rsid w:val="006D332F"/>
    <w:rsid w:val="006D5999"/>
    <w:rsid w:val="006D796B"/>
    <w:rsid w:val="006E4EFB"/>
    <w:rsid w:val="006F4B37"/>
    <w:rsid w:val="00725326"/>
    <w:rsid w:val="00735FC7"/>
    <w:rsid w:val="00744969"/>
    <w:rsid w:val="00761226"/>
    <w:rsid w:val="00762C99"/>
    <w:rsid w:val="007638C0"/>
    <w:rsid w:val="00770DAE"/>
    <w:rsid w:val="00776622"/>
    <w:rsid w:val="0079293E"/>
    <w:rsid w:val="00795C3F"/>
    <w:rsid w:val="007A7260"/>
    <w:rsid w:val="007A7D5A"/>
    <w:rsid w:val="007B3A9C"/>
    <w:rsid w:val="007B4E19"/>
    <w:rsid w:val="007D002D"/>
    <w:rsid w:val="007D53EF"/>
    <w:rsid w:val="007D6006"/>
    <w:rsid w:val="007E771A"/>
    <w:rsid w:val="007F2E26"/>
    <w:rsid w:val="007F59B1"/>
    <w:rsid w:val="00802053"/>
    <w:rsid w:val="008140B1"/>
    <w:rsid w:val="008221AB"/>
    <w:rsid w:val="00831B23"/>
    <w:rsid w:val="00833272"/>
    <w:rsid w:val="00873996"/>
    <w:rsid w:val="00874060"/>
    <w:rsid w:val="00877CD1"/>
    <w:rsid w:val="008825B0"/>
    <w:rsid w:val="00885510"/>
    <w:rsid w:val="00885B5E"/>
    <w:rsid w:val="00885F54"/>
    <w:rsid w:val="00887A54"/>
    <w:rsid w:val="008B2EC6"/>
    <w:rsid w:val="008B34E8"/>
    <w:rsid w:val="008C3313"/>
    <w:rsid w:val="008C708F"/>
    <w:rsid w:val="008D7D9E"/>
    <w:rsid w:val="008E5E11"/>
    <w:rsid w:val="008E657F"/>
    <w:rsid w:val="008E6C13"/>
    <w:rsid w:val="008F19DC"/>
    <w:rsid w:val="008F27A9"/>
    <w:rsid w:val="00901C70"/>
    <w:rsid w:val="00901F8B"/>
    <w:rsid w:val="00904998"/>
    <w:rsid w:val="0091020A"/>
    <w:rsid w:val="0091049E"/>
    <w:rsid w:val="009165AC"/>
    <w:rsid w:val="00916BCE"/>
    <w:rsid w:val="00921675"/>
    <w:rsid w:val="00926D49"/>
    <w:rsid w:val="009303B2"/>
    <w:rsid w:val="009322B8"/>
    <w:rsid w:val="00934DF5"/>
    <w:rsid w:val="0094104C"/>
    <w:rsid w:val="00941F20"/>
    <w:rsid w:val="00942EA2"/>
    <w:rsid w:val="00943D45"/>
    <w:rsid w:val="009462AB"/>
    <w:rsid w:val="00954E1C"/>
    <w:rsid w:val="00954F32"/>
    <w:rsid w:val="00956992"/>
    <w:rsid w:val="00963E4C"/>
    <w:rsid w:val="0096550A"/>
    <w:rsid w:val="00972E9B"/>
    <w:rsid w:val="009749A9"/>
    <w:rsid w:val="00976D12"/>
    <w:rsid w:val="009841BF"/>
    <w:rsid w:val="0098582F"/>
    <w:rsid w:val="00985E6A"/>
    <w:rsid w:val="00986F71"/>
    <w:rsid w:val="00987038"/>
    <w:rsid w:val="0099124A"/>
    <w:rsid w:val="00994DD1"/>
    <w:rsid w:val="009A2B8B"/>
    <w:rsid w:val="009A4966"/>
    <w:rsid w:val="009B0020"/>
    <w:rsid w:val="009B38FA"/>
    <w:rsid w:val="009B62C6"/>
    <w:rsid w:val="009B732F"/>
    <w:rsid w:val="009B7611"/>
    <w:rsid w:val="009C18A5"/>
    <w:rsid w:val="009C1F6B"/>
    <w:rsid w:val="009C41B8"/>
    <w:rsid w:val="009C6194"/>
    <w:rsid w:val="009D327E"/>
    <w:rsid w:val="009D4926"/>
    <w:rsid w:val="009D66C4"/>
    <w:rsid w:val="009D7D96"/>
    <w:rsid w:val="009E288E"/>
    <w:rsid w:val="009E507D"/>
    <w:rsid w:val="009E77F8"/>
    <w:rsid w:val="009E7F0A"/>
    <w:rsid w:val="009F3990"/>
    <w:rsid w:val="009F3C3E"/>
    <w:rsid w:val="00A1692B"/>
    <w:rsid w:val="00A23551"/>
    <w:rsid w:val="00A23BD2"/>
    <w:rsid w:val="00A27804"/>
    <w:rsid w:val="00A340DB"/>
    <w:rsid w:val="00A35EE6"/>
    <w:rsid w:val="00A5173D"/>
    <w:rsid w:val="00A5718D"/>
    <w:rsid w:val="00A648D7"/>
    <w:rsid w:val="00A70E7C"/>
    <w:rsid w:val="00A76CE8"/>
    <w:rsid w:val="00A92D45"/>
    <w:rsid w:val="00A95E39"/>
    <w:rsid w:val="00AA141F"/>
    <w:rsid w:val="00AA35D3"/>
    <w:rsid w:val="00AB1AAB"/>
    <w:rsid w:val="00AB3459"/>
    <w:rsid w:val="00AC5190"/>
    <w:rsid w:val="00AC5D14"/>
    <w:rsid w:val="00AC7590"/>
    <w:rsid w:val="00AD05BA"/>
    <w:rsid w:val="00AD6862"/>
    <w:rsid w:val="00AE5173"/>
    <w:rsid w:val="00AE58D5"/>
    <w:rsid w:val="00AE6308"/>
    <w:rsid w:val="00B17541"/>
    <w:rsid w:val="00B249A1"/>
    <w:rsid w:val="00B25F5C"/>
    <w:rsid w:val="00B3563A"/>
    <w:rsid w:val="00B456F6"/>
    <w:rsid w:val="00B4653A"/>
    <w:rsid w:val="00B6136A"/>
    <w:rsid w:val="00B6575F"/>
    <w:rsid w:val="00B75CDF"/>
    <w:rsid w:val="00B93330"/>
    <w:rsid w:val="00B97CE8"/>
    <w:rsid w:val="00BA7792"/>
    <w:rsid w:val="00BB6D31"/>
    <w:rsid w:val="00BB70CF"/>
    <w:rsid w:val="00BB7688"/>
    <w:rsid w:val="00BC2503"/>
    <w:rsid w:val="00BC572B"/>
    <w:rsid w:val="00BD3A67"/>
    <w:rsid w:val="00BD3CAA"/>
    <w:rsid w:val="00BD5E00"/>
    <w:rsid w:val="00BE0BDA"/>
    <w:rsid w:val="00BE7DF6"/>
    <w:rsid w:val="00BF07C1"/>
    <w:rsid w:val="00BF07EA"/>
    <w:rsid w:val="00C02CAE"/>
    <w:rsid w:val="00C229DA"/>
    <w:rsid w:val="00C23CF7"/>
    <w:rsid w:val="00C240A7"/>
    <w:rsid w:val="00C2426B"/>
    <w:rsid w:val="00C260A4"/>
    <w:rsid w:val="00C27685"/>
    <w:rsid w:val="00C31108"/>
    <w:rsid w:val="00C325EC"/>
    <w:rsid w:val="00C337F7"/>
    <w:rsid w:val="00C33F23"/>
    <w:rsid w:val="00C41D07"/>
    <w:rsid w:val="00C43B2C"/>
    <w:rsid w:val="00C44B84"/>
    <w:rsid w:val="00C514DE"/>
    <w:rsid w:val="00C51CC4"/>
    <w:rsid w:val="00C53E4F"/>
    <w:rsid w:val="00C57422"/>
    <w:rsid w:val="00C600C4"/>
    <w:rsid w:val="00C61F57"/>
    <w:rsid w:val="00C62314"/>
    <w:rsid w:val="00C70AA1"/>
    <w:rsid w:val="00C7148C"/>
    <w:rsid w:val="00C77551"/>
    <w:rsid w:val="00C813B3"/>
    <w:rsid w:val="00C815C6"/>
    <w:rsid w:val="00C81F04"/>
    <w:rsid w:val="00C87504"/>
    <w:rsid w:val="00CA45BF"/>
    <w:rsid w:val="00CA4D1B"/>
    <w:rsid w:val="00CA5E3F"/>
    <w:rsid w:val="00CB644F"/>
    <w:rsid w:val="00CC15A3"/>
    <w:rsid w:val="00CC1FD3"/>
    <w:rsid w:val="00CC6CAB"/>
    <w:rsid w:val="00CD57F5"/>
    <w:rsid w:val="00CD7412"/>
    <w:rsid w:val="00CE10B2"/>
    <w:rsid w:val="00CF76DA"/>
    <w:rsid w:val="00D15C97"/>
    <w:rsid w:val="00D31B64"/>
    <w:rsid w:val="00D359B1"/>
    <w:rsid w:val="00D35EC2"/>
    <w:rsid w:val="00D37023"/>
    <w:rsid w:val="00D519CD"/>
    <w:rsid w:val="00D51FD7"/>
    <w:rsid w:val="00D5201C"/>
    <w:rsid w:val="00D6189B"/>
    <w:rsid w:val="00D6448D"/>
    <w:rsid w:val="00D64C5C"/>
    <w:rsid w:val="00D66C62"/>
    <w:rsid w:val="00D72884"/>
    <w:rsid w:val="00D75F88"/>
    <w:rsid w:val="00D81328"/>
    <w:rsid w:val="00D83DEA"/>
    <w:rsid w:val="00D87409"/>
    <w:rsid w:val="00D91DD7"/>
    <w:rsid w:val="00D937D5"/>
    <w:rsid w:val="00D9529F"/>
    <w:rsid w:val="00DA0CB8"/>
    <w:rsid w:val="00DB76F2"/>
    <w:rsid w:val="00DC1848"/>
    <w:rsid w:val="00DC35B6"/>
    <w:rsid w:val="00DD2B65"/>
    <w:rsid w:val="00DD3286"/>
    <w:rsid w:val="00DD5096"/>
    <w:rsid w:val="00DD5B03"/>
    <w:rsid w:val="00DD5D0A"/>
    <w:rsid w:val="00DD6A7A"/>
    <w:rsid w:val="00DE181C"/>
    <w:rsid w:val="00DF3BBF"/>
    <w:rsid w:val="00E01786"/>
    <w:rsid w:val="00E0593B"/>
    <w:rsid w:val="00E11363"/>
    <w:rsid w:val="00E155E2"/>
    <w:rsid w:val="00E26147"/>
    <w:rsid w:val="00E458AF"/>
    <w:rsid w:val="00E5196D"/>
    <w:rsid w:val="00E545E3"/>
    <w:rsid w:val="00E673E0"/>
    <w:rsid w:val="00E72B27"/>
    <w:rsid w:val="00E737E2"/>
    <w:rsid w:val="00E878A9"/>
    <w:rsid w:val="00E878D2"/>
    <w:rsid w:val="00E879EA"/>
    <w:rsid w:val="00E93D39"/>
    <w:rsid w:val="00E96F50"/>
    <w:rsid w:val="00EA0C81"/>
    <w:rsid w:val="00EC2154"/>
    <w:rsid w:val="00EC2A0F"/>
    <w:rsid w:val="00EC3081"/>
    <w:rsid w:val="00EC4486"/>
    <w:rsid w:val="00ED2937"/>
    <w:rsid w:val="00ED49FB"/>
    <w:rsid w:val="00ED7957"/>
    <w:rsid w:val="00EE046D"/>
    <w:rsid w:val="00EE52AD"/>
    <w:rsid w:val="00EF01F0"/>
    <w:rsid w:val="00EF678D"/>
    <w:rsid w:val="00F00954"/>
    <w:rsid w:val="00F01AE5"/>
    <w:rsid w:val="00F1109F"/>
    <w:rsid w:val="00F12568"/>
    <w:rsid w:val="00F13949"/>
    <w:rsid w:val="00F15E21"/>
    <w:rsid w:val="00F17995"/>
    <w:rsid w:val="00F26C97"/>
    <w:rsid w:val="00F278A1"/>
    <w:rsid w:val="00F31D27"/>
    <w:rsid w:val="00F37AA0"/>
    <w:rsid w:val="00F4403A"/>
    <w:rsid w:val="00F6041E"/>
    <w:rsid w:val="00F64F2A"/>
    <w:rsid w:val="00F65E86"/>
    <w:rsid w:val="00F679F6"/>
    <w:rsid w:val="00F83E8E"/>
    <w:rsid w:val="00F92279"/>
    <w:rsid w:val="00F944A3"/>
    <w:rsid w:val="00F959B2"/>
    <w:rsid w:val="00F9659A"/>
    <w:rsid w:val="00F97AAD"/>
    <w:rsid w:val="00FB3C55"/>
    <w:rsid w:val="00FB482A"/>
    <w:rsid w:val="00FC75FA"/>
    <w:rsid w:val="00FD1B01"/>
    <w:rsid w:val="00FD26CB"/>
    <w:rsid w:val="00FD3355"/>
    <w:rsid w:val="00FD7BFA"/>
    <w:rsid w:val="00FE0F7B"/>
    <w:rsid w:val="00FE1B67"/>
    <w:rsid w:val="00FE35F2"/>
    <w:rsid w:val="00FE4608"/>
    <w:rsid w:val="00FE47B7"/>
    <w:rsid w:val="00FE6F23"/>
    <w:rsid w:val="00FF3513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6D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196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1C7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rsid w:val="00E5196D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196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01C70"/>
    <w:rPr>
      <w:rFonts w:cs="Times New Roman"/>
      <w:sz w:val="20"/>
    </w:rPr>
  </w:style>
  <w:style w:type="paragraph" w:customStyle="1" w:styleId="Textparagrafu">
    <w:name w:val="Text paragraf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E5196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E5196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E5196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E5196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E5196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E5196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E5196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E5196D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E5196D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E5196D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E5196D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E5196D"/>
    <w:pPr>
      <w:keepLines/>
      <w:jc w:val="center"/>
    </w:pPr>
  </w:style>
  <w:style w:type="paragraph" w:customStyle="1" w:styleId="Textbodu">
    <w:name w:val="Text bodu"/>
    <w:basedOn w:val="Normln"/>
    <w:uiPriority w:val="99"/>
    <w:rsid w:val="00E5196D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E5196D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uiPriority w:val="99"/>
    <w:rsid w:val="00E5196D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uiPriority w:val="99"/>
    <w:rsid w:val="00E5196D"/>
    <w:rPr>
      <w:rFonts w:cs="Times New Roman"/>
    </w:rPr>
  </w:style>
  <w:style w:type="paragraph" w:styleId="Zpat">
    <w:name w:val="footer"/>
    <w:basedOn w:val="Normln"/>
    <w:link w:val="Zpat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01C70"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5196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1C70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E5196D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5196D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E5196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E5196D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link w:val="NadpisparagrafuChar"/>
    <w:uiPriority w:val="99"/>
    <w:rsid w:val="00E5196D"/>
    <w:pPr>
      <w:numPr>
        <w:numId w:val="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E5196D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E5196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E5196D"/>
    <w:rPr>
      <w:caps/>
      <w:spacing w:val="60"/>
    </w:rPr>
  </w:style>
  <w:style w:type="character" w:customStyle="1" w:styleId="Odkaznapoznpodarou">
    <w:name w:val="Odkaz na pozn. pod čarou"/>
    <w:uiPriority w:val="99"/>
    <w:rsid w:val="00E5196D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E5196D"/>
    <w:rPr>
      <w:b/>
    </w:rPr>
  </w:style>
  <w:style w:type="paragraph" w:customStyle="1" w:styleId="Textlnku">
    <w:name w:val="Text článk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E5196D"/>
    <w:pPr>
      <w:ind w:left="567" w:hanging="567"/>
    </w:pPr>
  </w:style>
  <w:style w:type="character" w:customStyle="1" w:styleId="ParagrafChar">
    <w:name w:val="Paragraf Char"/>
    <w:link w:val="Paragraf"/>
    <w:uiPriority w:val="99"/>
    <w:locked/>
    <w:rsid w:val="004F3821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4F3821"/>
    <w:rPr>
      <w:b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E519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5196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5196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5196D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5196D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CD741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23BD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6D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196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1C7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rsid w:val="00E5196D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5196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01C70"/>
    <w:rPr>
      <w:rFonts w:cs="Times New Roman"/>
      <w:sz w:val="20"/>
    </w:rPr>
  </w:style>
  <w:style w:type="paragraph" w:customStyle="1" w:styleId="Textparagrafu">
    <w:name w:val="Text paragraf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E5196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E5196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E5196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E5196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E5196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E5196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E5196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E5196D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E5196D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E5196D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E5196D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E5196D"/>
    <w:pPr>
      <w:keepLines/>
      <w:jc w:val="center"/>
    </w:pPr>
  </w:style>
  <w:style w:type="paragraph" w:customStyle="1" w:styleId="Textbodu">
    <w:name w:val="Text bodu"/>
    <w:basedOn w:val="Normln"/>
    <w:uiPriority w:val="99"/>
    <w:rsid w:val="00E5196D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E5196D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uiPriority w:val="99"/>
    <w:rsid w:val="00E5196D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uiPriority w:val="99"/>
    <w:rsid w:val="00E5196D"/>
    <w:rPr>
      <w:rFonts w:cs="Times New Roman"/>
    </w:rPr>
  </w:style>
  <w:style w:type="paragraph" w:styleId="Zpat">
    <w:name w:val="footer"/>
    <w:basedOn w:val="Normln"/>
    <w:link w:val="Zpat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01C70"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5196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1C70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E5196D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5196D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E5196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E5196D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link w:val="NadpisparagrafuChar"/>
    <w:uiPriority w:val="99"/>
    <w:rsid w:val="00E5196D"/>
    <w:pPr>
      <w:numPr>
        <w:numId w:val="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E5196D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E5196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E5196D"/>
    <w:rPr>
      <w:caps/>
      <w:spacing w:val="60"/>
    </w:rPr>
  </w:style>
  <w:style w:type="character" w:customStyle="1" w:styleId="Odkaznapoznpodarou">
    <w:name w:val="Odkaz na pozn. pod čarou"/>
    <w:uiPriority w:val="99"/>
    <w:rsid w:val="00E5196D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E5196D"/>
    <w:rPr>
      <w:b/>
    </w:rPr>
  </w:style>
  <w:style w:type="paragraph" w:customStyle="1" w:styleId="Textlnku">
    <w:name w:val="Text článk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E5196D"/>
    <w:pPr>
      <w:ind w:left="567" w:hanging="567"/>
    </w:pPr>
  </w:style>
  <w:style w:type="character" w:customStyle="1" w:styleId="ParagrafChar">
    <w:name w:val="Paragraf Char"/>
    <w:link w:val="Paragraf"/>
    <w:uiPriority w:val="99"/>
    <w:locked/>
    <w:rsid w:val="004F3821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4F3821"/>
    <w:rPr>
      <w:b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E519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5196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5196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5196D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5196D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CD741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23BD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Vyhlas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0</TotalTime>
  <Pages>3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Ministerstvo financí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Kubcová Hana, Ing.</dc:creator>
  <dc:description>Dokument původně založený na šabloně LN_Vyhlaska verze 1.1</dc:description>
  <cp:lastModifiedBy>KACR - Katerina Sikorova</cp:lastModifiedBy>
  <cp:revision>2</cp:revision>
  <cp:lastPrinted>2013-10-23T12:58:00Z</cp:lastPrinted>
  <dcterms:created xsi:type="dcterms:W3CDTF">2013-11-01T08:21:00Z</dcterms:created>
  <dcterms:modified xsi:type="dcterms:W3CDTF">2013-11-01T08:21:00Z</dcterms:modified>
</cp:coreProperties>
</file>